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C7CF1F" w14:textId="75FB81D3" w:rsidR="000B40E2" w:rsidRPr="004A2AA1" w:rsidRDefault="0071202D" w:rsidP="004B46AF">
      <w:pPr>
        <w:pStyle w:val="Caption"/>
      </w:pPr>
      <w:r w:rsidRPr="004A2AA1">
        <w:rPr>
          <w:noProof/>
          <w:lang w:eastAsia="en-GB"/>
        </w:rPr>
        <w:drawing>
          <wp:anchor distT="0" distB="0" distL="114300" distR="114300" simplePos="0" relativeHeight="251660293" behindDoc="0" locked="0" layoutInCell="1" allowOverlap="1" wp14:anchorId="71927CC5" wp14:editId="1F492B8E">
            <wp:simplePos x="0" y="0"/>
            <wp:positionH relativeFrom="column">
              <wp:posOffset>3851910</wp:posOffset>
            </wp:positionH>
            <wp:positionV relativeFrom="paragraph">
              <wp:posOffset>-777685</wp:posOffset>
            </wp:positionV>
            <wp:extent cx="4419600" cy="2714625"/>
            <wp:effectExtent l="0" t="0" r="0" b="952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4419600" cy="2714625"/>
                    </a:xfrm>
                    <a:prstGeom prst="rect">
                      <a:avLst/>
                    </a:prstGeom>
                  </pic:spPr>
                </pic:pic>
              </a:graphicData>
            </a:graphic>
          </wp:anchor>
        </w:drawing>
      </w:r>
      <w:r w:rsidRPr="004A2AA1">
        <w:rPr>
          <w:noProof/>
          <w:lang w:eastAsia="en-GB"/>
        </w:rPr>
        <w:drawing>
          <wp:anchor distT="0" distB="0" distL="114300" distR="114300" simplePos="0" relativeHeight="251664389" behindDoc="1" locked="0" layoutInCell="1" allowOverlap="1" wp14:anchorId="75AE1445" wp14:editId="7521D7D5">
            <wp:simplePos x="0" y="0"/>
            <wp:positionH relativeFrom="column">
              <wp:posOffset>3274060</wp:posOffset>
            </wp:positionH>
            <wp:positionV relativeFrom="paragraph">
              <wp:posOffset>-775780</wp:posOffset>
            </wp:positionV>
            <wp:extent cx="1923415" cy="10922000"/>
            <wp:effectExtent l="0" t="0" r="63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23415" cy="10922000"/>
                    </a:xfrm>
                    <a:prstGeom prst="rect">
                      <a:avLst/>
                    </a:prstGeom>
                    <a:ln>
                      <a:noFill/>
                    </a:ln>
                    <a:extLst>
                      <a:ext uri="{53640926-AAD7-44D8-BBD7-CCE9431645EC}">
                        <a14:shadowObscured xmlns:a14="http://schemas.microsoft.com/office/drawing/2010/main"/>
                      </a:ext>
                    </a:extLst>
                  </pic:spPr>
                </pic:pic>
              </a:graphicData>
            </a:graphic>
          </wp:anchor>
        </w:drawing>
      </w:r>
      <w:r w:rsidRPr="004A2AA1">
        <w:rPr>
          <w:noProof/>
          <w:lang w:eastAsia="en-GB"/>
        </w:rPr>
        <w:drawing>
          <wp:anchor distT="0" distB="0" distL="114300" distR="114300" simplePos="0" relativeHeight="251663365" behindDoc="1" locked="0" layoutInCell="1" allowOverlap="1" wp14:anchorId="78700410" wp14:editId="4B348D57">
            <wp:simplePos x="0" y="0"/>
            <wp:positionH relativeFrom="column">
              <wp:posOffset>1464310</wp:posOffset>
            </wp:positionH>
            <wp:positionV relativeFrom="paragraph">
              <wp:posOffset>-775780</wp:posOffset>
            </wp:positionV>
            <wp:extent cx="1904365" cy="11080750"/>
            <wp:effectExtent l="0" t="0" r="635" b="635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904365" cy="11080750"/>
                    </a:xfrm>
                    <a:prstGeom prst="rect">
                      <a:avLst/>
                    </a:prstGeom>
                    <a:ln>
                      <a:noFill/>
                    </a:ln>
                    <a:extLst>
                      <a:ext uri="{53640926-AAD7-44D8-BBD7-CCE9431645EC}">
                        <a14:shadowObscured xmlns:a14="http://schemas.microsoft.com/office/drawing/2010/main"/>
                      </a:ext>
                    </a:extLst>
                  </pic:spPr>
                </pic:pic>
              </a:graphicData>
            </a:graphic>
          </wp:anchor>
        </w:drawing>
      </w:r>
      <w:r w:rsidR="00A526E0" w:rsidRPr="004A2AA1">
        <w:rPr>
          <w:noProof/>
          <w:lang w:eastAsia="en-GB"/>
        </w:rPr>
        <w:drawing>
          <wp:anchor distT="0" distB="0" distL="114300" distR="114300" simplePos="0" relativeHeight="251661317" behindDoc="1" locked="0" layoutInCell="1" allowOverlap="1" wp14:anchorId="72D74E23" wp14:editId="4984942A">
            <wp:simplePos x="0" y="0"/>
            <wp:positionH relativeFrom="column">
              <wp:posOffset>-453390</wp:posOffset>
            </wp:positionH>
            <wp:positionV relativeFrom="paragraph">
              <wp:posOffset>-249555</wp:posOffset>
            </wp:positionV>
            <wp:extent cx="1923991" cy="10521950"/>
            <wp:effectExtent l="0" t="0" r="63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25143" cy="10528252"/>
                    </a:xfrm>
                    <a:prstGeom prst="rect">
                      <a:avLst/>
                    </a:prstGeom>
                    <a:ln>
                      <a:noFill/>
                    </a:ln>
                    <a:extLst>
                      <a:ext uri="{53640926-AAD7-44D8-BBD7-CCE9431645EC}">
                        <a14:shadowObscured xmlns:a14="http://schemas.microsoft.com/office/drawing/2010/main"/>
                      </a:ext>
                    </a:extLst>
                  </pic:spPr>
                </pic:pic>
              </a:graphicData>
            </a:graphic>
          </wp:anchor>
        </w:drawing>
      </w:r>
      <w:r w:rsidR="00A526E0" w:rsidRPr="004A2AA1">
        <w:rPr>
          <w:noProof/>
          <w:lang w:eastAsia="en-GB"/>
        </w:rPr>
        <w:drawing>
          <wp:anchor distT="0" distB="0" distL="114300" distR="114300" simplePos="0" relativeHeight="251662341" behindDoc="1" locked="0" layoutInCell="1" allowOverlap="1" wp14:anchorId="412F6954" wp14:editId="52E89AAC">
            <wp:simplePos x="0" y="0"/>
            <wp:positionH relativeFrom="column">
              <wp:posOffset>5179060</wp:posOffset>
            </wp:positionH>
            <wp:positionV relativeFrom="paragraph">
              <wp:posOffset>-249555</wp:posOffset>
            </wp:positionV>
            <wp:extent cx="1923991" cy="10464800"/>
            <wp:effectExtent l="0" t="0" r="635"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26297" cy="10477341"/>
                    </a:xfrm>
                    <a:prstGeom prst="rect">
                      <a:avLst/>
                    </a:prstGeom>
                    <a:ln>
                      <a:noFill/>
                    </a:ln>
                    <a:extLst>
                      <a:ext uri="{53640926-AAD7-44D8-BBD7-CCE9431645EC}">
                        <a14:shadowObscured xmlns:a14="http://schemas.microsoft.com/office/drawing/2010/main"/>
                      </a:ext>
                    </a:extLst>
                  </pic:spPr>
                </pic:pic>
              </a:graphicData>
            </a:graphic>
          </wp:anchor>
        </w:drawing>
      </w:r>
      <w:r w:rsidR="0070164F">
        <w:rPr>
          <w:noProof/>
        </w:rPr>
        <mc:AlternateContent>
          <mc:Choice Requires="wps">
            <w:drawing>
              <wp:anchor distT="0" distB="0" distL="114300" distR="114300" simplePos="0" relativeHeight="251669509" behindDoc="1" locked="0" layoutInCell="1" allowOverlap="1" wp14:anchorId="14EDE737" wp14:editId="46B70304">
                <wp:simplePos x="0" y="0"/>
                <wp:positionH relativeFrom="column">
                  <wp:posOffset>-939165</wp:posOffset>
                </wp:positionH>
                <wp:positionV relativeFrom="paragraph">
                  <wp:posOffset>-859155</wp:posOffset>
                </wp:positionV>
                <wp:extent cx="2809875" cy="10906125"/>
                <wp:effectExtent l="0" t="0" r="0" b="0"/>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10906125"/>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CB75D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73.95pt;margin-top:-67.65pt;width:221.25pt;height:858.7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" fillcolor="white [3212]" stroked="f" strokeweight="1pt"/>
            </w:pict>
          </mc:Fallback>
        </mc:AlternateContent>
      </w:r>
      <w:r w:rsidR="0070164F">
        <w:rPr>
          <w:noProof/>
        </w:rPr>
        <mc:AlternateContent>
          <mc:Choice Requires="wps">
            <w:drawing>
              <wp:anchor distT="0" distB="0" distL="114300" distR="114300" simplePos="0" relativeHeight="251670533" behindDoc="1" locked="0" layoutInCell="1" allowOverlap="1" wp14:anchorId="30D36D5C" wp14:editId="5F4B8847">
                <wp:simplePos x="0" y="0"/>
                <wp:positionH relativeFrom="column">
                  <wp:posOffset>-1901190</wp:posOffset>
                </wp:positionH>
                <wp:positionV relativeFrom="paragraph">
                  <wp:posOffset>-859155</wp:posOffset>
                </wp:positionV>
                <wp:extent cx="2809875" cy="10906125"/>
                <wp:effectExtent l="0" t="0" r="0" b="0"/>
                <wp:wrapNone/>
                <wp:docPr id="21" name="Parallelogra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10906125"/>
                        </a:xfrm>
                        <a:prstGeom prst="parallelogram">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9C555" id="Parallelogram 21" o:spid="_x0000_s1026" type="#_x0000_t7" style="position:absolute;margin-left:-149.7pt;margin-top:-67.65pt;width:221.25pt;height:858.7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" fillcolor="#a5a5a5 [2092]" stroked="f" strokeweight="1pt"/>
            </w:pict>
          </mc:Fallback>
        </mc:AlternateContent>
      </w:r>
      <w:r w:rsidR="000B40E2" w:rsidRPr="004A2AA1">
        <w:br/>
      </w:r>
    </w:p>
    <w:p w14:paraId="6061B732" w14:textId="77777777" w:rsidR="000B40E2" w:rsidRPr="004A2AA1" w:rsidRDefault="000B40E2" w:rsidP="000B40E2">
      <w:pPr>
        <w:spacing w:line="400" w:lineRule="exact"/>
      </w:pPr>
    </w:p>
    <w:p w14:paraId="1FBDD853" w14:textId="77777777" w:rsidR="000B40E2" w:rsidRPr="004A2AA1" w:rsidRDefault="000B40E2" w:rsidP="000B40E2">
      <w:pPr>
        <w:spacing w:line="400" w:lineRule="exact"/>
      </w:pPr>
    </w:p>
    <w:p w14:paraId="5120B5DA" w14:textId="77777777" w:rsidR="000B40E2" w:rsidRPr="004A2AA1" w:rsidRDefault="000B40E2" w:rsidP="000B40E2">
      <w:pPr>
        <w:tabs>
          <w:tab w:val="left" w:pos="1320"/>
        </w:tabs>
        <w:spacing w:line="400" w:lineRule="exact"/>
      </w:pPr>
      <w:r w:rsidRPr="004A2AA1">
        <w:tab/>
      </w:r>
    </w:p>
    <w:p w14:paraId="6EED53E5" w14:textId="77777777" w:rsidR="000B40E2" w:rsidRPr="004A2AA1" w:rsidRDefault="000B40E2" w:rsidP="000B40E2">
      <w:pPr>
        <w:overflowPunct w:val="0"/>
        <w:jc w:val="center"/>
        <w:rPr>
          <w:b/>
        </w:rPr>
      </w:pPr>
    </w:p>
    <w:p w14:paraId="21B86105" w14:textId="77777777" w:rsidR="000B40E2" w:rsidRPr="004A2AA1" w:rsidRDefault="000B40E2" w:rsidP="000B40E2">
      <w:pPr>
        <w:overflowPunct w:val="0"/>
        <w:jc w:val="center"/>
        <w:rPr>
          <w:b/>
        </w:rPr>
      </w:pPr>
    </w:p>
    <w:p w14:paraId="396EB4CA" w14:textId="77777777" w:rsidR="000B40E2" w:rsidRPr="004A2AA1" w:rsidRDefault="000B40E2" w:rsidP="000B40E2">
      <w:pPr>
        <w:overflowPunct w:val="0"/>
        <w:jc w:val="center"/>
        <w:rPr>
          <w:b/>
          <w:sz w:val="32"/>
          <w:szCs w:val="32"/>
        </w:rPr>
      </w:pPr>
    </w:p>
    <w:p w14:paraId="671A7728" w14:textId="77777777" w:rsidR="000B40E2" w:rsidRPr="004A2AA1" w:rsidRDefault="000B40E2" w:rsidP="000B40E2">
      <w:pPr>
        <w:overflowPunct w:val="0"/>
        <w:jc w:val="center"/>
        <w:rPr>
          <w:b/>
          <w:sz w:val="32"/>
          <w:szCs w:val="32"/>
        </w:rPr>
      </w:pPr>
    </w:p>
    <w:p w14:paraId="7D5A2832" w14:textId="77777777" w:rsidR="000B40E2" w:rsidRPr="004A2AA1" w:rsidRDefault="000B40E2" w:rsidP="000B40E2">
      <w:pPr>
        <w:overflowPunct w:val="0"/>
        <w:jc w:val="center"/>
        <w:rPr>
          <w:b/>
          <w:sz w:val="32"/>
          <w:szCs w:val="32"/>
        </w:rPr>
      </w:pPr>
    </w:p>
    <w:p w14:paraId="06C5113C" w14:textId="2C92210D" w:rsidR="000B40E2" w:rsidRPr="004A2AA1" w:rsidRDefault="0070164F" w:rsidP="000B40E2">
      <w:pPr>
        <w:overflowPunct w:val="0"/>
        <w:jc w:val="center"/>
        <w:rPr>
          <w:b/>
          <w:sz w:val="32"/>
          <w:szCs w:val="32"/>
        </w:rPr>
      </w:pPr>
      <w:r>
        <w:rPr>
          <w:noProof/>
        </w:rPr>
        <mc:AlternateContent>
          <mc:Choice Requires="wps">
            <w:drawing>
              <wp:anchor distT="45720" distB="45720" distL="114300" distR="114300" simplePos="0" relativeHeight="251666437" behindDoc="0" locked="0" layoutInCell="1" allowOverlap="1" wp14:anchorId="7414A07E" wp14:editId="442A79DE">
                <wp:simplePos x="0" y="0"/>
                <wp:positionH relativeFrom="margin">
                  <wp:align>right</wp:align>
                </wp:positionH>
                <wp:positionV relativeFrom="paragraph">
                  <wp:posOffset>62865</wp:posOffset>
                </wp:positionV>
                <wp:extent cx="4842510" cy="110299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102995"/>
                        </a:xfrm>
                        <a:prstGeom prst="rect">
                          <a:avLst/>
                        </a:prstGeom>
                        <a:noFill/>
                        <a:ln w="9525">
                          <a:noFill/>
                          <a:miter lim="800000"/>
                          <a:headEnd/>
                          <a:tailEnd/>
                        </a:ln>
                      </wps:spPr>
                      <wps:txbx>
                        <w:txbxContent>
                          <w:p w14:paraId="2EEBB74C" w14:textId="3207279C" w:rsidR="006E712C" w:rsidRPr="00023104" w:rsidRDefault="006E712C" w:rsidP="000B40E2">
                            <w:pPr>
                              <w:spacing w:line="360" w:lineRule="auto"/>
                              <w:jc w:val="right"/>
                              <w:rPr>
                                <w:rFonts w:ascii="Gotham" w:hAnsi="Gotham"/>
                                <w:b/>
                                <w:bCs/>
                                <w:color w:val="FFFFFF" w:themeColor="background1"/>
                                <w:sz w:val="48"/>
                                <w:szCs w:val="48"/>
                              </w:rPr>
                            </w:pPr>
                            <w:r w:rsidRPr="00023104">
                              <w:rPr>
                                <w:rFonts w:ascii="Gotham" w:hAnsi="Gotham"/>
                                <w:b/>
                                <w:bCs/>
                                <w:color w:val="FFFFFF" w:themeColor="background1"/>
                                <w:sz w:val="48"/>
                                <w:szCs w:val="48"/>
                              </w:rPr>
                              <w:t>202</w:t>
                            </w:r>
                            <w:r w:rsidR="004B46AF">
                              <w:rPr>
                                <w:rFonts w:ascii="Gotham" w:hAnsi="Gotham"/>
                                <w:b/>
                                <w:bCs/>
                                <w:color w:val="FFFFFF" w:themeColor="background1"/>
                                <w:sz w:val="48"/>
                                <w:szCs w:val="48"/>
                              </w:rPr>
                              <w:t>4</w:t>
                            </w:r>
                            <w:r w:rsidRPr="00023104">
                              <w:rPr>
                                <w:rFonts w:ascii="Gotham" w:hAnsi="Gotham"/>
                                <w:b/>
                                <w:bCs/>
                                <w:color w:val="FFFFFF" w:themeColor="background1"/>
                                <w:sz w:val="48"/>
                                <w:szCs w:val="48"/>
                              </w:rPr>
                              <w:t xml:space="preserve"> </w:t>
                            </w:r>
                            <w:r>
                              <w:rPr>
                                <w:rFonts w:ascii="Gotham" w:hAnsi="Gotham"/>
                                <w:b/>
                                <w:bCs/>
                                <w:color w:val="FFFFFF" w:themeColor="background1"/>
                                <w:sz w:val="48"/>
                                <w:szCs w:val="48"/>
                              </w:rPr>
                              <w:t>Classic Touring Car Championship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4A07E" id="_x0000_t202" coordsize="21600,21600" o:spt="202" path="m,l,21600r21600,l21600,xe">
                <v:stroke joinstyle="miter"/>
                <v:path gradientshapeok="t" o:connecttype="rect"/>
              </v:shapetype>
              <v:shape id="Text Box 19" o:spid="_x0000_s1026" type="#_x0000_t202" style="position:absolute;left:0;text-align:left;margin-left:330.1pt;margin-top:4.95pt;width:381.3pt;height:86.85pt;z-index:25166643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" filled="f" stroked="f">
                <v:textbox style="mso-fit-shape-to-text:t">
                  <w:txbxContent>
                    <w:p w14:paraId="2EEBB74C" w14:textId="3207279C" w:rsidR="006E712C" w:rsidRPr="00023104" w:rsidRDefault="006E712C" w:rsidP="000B40E2">
                      <w:pPr>
                        <w:spacing w:line="360" w:lineRule="auto"/>
                        <w:jc w:val="right"/>
                        <w:rPr>
                          <w:rFonts w:ascii="Gotham" w:hAnsi="Gotham"/>
                          <w:b/>
                          <w:bCs/>
                          <w:color w:val="FFFFFF" w:themeColor="background1"/>
                          <w:sz w:val="48"/>
                          <w:szCs w:val="48"/>
                        </w:rPr>
                      </w:pPr>
                      <w:r w:rsidRPr="00023104">
                        <w:rPr>
                          <w:rFonts w:ascii="Gotham" w:hAnsi="Gotham"/>
                          <w:b/>
                          <w:bCs/>
                          <w:color w:val="FFFFFF" w:themeColor="background1"/>
                          <w:sz w:val="48"/>
                          <w:szCs w:val="48"/>
                        </w:rPr>
                        <w:t>202</w:t>
                      </w:r>
                      <w:r w:rsidR="004B46AF">
                        <w:rPr>
                          <w:rFonts w:ascii="Gotham" w:hAnsi="Gotham"/>
                          <w:b/>
                          <w:bCs/>
                          <w:color w:val="FFFFFF" w:themeColor="background1"/>
                          <w:sz w:val="48"/>
                          <w:szCs w:val="48"/>
                        </w:rPr>
                        <w:t>4</w:t>
                      </w:r>
                      <w:r w:rsidRPr="00023104">
                        <w:rPr>
                          <w:rFonts w:ascii="Gotham" w:hAnsi="Gotham"/>
                          <w:b/>
                          <w:bCs/>
                          <w:color w:val="FFFFFF" w:themeColor="background1"/>
                          <w:sz w:val="48"/>
                          <w:szCs w:val="48"/>
                        </w:rPr>
                        <w:t xml:space="preserve"> </w:t>
                      </w:r>
                      <w:r>
                        <w:rPr>
                          <w:rFonts w:ascii="Gotham" w:hAnsi="Gotham"/>
                          <w:b/>
                          <w:bCs/>
                          <w:color w:val="FFFFFF" w:themeColor="background1"/>
                          <w:sz w:val="48"/>
                          <w:szCs w:val="48"/>
                        </w:rPr>
                        <w:t>Classic Touring Car Championship</w:t>
                      </w:r>
                    </w:p>
                  </w:txbxContent>
                </v:textbox>
                <w10:wrap type="square" anchorx="margin"/>
              </v:shape>
            </w:pict>
          </mc:Fallback>
        </mc:AlternateContent>
      </w:r>
    </w:p>
    <w:p w14:paraId="5132E311" w14:textId="77777777" w:rsidR="000B40E2" w:rsidRPr="004A2AA1" w:rsidRDefault="000B40E2" w:rsidP="000B40E2">
      <w:pPr>
        <w:overflowPunct w:val="0"/>
        <w:jc w:val="center"/>
        <w:rPr>
          <w:b/>
          <w:sz w:val="32"/>
          <w:szCs w:val="32"/>
        </w:rPr>
      </w:pPr>
    </w:p>
    <w:p w14:paraId="283DECD4" w14:textId="77777777" w:rsidR="000B40E2" w:rsidRPr="004A2AA1" w:rsidRDefault="000B40E2" w:rsidP="000B40E2">
      <w:pPr>
        <w:overflowPunct w:val="0"/>
        <w:jc w:val="center"/>
        <w:rPr>
          <w:b/>
          <w:color w:val="auto"/>
          <w:sz w:val="32"/>
          <w:szCs w:val="32"/>
        </w:rPr>
      </w:pPr>
    </w:p>
    <w:p w14:paraId="6AB338D6" w14:textId="77777777" w:rsidR="000B40E2" w:rsidRPr="004A2AA1" w:rsidRDefault="000B40E2" w:rsidP="000B40E2">
      <w:pPr>
        <w:overflowPunct w:val="0"/>
        <w:jc w:val="center"/>
        <w:rPr>
          <w:rFonts w:ascii="Gotham" w:hAnsi="Gotham"/>
          <w:b/>
          <w:color w:val="auto"/>
          <w:sz w:val="32"/>
          <w:szCs w:val="32"/>
        </w:rPr>
      </w:pPr>
    </w:p>
    <w:p w14:paraId="78984FF1" w14:textId="77777777" w:rsidR="000B40E2" w:rsidRPr="004A2AA1" w:rsidRDefault="000B40E2" w:rsidP="000B40E2">
      <w:pPr>
        <w:overflowPunct w:val="0"/>
        <w:jc w:val="center"/>
        <w:rPr>
          <w:rFonts w:ascii="Gotham" w:hAnsi="Gotham"/>
          <w:b/>
          <w:color w:val="auto"/>
          <w:sz w:val="32"/>
          <w:szCs w:val="32"/>
        </w:rPr>
      </w:pPr>
    </w:p>
    <w:p w14:paraId="063FC777" w14:textId="77777777" w:rsidR="000B40E2" w:rsidRPr="004A2AA1" w:rsidRDefault="000B40E2" w:rsidP="000B40E2">
      <w:pPr>
        <w:overflowPunct w:val="0"/>
        <w:jc w:val="center"/>
        <w:rPr>
          <w:rFonts w:ascii="Gotham" w:hAnsi="Gotham"/>
          <w:b/>
          <w:color w:val="auto"/>
          <w:sz w:val="32"/>
          <w:szCs w:val="32"/>
        </w:rPr>
      </w:pPr>
    </w:p>
    <w:p w14:paraId="57D3DDE5" w14:textId="77777777" w:rsidR="000B40E2" w:rsidRPr="004A2AA1" w:rsidRDefault="000B40E2" w:rsidP="000B40E2">
      <w:pPr>
        <w:overflowPunct w:val="0"/>
        <w:jc w:val="center"/>
        <w:rPr>
          <w:rFonts w:ascii="Gotham" w:hAnsi="Gotham"/>
          <w:b/>
          <w:color w:val="auto"/>
          <w:sz w:val="32"/>
          <w:szCs w:val="32"/>
        </w:rPr>
      </w:pPr>
    </w:p>
    <w:p w14:paraId="75F486D6" w14:textId="77777777" w:rsidR="000B40E2" w:rsidRPr="004A2AA1" w:rsidRDefault="000B40E2" w:rsidP="000B40E2">
      <w:pPr>
        <w:overflowPunct w:val="0"/>
        <w:jc w:val="center"/>
        <w:rPr>
          <w:rFonts w:ascii="Gotham" w:hAnsi="Gotham"/>
          <w:b/>
          <w:color w:val="auto"/>
          <w:sz w:val="32"/>
          <w:szCs w:val="32"/>
        </w:rPr>
      </w:pPr>
    </w:p>
    <w:p w14:paraId="40E5A81E" w14:textId="3F9B9E68" w:rsidR="000B40E2" w:rsidRPr="004A2AA1" w:rsidRDefault="00C97209" w:rsidP="000B40E2">
      <w:pPr>
        <w:overflowPunct w:val="0"/>
        <w:jc w:val="center"/>
        <w:rPr>
          <w:rFonts w:ascii="Gotham" w:hAnsi="Gotham"/>
          <w:b/>
          <w:color w:val="auto"/>
          <w:sz w:val="32"/>
          <w:szCs w:val="32"/>
        </w:rPr>
      </w:pPr>
      <w:r w:rsidRPr="004A2AA1">
        <w:rPr>
          <w:noProof/>
          <w:color w:val="auto"/>
          <w:lang w:eastAsia="en-GB"/>
        </w:rPr>
        <w:drawing>
          <wp:anchor distT="0" distB="0" distL="0" distR="0" simplePos="0" relativeHeight="251665413" behindDoc="1" locked="0" layoutInCell="1" allowOverlap="1" wp14:anchorId="6B3522DC" wp14:editId="5018CC07">
            <wp:simplePos x="0" y="0"/>
            <wp:positionH relativeFrom="page">
              <wp:align>right</wp:align>
            </wp:positionH>
            <wp:positionV relativeFrom="paragraph">
              <wp:posOffset>4445</wp:posOffset>
            </wp:positionV>
            <wp:extent cx="5739765" cy="2520950"/>
            <wp:effectExtent l="0" t="0" r="0" b="0"/>
            <wp:wrapNone/>
            <wp:docPr id="2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4"/>
                    <pic:cNvPicPr>
                      <a:picLocks noChangeAspect="1" noChangeArrowheads="1"/>
                    </pic:cNvPicPr>
                  </pic:nvPicPr>
                  <pic:blipFill>
                    <a:blip r:embed="rId14">
                      <a:extLst>
                        <a:ext uri="{28A0092B-C50C-407E-A947-70E740481C1C}">
                          <a14:useLocalDpi xmlns:a14="http://schemas.microsoft.com/office/drawing/2010/main" val="0"/>
                        </a:ext>
                      </a:extLst>
                    </a:blip>
                    <a:srcRect t="551" b="551"/>
                    <a:stretch>
                      <a:fillRect/>
                    </a:stretch>
                  </pic:blipFill>
                  <pic:spPr bwMode="auto">
                    <a:xfrm>
                      <a:off x="0" y="0"/>
                      <a:ext cx="5739765" cy="25209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F61C9" w14:textId="66A76A08" w:rsidR="000B40E2" w:rsidRPr="004A2AA1" w:rsidRDefault="000B40E2" w:rsidP="000B40E2">
      <w:pPr>
        <w:overflowPunct w:val="0"/>
        <w:jc w:val="center"/>
        <w:rPr>
          <w:rFonts w:ascii="Gotham" w:hAnsi="Gotham"/>
          <w:b/>
          <w:color w:val="auto"/>
          <w:sz w:val="32"/>
          <w:szCs w:val="32"/>
        </w:rPr>
      </w:pPr>
    </w:p>
    <w:p w14:paraId="5D074285" w14:textId="77777777" w:rsidR="000B40E2" w:rsidRPr="004A2AA1" w:rsidRDefault="000B40E2" w:rsidP="000B40E2">
      <w:pPr>
        <w:overflowPunct w:val="0"/>
        <w:jc w:val="center"/>
        <w:rPr>
          <w:rFonts w:ascii="Gotham" w:hAnsi="Gotham"/>
          <w:b/>
          <w:color w:val="auto"/>
          <w:sz w:val="32"/>
          <w:szCs w:val="32"/>
        </w:rPr>
      </w:pPr>
    </w:p>
    <w:p w14:paraId="7A8FD4BC" w14:textId="77777777" w:rsidR="000B40E2" w:rsidRPr="004A2AA1" w:rsidRDefault="000B40E2" w:rsidP="000B40E2">
      <w:pPr>
        <w:overflowPunct w:val="0"/>
        <w:jc w:val="center"/>
        <w:rPr>
          <w:rFonts w:ascii="Gotham" w:hAnsi="Gotham"/>
          <w:b/>
          <w:color w:val="auto"/>
          <w:sz w:val="32"/>
          <w:szCs w:val="32"/>
        </w:rPr>
      </w:pPr>
    </w:p>
    <w:p w14:paraId="7AE12A21" w14:textId="77777777" w:rsidR="000B40E2" w:rsidRPr="004A2AA1" w:rsidRDefault="000B40E2" w:rsidP="000B40E2">
      <w:pPr>
        <w:overflowPunct w:val="0"/>
        <w:jc w:val="center"/>
        <w:rPr>
          <w:rFonts w:ascii="Gotham" w:hAnsi="Gotham"/>
          <w:b/>
          <w:color w:val="auto"/>
          <w:sz w:val="32"/>
          <w:szCs w:val="32"/>
        </w:rPr>
      </w:pPr>
    </w:p>
    <w:p w14:paraId="2B1A1B51" w14:textId="77777777" w:rsidR="000B40E2" w:rsidRPr="004A2AA1" w:rsidRDefault="000B40E2" w:rsidP="000B40E2">
      <w:pPr>
        <w:overflowPunct w:val="0"/>
        <w:jc w:val="center"/>
        <w:rPr>
          <w:rFonts w:ascii="Gotham" w:hAnsi="Gotham"/>
          <w:b/>
          <w:color w:val="auto"/>
          <w:sz w:val="32"/>
          <w:szCs w:val="32"/>
        </w:rPr>
      </w:pPr>
    </w:p>
    <w:p w14:paraId="2396B87C" w14:textId="77777777" w:rsidR="000B40E2" w:rsidRPr="004A2AA1" w:rsidRDefault="000B40E2" w:rsidP="000B40E2">
      <w:pPr>
        <w:overflowPunct w:val="0"/>
        <w:jc w:val="center"/>
        <w:rPr>
          <w:rFonts w:ascii="Gotham" w:hAnsi="Gotham"/>
          <w:b/>
          <w:color w:val="auto"/>
          <w:sz w:val="32"/>
          <w:szCs w:val="32"/>
        </w:rPr>
      </w:pPr>
    </w:p>
    <w:p w14:paraId="68304084" w14:textId="77777777" w:rsidR="000B40E2" w:rsidRPr="004A2AA1" w:rsidRDefault="000B40E2" w:rsidP="000B40E2">
      <w:pPr>
        <w:overflowPunct w:val="0"/>
        <w:jc w:val="center"/>
        <w:rPr>
          <w:b/>
          <w:color w:val="auto"/>
          <w:sz w:val="32"/>
          <w:szCs w:val="32"/>
        </w:rPr>
      </w:pPr>
    </w:p>
    <w:p w14:paraId="1E27EF22" w14:textId="77777777" w:rsidR="000B40E2" w:rsidRPr="004A2AA1" w:rsidRDefault="000B40E2" w:rsidP="000B40E2">
      <w:pPr>
        <w:overflowPunct w:val="0"/>
        <w:jc w:val="center"/>
        <w:rPr>
          <w:b/>
          <w:color w:val="auto"/>
          <w:sz w:val="32"/>
          <w:szCs w:val="32"/>
        </w:rPr>
      </w:pPr>
    </w:p>
    <w:p w14:paraId="7D0DA365" w14:textId="77777777" w:rsidR="000B40E2" w:rsidRPr="004A2AA1" w:rsidRDefault="000B40E2" w:rsidP="000B40E2">
      <w:pPr>
        <w:tabs>
          <w:tab w:val="left" w:pos="7470"/>
        </w:tabs>
        <w:overflowPunct w:val="0"/>
        <w:rPr>
          <w:b/>
          <w:color w:val="auto"/>
          <w:sz w:val="32"/>
          <w:szCs w:val="32"/>
        </w:rPr>
      </w:pPr>
      <w:r w:rsidRPr="004A2AA1">
        <w:rPr>
          <w:b/>
          <w:color w:val="auto"/>
          <w:sz w:val="32"/>
          <w:szCs w:val="32"/>
        </w:rPr>
        <w:tab/>
      </w:r>
    </w:p>
    <w:p w14:paraId="0F4254CD" w14:textId="77777777" w:rsidR="000B40E2" w:rsidRPr="004A2AA1" w:rsidRDefault="000B40E2" w:rsidP="000B40E2">
      <w:pPr>
        <w:overflowPunct w:val="0"/>
        <w:jc w:val="center"/>
        <w:rPr>
          <w:b/>
          <w:color w:val="auto"/>
          <w:sz w:val="32"/>
          <w:szCs w:val="32"/>
        </w:rPr>
      </w:pPr>
    </w:p>
    <w:p w14:paraId="7EBC00BB" w14:textId="77777777" w:rsidR="000B40E2" w:rsidRPr="004A2AA1" w:rsidRDefault="000B40E2" w:rsidP="000B40E2">
      <w:pPr>
        <w:overflowPunct w:val="0"/>
        <w:jc w:val="center"/>
        <w:rPr>
          <w:b/>
          <w:color w:val="auto"/>
          <w:sz w:val="32"/>
          <w:szCs w:val="32"/>
        </w:rPr>
      </w:pPr>
    </w:p>
    <w:p w14:paraId="0D74F1FC" w14:textId="77777777" w:rsidR="000B40E2" w:rsidRPr="004A2AA1" w:rsidRDefault="000B40E2" w:rsidP="000B40E2">
      <w:pPr>
        <w:overflowPunct w:val="0"/>
        <w:jc w:val="center"/>
        <w:rPr>
          <w:color w:val="auto"/>
        </w:rPr>
      </w:pPr>
    </w:p>
    <w:p w14:paraId="5A740153" w14:textId="77777777" w:rsidR="000B40E2" w:rsidRPr="004A2AA1" w:rsidRDefault="000B40E2" w:rsidP="000B40E2">
      <w:pPr>
        <w:overflowPunct w:val="0"/>
        <w:jc w:val="center"/>
      </w:pPr>
    </w:p>
    <w:p w14:paraId="2F63B082" w14:textId="6BE13D44" w:rsidR="001645FB" w:rsidRPr="004A2AA1" w:rsidRDefault="0070164F">
      <w:pPr>
        <w:overflowPunct w:val="0"/>
        <w:jc w:val="center"/>
        <w:rPr>
          <w:rFonts w:ascii="Gotham" w:hAnsi="Gotham"/>
          <w:b/>
          <w:sz w:val="32"/>
          <w:szCs w:val="32"/>
        </w:rPr>
      </w:pPr>
      <w:r>
        <w:rPr>
          <w:noProof/>
        </w:rPr>
        <mc:AlternateContent>
          <mc:Choice Requires="wps">
            <w:drawing>
              <wp:anchor distT="45720" distB="45720" distL="114300" distR="114300" simplePos="0" relativeHeight="251668485" behindDoc="0" locked="0" layoutInCell="1" allowOverlap="1" wp14:anchorId="0A4D84BE" wp14:editId="2F124B58">
                <wp:simplePos x="0" y="0"/>
                <wp:positionH relativeFrom="margin">
                  <wp:align>right</wp:align>
                </wp:positionH>
                <wp:positionV relativeFrom="paragraph">
                  <wp:posOffset>2195195</wp:posOffset>
                </wp:positionV>
                <wp:extent cx="4842510" cy="31623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16230"/>
                        </a:xfrm>
                        <a:prstGeom prst="rect">
                          <a:avLst/>
                        </a:prstGeom>
                        <a:noFill/>
                        <a:ln w="9525">
                          <a:noFill/>
                          <a:miter lim="800000"/>
                          <a:headEnd/>
                          <a:tailEnd/>
                        </a:ln>
                      </wps:spPr>
                      <wps:txbx>
                        <w:txbxContent>
                          <w:p w14:paraId="6EE64AF3" w14:textId="380E57EA" w:rsidR="006E712C" w:rsidRPr="00C5382C" w:rsidRDefault="003A573C" w:rsidP="000B40E2">
                            <w:pPr>
                              <w:jc w:val="center"/>
                              <w:rPr>
                                <w:rFonts w:ascii="Gotham" w:hAnsi="Gotham"/>
                                <w:b/>
                                <w:bCs/>
                                <w:color w:val="FF0000"/>
                                <w:sz w:val="30"/>
                                <w:szCs w:val="30"/>
                              </w:rPr>
                            </w:pPr>
                            <w:r>
                              <w:rPr>
                                <w:rFonts w:ascii="Gotham" w:hAnsi="Gotham"/>
                                <w:b/>
                                <w:bCs/>
                                <w:color w:val="FF0000"/>
                                <w:sz w:val="32"/>
                                <w:szCs w:val="32"/>
                              </w:rPr>
                              <w:t>DRAFT</w:t>
                            </w:r>
                            <w:r w:rsidR="004B46AF">
                              <w:rPr>
                                <w:rFonts w:ascii="Gotham" w:hAnsi="Gotham"/>
                                <w:b/>
                                <w:bCs/>
                                <w:color w:val="FF0000"/>
                                <w:sz w:val="32"/>
                                <w:szCs w:val="32"/>
                              </w:rPr>
                              <w:t xml:space="preserve"> V0.</w:t>
                            </w:r>
                            <w:ins w:id="2" w:author="John Hutchison" w:date="2023-10-24T09:09:00Z">
                              <w:r w:rsidR="000311D8">
                                <w:rPr>
                                  <w:rFonts w:ascii="Gotham" w:hAnsi="Gotham"/>
                                  <w:b/>
                                  <w:bCs/>
                                  <w:color w:val="FF0000"/>
                                  <w:sz w:val="32"/>
                                  <w:szCs w:val="32"/>
                                </w:rPr>
                                <w:t>2</w:t>
                              </w:r>
                            </w:ins>
                            <w:del w:id="3" w:author="John Hutchison" w:date="2023-10-24T09:09:00Z">
                              <w:r w:rsidR="004B46AF" w:rsidDel="000311D8">
                                <w:rPr>
                                  <w:rFonts w:ascii="Gotham" w:hAnsi="Gotham"/>
                                  <w:b/>
                                  <w:bCs/>
                                  <w:color w:val="FF0000"/>
                                  <w:sz w:val="32"/>
                                  <w:szCs w:val="32"/>
                                </w:rPr>
                                <w:delText>1</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D84BE" id="Text Box 16" o:spid="_x0000_s1027" type="#_x0000_t202" style="position:absolute;left:0;text-align:left;margin-left:330.1pt;margin-top:172.85pt;width:381.3pt;height:24.9pt;z-index:25166848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" filled="f" stroked="f">
                <v:textbox style="mso-fit-shape-to-text:t">
                  <w:txbxContent>
                    <w:p w14:paraId="6EE64AF3" w14:textId="380E57EA" w:rsidR="006E712C" w:rsidRPr="00C5382C" w:rsidRDefault="003A573C" w:rsidP="000B40E2">
                      <w:pPr>
                        <w:jc w:val="center"/>
                        <w:rPr>
                          <w:rFonts w:ascii="Gotham" w:hAnsi="Gotham"/>
                          <w:b/>
                          <w:bCs/>
                          <w:color w:val="FF0000"/>
                          <w:sz w:val="30"/>
                          <w:szCs w:val="30"/>
                        </w:rPr>
                      </w:pPr>
                      <w:r>
                        <w:rPr>
                          <w:rFonts w:ascii="Gotham" w:hAnsi="Gotham"/>
                          <w:b/>
                          <w:bCs/>
                          <w:color w:val="FF0000"/>
                          <w:sz w:val="32"/>
                          <w:szCs w:val="32"/>
                        </w:rPr>
                        <w:t>DRAFT</w:t>
                      </w:r>
                      <w:r w:rsidR="004B46AF">
                        <w:rPr>
                          <w:rFonts w:ascii="Gotham" w:hAnsi="Gotham"/>
                          <w:b/>
                          <w:bCs/>
                          <w:color w:val="FF0000"/>
                          <w:sz w:val="32"/>
                          <w:szCs w:val="32"/>
                        </w:rPr>
                        <w:t xml:space="preserve"> V0.</w:t>
                      </w:r>
                      <w:ins w:id="4" w:author="John Hutchison" w:date="2023-10-24T09:09:00Z">
                        <w:r w:rsidR="000311D8">
                          <w:rPr>
                            <w:rFonts w:ascii="Gotham" w:hAnsi="Gotham"/>
                            <w:b/>
                            <w:bCs/>
                            <w:color w:val="FF0000"/>
                            <w:sz w:val="32"/>
                            <w:szCs w:val="32"/>
                          </w:rPr>
                          <w:t>2</w:t>
                        </w:r>
                      </w:ins>
                      <w:del w:id="5" w:author="John Hutchison" w:date="2023-10-24T09:09:00Z">
                        <w:r w:rsidR="004B46AF" w:rsidDel="000311D8">
                          <w:rPr>
                            <w:rFonts w:ascii="Gotham" w:hAnsi="Gotham"/>
                            <w:b/>
                            <w:bCs/>
                            <w:color w:val="FF0000"/>
                            <w:sz w:val="32"/>
                            <w:szCs w:val="32"/>
                          </w:rPr>
                          <w:delText>1</w:delText>
                        </w:r>
                      </w:del>
                    </w:p>
                  </w:txbxContent>
                </v:textbox>
                <w10:wrap type="square" anchorx="margin"/>
              </v:shape>
            </w:pict>
          </mc:Fallback>
        </mc:AlternateContent>
      </w:r>
      <w:r>
        <w:rPr>
          <w:noProof/>
        </w:rPr>
        <mc:AlternateContent>
          <mc:Choice Requires="wps">
            <w:drawing>
              <wp:anchor distT="45720" distB="45720" distL="114300" distR="114300" simplePos="0" relativeHeight="251667461" behindDoc="0" locked="0" layoutInCell="1" allowOverlap="1" wp14:anchorId="10B50672" wp14:editId="32D3610C">
                <wp:simplePos x="0" y="0"/>
                <wp:positionH relativeFrom="margin">
                  <wp:align>right</wp:align>
                </wp:positionH>
                <wp:positionV relativeFrom="paragraph">
                  <wp:posOffset>600075</wp:posOffset>
                </wp:positionV>
                <wp:extent cx="4842510" cy="122936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229360"/>
                        </a:xfrm>
                        <a:prstGeom prst="rect">
                          <a:avLst/>
                        </a:prstGeom>
                        <a:noFill/>
                        <a:ln w="9525">
                          <a:noFill/>
                          <a:miter lim="800000"/>
                          <a:headEnd/>
                          <a:tailEnd/>
                        </a:ln>
                      </wps:spPr>
                      <wps:txbx>
                        <w:txbxContent>
                          <w:p w14:paraId="200FD31F" w14:textId="77777777" w:rsidR="006E712C" w:rsidRPr="00023104" w:rsidRDefault="006E712C" w:rsidP="000B40E2">
                            <w:pPr>
                              <w:spacing w:line="360" w:lineRule="auto"/>
                              <w:jc w:val="right"/>
                              <w:rPr>
                                <w:rFonts w:ascii="Gotham" w:hAnsi="Gotham"/>
                                <w:b/>
                                <w:bCs/>
                                <w:color w:val="FFFFFF" w:themeColor="background1"/>
                                <w:sz w:val="40"/>
                                <w:szCs w:val="40"/>
                              </w:rPr>
                            </w:pPr>
                            <w:r w:rsidRPr="00023104">
                              <w:rPr>
                                <w:rFonts w:ascii="Gotham" w:hAnsi="Gotham"/>
                                <w:b/>
                                <w:bCs/>
                                <w:color w:val="FFFFFF" w:themeColor="background1"/>
                                <w:sz w:val="40"/>
                                <w:szCs w:val="40"/>
                              </w:rPr>
                              <w:t>Organised by:</w:t>
                            </w:r>
                          </w:p>
                          <w:p w14:paraId="1A231073" w14:textId="77777777" w:rsidR="006E712C" w:rsidRPr="00023104" w:rsidRDefault="006E712C" w:rsidP="000B40E2">
                            <w:pPr>
                              <w:spacing w:line="360" w:lineRule="auto"/>
                              <w:jc w:val="right"/>
                              <w:rPr>
                                <w:rFonts w:ascii="Gotham" w:hAnsi="Gotham"/>
                                <w:b/>
                                <w:bCs/>
                                <w:color w:val="FFFFFF" w:themeColor="background1"/>
                                <w:sz w:val="40"/>
                                <w:szCs w:val="40"/>
                              </w:rPr>
                            </w:pPr>
                            <w:r w:rsidRPr="00023104">
                              <w:rPr>
                                <w:rFonts w:ascii="Gotham" w:hAnsi="Gotham"/>
                                <w:b/>
                                <w:bCs/>
                                <w:color w:val="FFFFFF" w:themeColor="background1"/>
                                <w:sz w:val="40"/>
                                <w:szCs w:val="40"/>
                              </w:rPr>
                              <w:t>The British Automobile Racing Club</w:t>
                            </w:r>
                          </w:p>
                          <w:p w14:paraId="4E3ACA7E" w14:textId="77777777" w:rsidR="006E712C" w:rsidRPr="00023104" w:rsidRDefault="006E712C" w:rsidP="000B40E2">
                            <w:pPr>
                              <w:spacing w:line="360" w:lineRule="auto"/>
                              <w:jc w:val="right"/>
                              <w:rPr>
                                <w:rFonts w:ascii="Gotham" w:hAnsi="Gotham"/>
                                <w:b/>
                                <w:bCs/>
                                <w:color w:val="FFFFFF" w:themeColor="background1"/>
                                <w:sz w:val="28"/>
                                <w:szCs w:val="28"/>
                              </w:rPr>
                            </w:pPr>
                            <w:proofErr w:type="spellStart"/>
                            <w:r w:rsidRPr="00023104">
                              <w:rPr>
                                <w:rFonts w:ascii="Gotham" w:hAnsi="Gotham"/>
                                <w:b/>
                                <w:bCs/>
                                <w:color w:val="FFFFFF" w:themeColor="background1"/>
                                <w:sz w:val="28"/>
                                <w:szCs w:val="28"/>
                              </w:rPr>
                              <w:t>Thruxton</w:t>
                            </w:r>
                            <w:proofErr w:type="spellEnd"/>
                            <w:r w:rsidRPr="00023104">
                              <w:rPr>
                                <w:rFonts w:ascii="Gotham" w:hAnsi="Gotham"/>
                                <w:b/>
                                <w:bCs/>
                                <w:color w:val="FFFFFF" w:themeColor="background1"/>
                                <w:sz w:val="28"/>
                                <w:szCs w:val="28"/>
                              </w:rPr>
                              <w:t xml:space="preserve"> Circuit, Andover, Hampshire, SP11 8PN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B50672" id="Text Box 15" o:spid="_x0000_s1028" type="#_x0000_t202" style="position:absolute;left:0;text-align:left;margin-left:330.1pt;margin-top:47.25pt;width:381.3pt;height:96.8pt;z-index:2516674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" filled="f" stroked="f">
                <v:textbox style="mso-fit-shape-to-text:t">
                  <w:txbxContent>
                    <w:p w14:paraId="200FD31F" w14:textId="77777777" w:rsidR="006E712C" w:rsidRPr="00023104" w:rsidRDefault="006E712C" w:rsidP="000B40E2">
                      <w:pPr>
                        <w:spacing w:line="360" w:lineRule="auto"/>
                        <w:jc w:val="right"/>
                        <w:rPr>
                          <w:rFonts w:ascii="Gotham" w:hAnsi="Gotham"/>
                          <w:b/>
                          <w:bCs/>
                          <w:color w:val="FFFFFF" w:themeColor="background1"/>
                          <w:sz w:val="40"/>
                          <w:szCs w:val="40"/>
                        </w:rPr>
                      </w:pPr>
                      <w:r w:rsidRPr="00023104">
                        <w:rPr>
                          <w:rFonts w:ascii="Gotham" w:hAnsi="Gotham"/>
                          <w:b/>
                          <w:bCs/>
                          <w:color w:val="FFFFFF" w:themeColor="background1"/>
                          <w:sz w:val="40"/>
                          <w:szCs w:val="40"/>
                        </w:rPr>
                        <w:t>Organised by:</w:t>
                      </w:r>
                    </w:p>
                    <w:p w14:paraId="1A231073" w14:textId="77777777" w:rsidR="006E712C" w:rsidRPr="00023104" w:rsidRDefault="006E712C" w:rsidP="000B40E2">
                      <w:pPr>
                        <w:spacing w:line="360" w:lineRule="auto"/>
                        <w:jc w:val="right"/>
                        <w:rPr>
                          <w:rFonts w:ascii="Gotham" w:hAnsi="Gotham"/>
                          <w:b/>
                          <w:bCs/>
                          <w:color w:val="FFFFFF" w:themeColor="background1"/>
                          <w:sz w:val="40"/>
                          <w:szCs w:val="40"/>
                        </w:rPr>
                      </w:pPr>
                      <w:r w:rsidRPr="00023104">
                        <w:rPr>
                          <w:rFonts w:ascii="Gotham" w:hAnsi="Gotham"/>
                          <w:b/>
                          <w:bCs/>
                          <w:color w:val="FFFFFF" w:themeColor="background1"/>
                          <w:sz w:val="40"/>
                          <w:szCs w:val="40"/>
                        </w:rPr>
                        <w:t>The British Automobile Racing Club</w:t>
                      </w:r>
                    </w:p>
                    <w:p w14:paraId="4E3ACA7E" w14:textId="77777777" w:rsidR="006E712C" w:rsidRPr="00023104" w:rsidRDefault="006E712C" w:rsidP="000B40E2">
                      <w:pPr>
                        <w:spacing w:line="360" w:lineRule="auto"/>
                        <w:jc w:val="right"/>
                        <w:rPr>
                          <w:rFonts w:ascii="Gotham" w:hAnsi="Gotham"/>
                          <w:b/>
                          <w:bCs/>
                          <w:color w:val="FFFFFF" w:themeColor="background1"/>
                          <w:sz w:val="28"/>
                          <w:szCs w:val="28"/>
                        </w:rPr>
                      </w:pPr>
                      <w:proofErr w:type="spellStart"/>
                      <w:r w:rsidRPr="00023104">
                        <w:rPr>
                          <w:rFonts w:ascii="Gotham" w:hAnsi="Gotham"/>
                          <w:b/>
                          <w:bCs/>
                          <w:color w:val="FFFFFF" w:themeColor="background1"/>
                          <w:sz w:val="28"/>
                          <w:szCs w:val="28"/>
                        </w:rPr>
                        <w:t>Thruxton</w:t>
                      </w:r>
                      <w:proofErr w:type="spellEnd"/>
                      <w:r w:rsidRPr="00023104">
                        <w:rPr>
                          <w:rFonts w:ascii="Gotham" w:hAnsi="Gotham"/>
                          <w:b/>
                          <w:bCs/>
                          <w:color w:val="FFFFFF" w:themeColor="background1"/>
                          <w:sz w:val="28"/>
                          <w:szCs w:val="28"/>
                        </w:rPr>
                        <w:t xml:space="preserve"> Circuit, Andover, Hampshire, SP11 8PN</w:t>
                      </w:r>
                    </w:p>
                  </w:txbxContent>
                </v:textbox>
                <w10:wrap type="square" anchorx="margin"/>
              </v:shape>
            </w:pict>
          </mc:Fallback>
        </mc:AlternateContent>
      </w:r>
      <w:r w:rsidR="000B40E2" w:rsidRPr="004A2AA1">
        <w:br w:type="page"/>
      </w:r>
    </w:p>
    <w:bookmarkStart w:id="6" w:name="_Hlk62125472" w:displacedByCustomXml="next"/>
    <w:sdt>
      <w:sdtPr>
        <w:rPr>
          <w:rFonts w:asciiTheme="minorHAnsi" w:eastAsia="Calibri" w:hAnsiTheme="minorHAnsi" w:cstheme="minorHAnsi"/>
          <w:b/>
          <w:bCs/>
          <w:color w:val="auto"/>
          <w:sz w:val="28"/>
          <w:szCs w:val="28"/>
          <w:lang w:val="en-GB" w:eastAsia="ar-SA"/>
        </w:rPr>
        <w:id w:val="-471444048"/>
        <w:docPartObj>
          <w:docPartGallery w:val="Table of Contents"/>
          <w:docPartUnique/>
        </w:docPartObj>
      </w:sdtPr>
      <w:sdtEndPr>
        <w:rPr>
          <w:noProof/>
          <w:color w:val="000000"/>
          <w:sz w:val="20"/>
          <w:szCs w:val="20"/>
        </w:rPr>
      </w:sdtEndPr>
      <w:sdtContent>
        <w:p w14:paraId="7F3FFFFE" w14:textId="5F8E6EFA" w:rsidR="0016116A" w:rsidRPr="0016116A" w:rsidRDefault="0016116A" w:rsidP="0016116A">
          <w:pPr>
            <w:pStyle w:val="TOCHeading"/>
            <w:ind w:firstLine="0"/>
            <w:rPr>
              <w:rFonts w:asciiTheme="minorHAnsi" w:hAnsiTheme="minorHAnsi" w:cstheme="minorHAnsi"/>
              <w:b/>
              <w:bCs/>
              <w:color w:val="auto"/>
              <w:sz w:val="28"/>
              <w:szCs w:val="28"/>
            </w:rPr>
          </w:pPr>
          <w:r w:rsidRPr="0016116A">
            <w:rPr>
              <w:rFonts w:asciiTheme="minorHAnsi" w:hAnsiTheme="minorHAnsi" w:cstheme="minorHAnsi"/>
              <w:b/>
              <w:bCs/>
              <w:color w:val="auto"/>
              <w:sz w:val="28"/>
              <w:szCs w:val="28"/>
            </w:rPr>
            <w:t>Contents</w:t>
          </w:r>
        </w:p>
        <w:p w14:paraId="39C62813" w14:textId="361EB4ED" w:rsidR="00955059" w:rsidRDefault="00532D9B" w:rsidP="00955059">
          <w:pPr>
            <w:pStyle w:val="TOC1"/>
            <w:rPr>
              <w:rFonts w:eastAsiaTheme="minorEastAsia" w:cstheme="minorBidi"/>
              <w:color w:val="auto"/>
              <w:kern w:val="2"/>
              <w:lang w:eastAsia="en-GB" w:bidi="ar-SA"/>
              <w14:ligatures w14:val="standardContextual"/>
            </w:rPr>
          </w:pPr>
          <w:r>
            <w:rPr>
              <w:sz w:val="20"/>
              <w:szCs w:val="20"/>
            </w:rPr>
            <w:fldChar w:fldCharType="begin"/>
          </w:r>
          <w:r>
            <w:rPr>
              <w:sz w:val="20"/>
              <w:szCs w:val="20"/>
            </w:rPr>
            <w:instrText xml:space="preserve"> TOC \o "1-3" \h \z \u </w:instrText>
          </w:r>
          <w:r>
            <w:rPr>
              <w:sz w:val="20"/>
              <w:szCs w:val="20"/>
            </w:rPr>
            <w:fldChar w:fldCharType="separate"/>
          </w:r>
          <w:r w:rsidR="00955059" w:rsidRPr="004603C0">
            <w:rPr>
              <w:rStyle w:val="Hyperlink"/>
            </w:rPr>
            <w:fldChar w:fldCharType="begin"/>
          </w:r>
          <w:r w:rsidR="00955059" w:rsidRPr="004603C0">
            <w:rPr>
              <w:rStyle w:val="Hyperlink"/>
            </w:rPr>
            <w:instrText xml:space="preserve"> </w:instrText>
          </w:r>
          <w:r w:rsidR="00955059">
            <w:instrText>HYPERLINK \l "_Toc155888320"</w:instrText>
          </w:r>
          <w:r w:rsidR="00955059" w:rsidRPr="004603C0">
            <w:rPr>
              <w:rStyle w:val="Hyperlink"/>
            </w:rPr>
            <w:instrText xml:space="preserve"> </w:instrText>
          </w:r>
          <w:r w:rsidR="00955059" w:rsidRPr="004603C0">
            <w:rPr>
              <w:rStyle w:val="Hyperlink"/>
            </w:rPr>
          </w:r>
          <w:r w:rsidR="00955059" w:rsidRPr="004603C0">
            <w:rPr>
              <w:rStyle w:val="Hyperlink"/>
            </w:rPr>
            <w:fldChar w:fldCharType="separate"/>
          </w:r>
          <w:r w:rsidR="00955059" w:rsidRPr="004603C0">
            <w:rPr>
              <w:rStyle w:val="Hyperlink"/>
            </w:rPr>
            <w:t>SPORTING REGULATIONS - GENERAL</w:t>
          </w:r>
          <w:r w:rsidR="00955059">
            <w:rPr>
              <w:webHidden/>
            </w:rPr>
            <w:tab/>
          </w:r>
          <w:r w:rsidR="00955059">
            <w:rPr>
              <w:webHidden/>
            </w:rPr>
            <w:fldChar w:fldCharType="begin"/>
          </w:r>
          <w:r w:rsidR="00955059">
            <w:rPr>
              <w:webHidden/>
            </w:rPr>
            <w:instrText xml:space="preserve"> PAGEREF _Toc155888320 \h </w:instrText>
          </w:r>
          <w:r w:rsidR="00955059">
            <w:rPr>
              <w:webHidden/>
            </w:rPr>
          </w:r>
          <w:r w:rsidR="00955059">
            <w:rPr>
              <w:webHidden/>
            </w:rPr>
            <w:fldChar w:fldCharType="separate"/>
          </w:r>
          <w:ins w:id="7" w:author="Ronnie Gibbons" w:date="2024-01-11T17:59:00Z">
            <w:r w:rsidR="00955059">
              <w:rPr>
                <w:webHidden/>
              </w:rPr>
              <w:t>6</w:t>
            </w:r>
          </w:ins>
          <w:del w:id="8" w:author="Ronnie Gibbons" w:date="2024-01-11T17:59:00Z">
            <w:r w:rsidR="00955059" w:rsidDel="00955059">
              <w:rPr>
                <w:webHidden/>
              </w:rPr>
              <w:delText>9</w:delText>
            </w:r>
          </w:del>
          <w:r w:rsidR="00955059">
            <w:rPr>
              <w:webHidden/>
            </w:rPr>
            <w:fldChar w:fldCharType="end"/>
          </w:r>
          <w:r w:rsidR="00955059" w:rsidRPr="004603C0">
            <w:rPr>
              <w:rStyle w:val="Hyperlink"/>
            </w:rPr>
            <w:fldChar w:fldCharType="end"/>
          </w:r>
        </w:p>
        <w:p w14:paraId="01FC44A3" w14:textId="530FB0E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w:t>
          </w:r>
          <w:r>
            <w:rPr>
              <w:rFonts w:eastAsiaTheme="minorEastAsia" w:cstheme="minorBidi"/>
              <w:color w:val="auto"/>
              <w:kern w:val="2"/>
              <w:sz w:val="24"/>
              <w:szCs w:val="24"/>
              <w:lang w:eastAsia="en-GB" w:bidi="ar-SA"/>
              <w14:ligatures w14:val="standardContextual"/>
            </w:rPr>
            <w:tab/>
          </w:r>
          <w:r w:rsidRPr="004603C0">
            <w:rPr>
              <w:rStyle w:val="Hyperlink"/>
            </w:rPr>
            <w:t>Title &amp; Jurisdiction:</w:t>
          </w:r>
          <w:r>
            <w:rPr>
              <w:webHidden/>
            </w:rPr>
            <w:tab/>
          </w:r>
          <w:r>
            <w:rPr>
              <w:webHidden/>
            </w:rPr>
            <w:fldChar w:fldCharType="begin"/>
          </w:r>
          <w:r>
            <w:rPr>
              <w:webHidden/>
            </w:rPr>
            <w:instrText xml:space="preserve"> PAGEREF _Toc155888321 \h </w:instrText>
          </w:r>
          <w:r>
            <w:rPr>
              <w:webHidden/>
            </w:rPr>
          </w:r>
          <w:r>
            <w:rPr>
              <w:webHidden/>
            </w:rPr>
            <w:fldChar w:fldCharType="separate"/>
          </w:r>
          <w:ins w:id="9" w:author="Ronnie Gibbons" w:date="2024-01-11T17:59:00Z">
            <w:r>
              <w:rPr>
                <w:webHidden/>
              </w:rPr>
              <w:t>6</w:t>
            </w:r>
          </w:ins>
          <w:del w:id="10" w:author="Ronnie Gibbons" w:date="2024-01-11T17:59:00Z">
            <w:r w:rsidDel="00955059">
              <w:rPr>
                <w:webHidden/>
              </w:rPr>
              <w:delText>9</w:delText>
            </w:r>
          </w:del>
          <w:r>
            <w:rPr>
              <w:webHidden/>
            </w:rPr>
            <w:fldChar w:fldCharType="end"/>
          </w:r>
          <w:r w:rsidRPr="004603C0">
            <w:rPr>
              <w:rStyle w:val="Hyperlink"/>
            </w:rPr>
            <w:fldChar w:fldCharType="end"/>
          </w:r>
        </w:p>
        <w:p w14:paraId="45E1CBA0" w14:textId="1C03633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w:t>
          </w:r>
          <w:r>
            <w:rPr>
              <w:rFonts w:eastAsiaTheme="minorEastAsia" w:cstheme="minorBidi"/>
              <w:color w:val="auto"/>
              <w:kern w:val="2"/>
              <w:sz w:val="24"/>
              <w:szCs w:val="24"/>
              <w:lang w:eastAsia="en-GB" w:bidi="ar-SA"/>
              <w14:ligatures w14:val="standardContextual"/>
            </w:rPr>
            <w:tab/>
          </w:r>
          <w:r w:rsidRPr="004603C0">
            <w:rPr>
              <w:rStyle w:val="Hyperlink"/>
            </w:rPr>
            <w:t>Officials:</w:t>
          </w:r>
          <w:r>
            <w:rPr>
              <w:webHidden/>
            </w:rPr>
            <w:tab/>
          </w:r>
          <w:r>
            <w:rPr>
              <w:webHidden/>
            </w:rPr>
            <w:fldChar w:fldCharType="begin"/>
          </w:r>
          <w:r>
            <w:rPr>
              <w:webHidden/>
            </w:rPr>
            <w:instrText xml:space="preserve"> PAGEREF _Toc155888322 \h </w:instrText>
          </w:r>
          <w:r>
            <w:rPr>
              <w:webHidden/>
            </w:rPr>
          </w:r>
          <w:r>
            <w:rPr>
              <w:webHidden/>
            </w:rPr>
            <w:fldChar w:fldCharType="separate"/>
          </w:r>
          <w:ins w:id="11" w:author="Ronnie Gibbons" w:date="2024-01-11T17:59:00Z">
            <w:r>
              <w:rPr>
                <w:webHidden/>
              </w:rPr>
              <w:t>6</w:t>
            </w:r>
          </w:ins>
          <w:del w:id="12" w:author="Ronnie Gibbons" w:date="2024-01-11T17:59:00Z">
            <w:r w:rsidDel="00955059">
              <w:rPr>
                <w:webHidden/>
              </w:rPr>
              <w:delText>9</w:delText>
            </w:r>
          </w:del>
          <w:r>
            <w:rPr>
              <w:webHidden/>
            </w:rPr>
            <w:fldChar w:fldCharType="end"/>
          </w:r>
          <w:r w:rsidRPr="004603C0">
            <w:rPr>
              <w:rStyle w:val="Hyperlink"/>
            </w:rPr>
            <w:fldChar w:fldCharType="end"/>
          </w:r>
        </w:p>
        <w:p w14:paraId="024D8BA1" w14:textId="49021D2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w:t>
          </w:r>
          <w:r>
            <w:rPr>
              <w:rFonts w:eastAsiaTheme="minorEastAsia" w:cstheme="minorBidi"/>
              <w:color w:val="auto"/>
              <w:kern w:val="2"/>
              <w:sz w:val="24"/>
              <w:szCs w:val="24"/>
              <w:lang w:eastAsia="en-GB" w:bidi="ar-SA"/>
              <w14:ligatures w14:val="standardContextual"/>
            </w:rPr>
            <w:tab/>
          </w:r>
          <w:r w:rsidRPr="004603C0">
            <w:rPr>
              <w:rStyle w:val="Hyperlink"/>
            </w:rPr>
            <w:t>Competitor Eligibility:</w:t>
          </w:r>
          <w:r>
            <w:rPr>
              <w:webHidden/>
            </w:rPr>
            <w:tab/>
          </w:r>
          <w:r>
            <w:rPr>
              <w:webHidden/>
            </w:rPr>
            <w:fldChar w:fldCharType="begin"/>
          </w:r>
          <w:r>
            <w:rPr>
              <w:webHidden/>
            </w:rPr>
            <w:instrText xml:space="preserve"> PAGEREF _Toc155888323 \h </w:instrText>
          </w:r>
          <w:r>
            <w:rPr>
              <w:webHidden/>
            </w:rPr>
          </w:r>
          <w:r>
            <w:rPr>
              <w:webHidden/>
            </w:rPr>
            <w:fldChar w:fldCharType="separate"/>
          </w:r>
          <w:ins w:id="13" w:author="Ronnie Gibbons" w:date="2024-01-11T17:59:00Z">
            <w:r>
              <w:rPr>
                <w:webHidden/>
              </w:rPr>
              <w:t>6</w:t>
            </w:r>
          </w:ins>
          <w:del w:id="14" w:author="Ronnie Gibbons" w:date="2024-01-11T17:59:00Z">
            <w:r w:rsidDel="00955059">
              <w:rPr>
                <w:webHidden/>
              </w:rPr>
              <w:delText>9</w:delText>
            </w:r>
          </w:del>
          <w:r>
            <w:rPr>
              <w:webHidden/>
            </w:rPr>
            <w:fldChar w:fldCharType="end"/>
          </w:r>
          <w:r w:rsidRPr="004603C0">
            <w:rPr>
              <w:rStyle w:val="Hyperlink"/>
            </w:rPr>
            <w:fldChar w:fldCharType="end"/>
          </w:r>
        </w:p>
        <w:p w14:paraId="73F24314" w14:textId="7124674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1.4</w:t>
          </w:r>
          <w:r>
            <w:rPr>
              <w:rFonts w:eastAsiaTheme="minorEastAsia" w:cstheme="minorBidi"/>
              <w:color w:val="auto"/>
              <w:kern w:val="2"/>
              <w:sz w:val="24"/>
              <w:szCs w:val="24"/>
              <w:lang w:eastAsia="en-GB" w:bidi="ar-SA"/>
              <w14:ligatures w14:val="standardContextual"/>
            </w:rPr>
            <w:tab/>
          </w:r>
          <w:r w:rsidRPr="004603C0">
            <w:rPr>
              <w:rStyle w:val="Hyperlink"/>
            </w:rPr>
            <w:t>Registration:</w:t>
          </w:r>
          <w:r>
            <w:rPr>
              <w:webHidden/>
            </w:rPr>
            <w:tab/>
          </w:r>
          <w:r>
            <w:rPr>
              <w:webHidden/>
            </w:rPr>
            <w:fldChar w:fldCharType="begin"/>
          </w:r>
          <w:r>
            <w:rPr>
              <w:webHidden/>
            </w:rPr>
            <w:instrText xml:space="preserve"> PAGEREF _Toc155888324 \h </w:instrText>
          </w:r>
          <w:r>
            <w:rPr>
              <w:webHidden/>
            </w:rPr>
          </w:r>
          <w:r>
            <w:rPr>
              <w:webHidden/>
            </w:rPr>
            <w:fldChar w:fldCharType="separate"/>
          </w:r>
          <w:ins w:id="15" w:author="Ronnie Gibbons" w:date="2024-01-11T17:59:00Z">
            <w:r>
              <w:rPr>
                <w:webHidden/>
              </w:rPr>
              <w:t>7</w:t>
            </w:r>
          </w:ins>
          <w:del w:id="16" w:author="Ronnie Gibbons" w:date="2024-01-11T17:59:00Z">
            <w:r w:rsidDel="00955059">
              <w:rPr>
                <w:webHidden/>
              </w:rPr>
              <w:delText>10</w:delText>
            </w:r>
          </w:del>
          <w:r>
            <w:rPr>
              <w:webHidden/>
            </w:rPr>
            <w:fldChar w:fldCharType="end"/>
          </w:r>
          <w:r w:rsidRPr="004603C0">
            <w:rPr>
              <w:rStyle w:val="Hyperlink"/>
            </w:rPr>
            <w:fldChar w:fldCharType="end"/>
          </w:r>
        </w:p>
        <w:p w14:paraId="30043AD3" w14:textId="1C9A3AE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1.5</w:t>
          </w:r>
          <w:r>
            <w:rPr>
              <w:rFonts w:eastAsiaTheme="minorEastAsia" w:cstheme="minorBidi"/>
              <w:color w:val="auto"/>
              <w:kern w:val="2"/>
              <w:sz w:val="24"/>
              <w:szCs w:val="24"/>
              <w:lang w:eastAsia="en-GB" w:bidi="ar-SA"/>
              <w14:ligatures w14:val="standardContextual"/>
            </w:rPr>
            <w:tab/>
          </w:r>
          <w:r w:rsidRPr="004603C0">
            <w:rPr>
              <w:rStyle w:val="Hyperlink"/>
            </w:rPr>
            <w:t>Championship Events:</w:t>
          </w:r>
          <w:r>
            <w:rPr>
              <w:webHidden/>
            </w:rPr>
            <w:tab/>
          </w:r>
          <w:r>
            <w:rPr>
              <w:webHidden/>
            </w:rPr>
            <w:fldChar w:fldCharType="begin"/>
          </w:r>
          <w:r>
            <w:rPr>
              <w:webHidden/>
            </w:rPr>
            <w:instrText xml:space="preserve"> PAGEREF _Toc155888325 \h </w:instrText>
          </w:r>
          <w:r>
            <w:rPr>
              <w:webHidden/>
            </w:rPr>
          </w:r>
          <w:r>
            <w:rPr>
              <w:webHidden/>
            </w:rPr>
            <w:fldChar w:fldCharType="separate"/>
          </w:r>
          <w:ins w:id="17" w:author="Ronnie Gibbons" w:date="2024-01-11T17:59:00Z">
            <w:r>
              <w:rPr>
                <w:webHidden/>
              </w:rPr>
              <w:t>7</w:t>
            </w:r>
          </w:ins>
          <w:del w:id="18" w:author="Ronnie Gibbons" w:date="2024-01-11T17:59:00Z">
            <w:r w:rsidDel="00955059">
              <w:rPr>
                <w:webHidden/>
              </w:rPr>
              <w:delText>10</w:delText>
            </w:r>
          </w:del>
          <w:r>
            <w:rPr>
              <w:webHidden/>
            </w:rPr>
            <w:fldChar w:fldCharType="end"/>
          </w:r>
          <w:r w:rsidRPr="004603C0">
            <w:rPr>
              <w:rStyle w:val="Hyperlink"/>
            </w:rPr>
            <w:fldChar w:fldCharType="end"/>
          </w:r>
        </w:p>
        <w:p w14:paraId="2D517211" w14:textId="63D16C6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1.6</w:t>
          </w:r>
          <w:r>
            <w:rPr>
              <w:rFonts w:eastAsiaTheme="minorEastAsia" w:cstheme="minorBidi"/>
              <w:color w:val="auto"/>
              <w:kern w:val="2"/>
              <w:sz w:val="24"/>
              <w:szCs w:val="24"/>
              <w:lang w:eastAsia="en-GB" w:bidi="ar-SA"/>
              <w14:ligatures w14:val="standardContextual"/>
            </w:rPr>
            <w:tab/>
          </w:r>
          <w:r w:rsidRPr="004603C0">
            <w:rPr>
              <w:rStyle w:val="Hyperlink"/>
            </w:rPr>
            <w:t>Scoring:</w:t>
          </w:r>
          <w:r>
            <w:rPr>
              <w:webHidden/>
            </w:rPr>
            <w:tab/>
          </w:r>
          <w:r>
            <w:rPr>
              <w:webHidden/>
            </w:rPr>
            <w:fldChar w:fldCharType="begin"/>
          </w:r>
          <w:r>
            <w:rPr>
              <w:webHidden/>
            </w:rPr>
            <w:instrText xml:space="preserve"> PAGEREF _Toc155888326 \h </w:instrText>
          </w:r>
          <w:r>
            <w:rPr>
              <w:webHidden/>
            </w:rPr>
          </w:r>
          <w:r>
            <w:rPr>
              <w:webHidden/>
            </w:rPr>
            <w:fldChar w:fldCharType="separate"/>
          </w:r>
          <w:ins w:id="19" w:author="Ronnie Gibbons" w:date="2024-01-11T17:59:00Z">
            <w:r>
              <w:rPr>
                <w:webHidden/>
              </w:rPr>
              <w:t>7</w:t>
            </w:r>
          </w:ins>
          <w:del w:id="20" w:author="Ronnie Gibbons" w:date="2024-01-11T17:59:00Z">
            <w:r w:rsidDel="00955059">
              <w:rPr>
                <w:webHidden/>
              </w:rPr>
              <w:delText>10</w:delText>
            </w:r>
          </w:del>
          <w:r>
            <w:rPr>
              <w:webHidden/>
            </w:rPr>
            <w:fldChar w:fldCharType="end"/>
          </w:r>
          <w:r w:rsidRPr="004603C0">
            <w:rPr>
              <w:rStyle w:val="Hyperlink"/>
            </w:rPr>
            <w:fldChar w:fldCharType="end"/>
          </w:r>
        </w:p>
        <w:p w14:paraId="2891BF9B" w14:textId="7439959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1.7</w:t>
          </w:r>
          <w:r>
            <w:rPr>
              <w:rFonts w:eastAsiaTheme="minorEastAsia" w:cstheme="minorBidi"/>
              <w:color w:val="auto"/>
              <w:kern w:val="2"/>
              <w:sz w:val="24"/>
              <w:szCs w:val="24"/>
              <w:lang w:eastAsia="en-GB" w:bidi="ar-SA"/>
              <w14:ligatures w14:val="standardContextual"/>
            </w:rPr>
            <w:tab/>
          </w:r>
          <w:r w:rsidRPr="004603C0">
            <w:rPr>
              <w:rStyle w:val="Hyperlink"/>
            </w:rPr>
            <w:t>Awards:</w:t>
          </w:r>
          <w:r>
            <w:rPr>
              <w:webHidden/>
            </w:rPr>
            <w:tab/>
          </w:r>
          <w:r>
            <w:rPr>
              <w:webHidden/>
            </w:rPr>
            <w:fldChar w:fldCharType="begin"/>
          </w:r>
          <w:r>
            <w:rPr>
              <w:webHidden/>
            </w:rPr>
            <w:instrText xml:space="preserve"> PAGEREF _Toc155888327 \h </w:instrText>
          </w:r>
          <w:r>
            <w:rPr>
              <w:webHidden/>
            </w:rPr>
          </w:r>
          <w:r>
            <w:rPr>
              <w:webHidden/>
            </w:rPr>
            <w:fldChar w:fldCharType="separate"/>
          </w:r>
          <w:ins w:id="21" w:author="Ronnie Gibbons" w:date="2024-01-11T17:59:00Z">
            <w:r>
              <w:rPr>
                <w:webHidden/>
              </w:rPr>
              <w:t>8</w:t>
            </w:r>
          </w:ins>
          <w:del w:id="22" w:author="Ronnie Gibbons" w:date="2024-01-11T17:59:00Z">
            <w:r w:rsidDel="00955059">
              <w:rPr>
                <w:webHidden/>
              </w:rPr>
              <w:delText>11</w:delText>
            </w:r>
          </w:del>
          <w:r>
            <w:rPr>
              <w:webHidden/>
            </w:rPr>
            <w:fldChar w:fldCharType="end"/>
          </w:r>
          <w:r w:rsidRPr="004603C0">
            <w:rPr>
              <w:rStyle w:val="Hyperlink"/>
            </w:rPr>
            <w:fldChar w:fldCharType="end"/>
          </w:r>
        </w:p>
        <w:p w14:paraId="7A707772" w14:textId="602DD08C"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CHAMPIONSHIP EVENT MEETINGS &amp; RACE PROCEDURES</w:t>
          </w:r>
          <w:r>
            <w:rPr>
              <w:webHidden/>
            </w:rPr>
            <w:tab/>
          </w:r>
          <w:r>
            <w:rPr>
              <w:webHidden/>
            </w:rPr>
            <w:fldChar w:fldCharType="begin"/>
          </w:r>
          <w:r>
            <w:rPr>
              <w:webHidden/>
            </w:rPr>
            <w:instrText xml:space="preserve"> PAGEREF _Toc155888328 \h </w:instrText>
          </w:r>
          <w:r>
            <w:rPr>
              <w:webHidden/>
            </w:rPr>
          </w:r>
          <w:r>
            <w:rPr>
              <w:webHidden/>
            </w:rPr>
            <w:fldChar w:fldCharType="separate"/>
          </w:r>
          <w:ins w:id="23" w:author="Ronnie Gibbons" w:date="2024-01-11T17:59:00Z">
            <w:r>
              <w:rPr>
                <w:webHidden/>
              </w:rPr>
              <w:t>9</w:t>
            </w:r>
          </w:ins>
          <w:del w:id="24" w:author="Ronnie Gibbons" w:date="2024-01-11T17:59:00Z">
            <w:r w:rsidDel="00955059">
              <w:rPr>
                <w:webHidden/>
              </w:rPr>
              <w:delText>12</w:delText>
            </w:r>
          </w:del>
          <w:r>
            <w:rPr>
              <w:webHidden/>
            </w:rPr>
            <w:fldChar w:fldCharType="end"/>
          </w:r>
          <w:r w:rsidRPr="004603C0">
            <w:rPr>
              <w:rStyle w:val="Hyperlink"/>
            </w:rPr>
            <w:fldChar w:fldCharType="end"/>
          </w:r>
        </w:p>
        <w:p w14:paraId="47A33DF6" w14:textId="58A6785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"_Toc155888329"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2.1</w:t>
          </w:r>
          <w:r>
            <w:rPr>
              <w:rFonts w:eastAsiaTheme="minorEastAsia" w:cstheme="minorBidi"/>
              <w:color w:val="auto"/>
              <w:kern w:val="2"/>
              <w:sz w:val="24"/>
              <w:szCs w:val="24"/>
              <w:lang w:eastAsia="en-GB" w:bidi="ar-SA"/>
              <w14:ligatures w14:val="standardContextual"/>
            </w:rPr>
            <w:tab/>
          </w:r>
          <w:r w:rsidRPr="004603C0">
            <w:rPr>
              <w:rStyle w:val="Hyperlink"/>
            </w:rPr>
            <w:t>Entries:</w:t>
          </w:r>
          <w:r>
            <w:rPr>
              <w:webHidden/>
            </w:rPr>
            <w:tab/>
          </w:r>
          <w:r>
            <w:rPr>
              <w:webHidden/>
            </w:rPr>
            <w:fldChar w:fldCharType="begin"/>
          </w:r>
          <w:r>
            <w:rPr>
              <w:webHidden/>
            </w:rPr>
            <w:instrText xml:space="preserve"> PAGEREF _Toc155888329 \h </w:instrText>
          </w:r>
          <w:r>
            <w:rPr>
              <w:webHidden/>
            </w:rPr>
          </w:r>
          <w:r>
            <w:rPr>
              <w:webHidden/>
            </w:rPr>
            <w:fldChar w:fldCharType="separate"/>
          </w:r>
          <w:ins w:id="25" w:author="Ronnie Gibbons" w:date="2024-01-11T17:59:00Z">
            <w:r>
              <w:rPr>
                <w:webHidden/>
              </w:rPr>
              <w:t>9</w:t>
            </w:r>
          </w:ins>
          <w:del w:id="26" w:author="Ronnie Gibbons" w:date="2024-01-11T17:59:00Z">
            <w:r w:rsidDel="00955059">
              <w:rPr>
                <w:webHidden/>
              </w:rPr>
              <w:delText>12</w:delText>
            </w:r>
          </w:del>
          <w:r>
            <w:rPr>
              <w:webHidden/>
            </w:rPr>
            <w:fldChar w:fldCharType="end"/>
          </w:r>
          <w:r w:rsidRPr="004603C0">
            <w:rPr>
              <w:rStyle w:val="Hyperlink"/>
            </w:rPr>
            <w:fldChar w:fldCharType="end"/>
          </w:r>
        </w:p>
        <w:p w14:paraId="5C8CCF6C" w14:textId="056316D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2.2</w:t>
          </w:r>
          <w:r>
            <w:rPr>
              <w:rFonts w:eastAsiaTheme="minorEastAsia" w:cstheme="minorBidi"/>
              <w:color w:val="auto"/>
              <w:kern w:val="2"/>
              <w:sz w:val="24"/>
              <w:szCs w:val="24"/>
              <w:lang w:eastAsia="en-GB" w:bidi="ar-SA"/>
              <w14:ligatures w14:val="standardContextual"/>
            </w:rPr>
            <w:tab/>
          </w:r>
          <w:r w:rsidRPr="004603C0">
            <w:rPr>
              <w:rStyle w:val="Hyperlink"/>
            </w:rPr>
            <w:t>Briefings:</w:t>
          </w:r>
          <w:r>
            <w:rPr>
              <w:webHidden/>
            </w:rPr>
            <w:tab/>
          </w:r>
          <w:r>
            <w:rPr>
              <w:webHidden/>
            </w:rPr>
            <w:fldChar w:fldCharType="begin"/>
          </w:r>
          <w:r>
            <w:rPr>
              <w:webHidden/>
            </w:rPr>
            <w:instrText xml:space="preserve"> PAGEREF _Toc155888330 \h </w:instrText>
          </w:r>
          <w:r>
            <w:rPr>
              <w:webHidden/>
            </w:rPr>
          </w:r>
          <w:r>
            <w:rPr>
              <w:webHidden/>
            </w:rPr>
            <w:fldChar w:fldCharType="separate"/>
          </w:r>
          <w:ins w:id="27" w:author="Ronnie Gibbons" w:date="2024-01-11T17:59:00Z">
            <w:r>
              <w:rPr>
                <w:webHidden/>
              </w:rPr>
              <w:t>9</w:t>
            </w:r>
          </w:ins>
          <w:del w:id="28" w:author="Ronnie Gibbons" w:date="2024-01-11T17:59:00Z">
            <w:r w:rsidDel="00955059">
              <w:rPr>
                <w:webHidden/>
              </w:rPr>
              <w:delText>12</w:delText>
            </w:r>
          </w:del>
          <w:r>
            <w:rPr>
              <w:webHidden/>
            </w:rPr>
            <w:fldChar w:fldCharType="end"/>
          </w:r>
          <w:r w:rsidRPr="004603C0">
            <w:rPr>
              <w:rStyle w:val="Hyperlink"/>
            </w:rPr>
            <w:fldChar w:fldCharType="end"/>
          </w:r>
        </w:p>
        <w:p w14:paraId="20FE3FE6" w14:textId="456F23C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2.3</w:t>
          </w:r>
          <w:r>
            <w:rPr>
              <w:rFonts w:eastAsiaTheme="minorEastAsia" w:cstheme="minorBidi"/>
              <w:color w:val="auto"/>
              <w:kern w:val="2"/>
              <w:sz w:val="24"/>
              <w:szCs w:val="24"/>
              <w:lang w:eastAsia="en-GB" w:bidi="ar-SA"/>
              <w14:ligatures w14:val="standardContextual"/>
            </w:rPr>
            <w:tab/>
          </w:r>
          <w:r w:rsidRPr="004603C0">
            <w:rPr>
              <w:rStyle w:val="Hyperlink"/>
            </w:rPr>
            <w:t>Qualification / Practice:</w:t>
          </w:r>
          <w:r>
            <w:rPr>
              <w:webHidden/>
            </w:rPr>
            <w:tab/>
          </w:r>
          <w:r>
            <w:rPr>
              <w:webHidden/>
            </w:rPr>
            <w:fldChar w:fldCharType="begin"/>
          </w:r>
          <w:r>
            <w:rPr>
              <w:webHidden/>
            </w:rPr>
            <w:instrText xml:space="preserve"> PAGEREF _Toc155888331 \h </w:instrText>
          </w:r>
          <w:r>
            <w:rPr>
              <w:webHidden/>
            </w:rPr>
          </w:r>
          <w:r>
            <w:rPr>
              <w:webHidden/>
            </w:rPr>
            <w:fldChar w:fldCharType="separate"/>
          </w:r>
          <w:ins w:id="29" w:author="Ronnie Gibbons" w:date="2024-01-11T17:59:00Z">
            <w:r>
              <w:rPr>
                <w:webHidden/>
              </w:rPr>
              <w:t>9</w:t>
            </w:r>
          </w:ins>
          <w:del w:id="30" w:author="Ronnie Gibbons" w:date="2024-01-11T17:59:00Z">
            <w:r w:rsidDel="00955059">
              <w:rPr>
                <w:webHidden/>
              </w:rPr>
              <w:delText>12</w:delText>
            </w:r>
          </w:del>
          <w:r>
            <w:rPr>
              <w:webHidden/>
            </w:rPr>
            <w:fldChar w:fldCharType="end"/>
          </w:r>
          <w:r w:rsidRPr="004603C0">
            <w:rPr>
              <w:rStyle w:val="Hyperlink"/>
            </w:rPr>
            <w:fldChar w:fldCharType="end"/>
          </w:r>
        </w:p>
        <w:p w14:paraId="54E60FFA" w14:textId="53BC203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2.4</w:t>
          </w:r>
          <w:r>
            <w:rPr>
              <w:rFonts w:eastAsiaTheme="minorEastAsia" w:cstheme="minorBidi"/>
              <w:color w:val="auto"/>
              <w:kern w:val="2"/>
              <w:sz w:val="24"/>
              <w:szCs w:val="24"/>
              <w:lang w:eastAsia="en-GB" w:bidi="ar-SA"/>
              <w14:ligatures w14:val="standardContextual"/>
            </w:rPr>
            <w:tab/>
          </w:r>
          <w:r w:rsidRPr="004603C0">
            <w:rPr>
              <w:rStyle w:val="Hyperlink"/>
            </w:rPr>
            <w:t>Races:</w:t>
          </w:r>
          <w:r>
            <w:rPr>
              <w:webHidden/>
            </w:rPr>
            <w:tab/>
          </w:r>
          <w:r>
            <w:rPr>
              <w:webHidden/>
            </w:rPr>
            <w:fldChar w:fldCharType="begin"/>
          </w:r>
          <w:r>
            <w:rPr>
              <w:webHidden/>
            </w:rPr>
            <w:instrText xml:space="preserve"> PAGEREF _Toc155888332 \h </w:instrText>
          </w:r>
          <w:r>
            <w:rPr>
              <w:webHidden/>
            </w:rPr>
          </w:r>
          <w:r>
            <w:rPr>
              <w:webHidden/>
            </w:rPr>
            <w:fldChar w:fldCharType="separate"/>
          </w:r>
          <w:ins w:id="31" w:author="Ronnie Gibbons" w:date="2024-01-11T17:59:00Z">
            <w:r>
              <w:rPr>
                <w:webHidden/>
              </w:rPr>
              <w:t>9</w:t>
            </w:r>
          </w:ins>
          <w:del w:id="32" w:author="Ronnie Gibbons" w:date="2024-01-11T17:59:00Z">
            <w:r w:rsidDel="00955059">
              <w:rPr>
                <w:webHidden/>
              </w:rPr>
              <w:delText>12</w:delText>
            </w:r>
          </w:del>
          <w:r>
            <w:rPr>
              <w:webHidden/>
            </w:rPr>
            <w:fldChar w:fldCharType="end"/>
          </w:r>
          <w:r w:rsidRPr="004603C0">
            <w:rPr>
              <w:rStyle w:val="Hyperlink"/>
            </w:rPr>
            <w:fldChar w:fldCharType="end"/>
          </w:r>
        </w:p>
        <w:p w14:paraId="18FFD738" w14:textId="732CF48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2.5</w:t>
          </w:r>
          <w:r>
            <w:rPr>
              <w:rFonts w:eastAsiaTheme="minorEastAsia" w:cstheme="minorBidi"/>
              <w:color w:val="auto"/>
              <w:kern w:val="2"/>
              <w:sz w:val="24"/>
              <w:szCs w:val="24"/>
              <w:lang w:eastAsia="en-GB" w:bidi="ar-SA"/>
              <w14:ligatures w14:val="standardContextual"/>
            </w:rPr>
            <w:tab/>
          </w:r>
          <w:r w:rsidRPr="004603C0">
            <w:rPr>
              <w:rStyle w:val="Hyperlink"/>
            </w:rPr>
            <w:t>Starts:</w:t>
          </w:r>
          <w:r>
            <w:rPr>
              <w:webHidden/>
            </w:rPr>
            <w:tab/>
          </w:r>
          <w:r>
            <w:rPr>
              <w:webHidden/>
            </w:rPr>
            <w:fldChar w:fldCharType="begin"/>
          </w:r>
          <w:r>
            <w:rPr>
              <w:webHidden/>
            </w:rPr>
            <w:instrText xml:space="preserve"> PAGEREF _Toc155888333 \h </w:instrText>
          </w:r>
          <w:r>
            <w:rPr>
              <w:webHidden/>
            </w:rPr>
          </w:r>
          <w:r>
            <w:rPr>
              <w:webHidden/>
            </w:rPr>
            <w:fldChar w:fldCharType="separate"/>
          </w:r>
          <w:ins w:id="33" w:author="Ronnie Gibbons" w:date="2024-01-11T17:59:00Z">
            <w:r>
              <w:rPr>
                <w:webHidden/>
              </w:rPr>
              <w:t>9</w:t>
            </w:r>
          </w:ins>
          <w:del w:id="34" w:author="Ronnie Gibbons" w:date="2024-01-11T17:59:00Z">
            <w:r w:rsidDel="00955059">
              <w:rPr>
                <w:webHidden/>
              </w:rPr>
              <w:delText>12</w:delText>
            </w:r>
          </w:del>
          <w:r>
            <w:rPr>
              <w:webHidden/>
            </w:rPr>
            <w:fldChar w:fldCharType="end"/>
          </w:r>
          <w:r w:rsidRPr="004603C0">
            <w:rPr>
              <w:rStyle w:val="Hyperlink"/>
            </w:rPr>
            <w:fldChar w:fldCharType="end"/>
          </w:r>
        </w:p>
        <w:p w14:paraId="29F03A50" w14:textId="1EAD1C36"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2.6</w:t>
          </w:r>
          <w:r>
            <w:rPr>
              <w:rFonts w:eastAsiaTheme="minorEastAsia" w:cstheme="minorBidi"/>
              <w:color w:val="auto"/>
              <w:kern w:val="2"/>
              <w:sz w:val="24"/>
              <w:szCs w:val="24"/>
              <w:lang w:eastAsia="en-GB" w:bidi="ar-SA"/>
              <w14:ligatures w14:val="standardContextual"/>
            </w:rPr>
            <w:tab/>
          </w:r>
          <w:r w:rsidRPr="004603C0">
            <w:rPr>
              <w:rStyle w:val="Hyperlink"/>
            </w:rPr>
            <w:t>Session Red Flag:</w:t>
          </w:r>
          <w:r>
            <w:rPr>
              <w:webHidden/>
            </w:rPr>
            <w:tab/>
          </w:r>
          <w:r>
            <w:rPr>
              <w:webHidden/>
            </w:rPr>
            <w:fldChar w:fldCharType="begin"/>
          </w:r>
          <w:r>
            <w:rPr>
              <w:webHidden/>
            </w:rPr>
            <w:instrText xml:space="preserve"> PAGEREF _Toc155888334 \h </w:instrText>
          </w:r>
          <w:r>
            <w:rPr>
              <w:webHidden/>
            </w:rPr>
          </w:r>
          <w:r>
            <w:rPr>
              <w:webHidden/>
            </w:rPr>
            <w:fldChar w:fldCharType="separate"/>
          </w:r>
          <w:ins w:id="35" w:author="Ronnie Gibbons" w:date="2024-01-11T17:59:00Z">
            <w:r>
              <w:rPr>
                <w:webHidden/>
              </w:rPr>
              <w:t>10</w:t>
            </w:r>
          </w:ins>
          <w:del w:id="36" w:author="Ronnie Gibbons" w:date="2024-01-11T17:59:00Z">
            <w:r w:rsidDel="00955059">
              <w:rPr>
                <w:webHidden/>
              </w:rPr>
              <w:delText>13</w:delText>
            </w:r>
          </w:del>
          <w:r>
            <w:rPr>
              <w:webHidden/>
            </w:rPr>
            <w:fldChar w:fldCharType="end"/>
          </w:r>
          <w:r w:rsidRPr="004603C0">
            <w:rPr>
              <w:rStyle w:val="Hyperlink"/>
            </w:rPr>
            <w:fldChar w:fldCharType="end"/>
          </w:r>
        </w:p>
        <w:p w14:paraId="7FF9E706" w14:textId="721FF63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2.7</w:t>
          </w:r>
          <w:r>
            <w:rPr>
              <w:rFonts w:eastAsiaTheme="minorEastAsia" w:cstheme="minorBidi"/>
              <w:color w:val="auto"/>
              <w:kern w:val="2"/>
              <w:sz w:val="24"/>
              <w:szCs w:val="24"/>
              <w:lang w:eastAsia="en-GB" w:bidi="ar-SA"/>
              <w14:ligatures w14:val="standardContextual"/>
            </w:rPr>
            <w:tab/>
          </w:r>
          <w:r w:rsidRPr="004603C0">
            <w:rPr>
              <w:rStyle w:val="Hyperlink"/>
            </w:rPr>
            <w:t>Pits &amp; Paddock:</w:t>
          </w:r>
          <w:r>
            <w:rPr>
              <w:webHidden/>
            </w:rPr>
            <w:tab/>
          </w:r>
          <w:r>
            <w:rPr>
              <w:webHidden/>
            </w:rPr>
            <w:fldChar w:fldCharType="begin"/>
          </w:r>
          <w:r>
            <w:rPr>
              <w:webHidden/>
            </w:rPr>
            <w:instrText xml:space="preserve"> PAGEREF _Toc155888335 \h </w:instrText>
          </w:r>
          <w:r>
            <w:rPr>
              <w:webHidden/>
            </w:rPr>
          </w:r>
          <w:r>
            <w:rPr>
              <w:webHidden/>
            </w:rPr>
            <w:fldChar w:fldCharType="separate"/>
          </w:r>
          <w:ins w:id="37" w:author="Ronnie Gibbons" w:date="2024-01-11T17:59:00Z">
            <w:r>
              <w:rPr>
                <w:webHidden/>
              </w:rPr>
              <w:t>10</w:t>
            </w:r>
          </w:ins>
          <w:del w:id="38" w:author="Ronnie Gibbons" w:date="2024-01-11T17:59:00Z">
            <w:r w:rsidDel="00955059">
              <w:rPr>
                <w:webHidden/>
              </w:rPr>
              <w:delText>13</w:delText>
            </w:r>
          </w:del>
          <w:r>
            <w:rPr>
              <w:webHidden/>
            </w:rPr>
            <w:fldChar w:fldCharType="end"/>
          </w:r>
          <w:r w:rsidRPr="004603C0">
            <w:rPr>
              <w:rStyle w:val="Hyperlink"/>
            </w:rPr>
            <w:fldChar w:fldCharType="end"/>
          </w:r>
        </w:p>
        <w:p w14:paraId="3120DAD3" w14:textId="4F34A6F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2.8</w:t>
          </w:r>
          <w:r>
            <w:rPr>
              <w:rFonts w:eastAsiaTheme="minorEastAsia" w:cstheme="minorBidi"/>
              <w:color w:val="auto"/>
              <w:kern w:val="2"/>
              <w:sz w:val="24"/>
              <w:szCs w:val="24"/>
              <w:lang w:eastAsia="en-GB" w:bidi="ar-SA"/>
              <w14:ligatures w14:val="standardContextual"/>
            </w:rPr>
            <w:tab/>
          </w:r>
          <w:r w:rsidRPr="004603C0">
            <w:rPr>
              <w:rStyle w:val="Hyperlink"/>
            </w:rPr>
            <w:t>Race finishes:</w:t>
          </w:r>
          <w:r>
            <w:rPr>
              <w:webHidden/>
            </w:rPr>
            <w:tab/>
          </w:r>
          <w:r>
            <w:rPr>
              <w:webHidden/>
            </w:rPr>
            <w:fldChar w:fldCharType="begin"/>
          </w:r>
          <w:r>
            <w:rPr>
              <w:webHidden/>
            </w:rPr>
            <w:instrText xml:space="preserve"> PAGEREF _Toc155888336 \h </w:instrText>
          </w:r>
          <w:r>
            <w:rPr>
              <w:webHidden/>
            </w:rPr>
          </w:r>
          <w:r>
            <w:rPr>
              <w:webHidden/>
            </w:rPr>
            <w:fldChar w:fldCharType="separate"/>
          </w:r>
          <w:ins w:id="39" w:author="Ronnie Gibbons" w:date="2024-01-11T17:59:00Z">
            <w:r>
              <w:rPr>
                <w:webHidden/>
              </w:rPr>
              <w:t>10</w:t>
            </w:r>
          </w:ins>
          <w:del w:id="40" w:author="Ronnie Gibbons" w:date="2024-01-11T17:59:00Z">
            <w:r w:rsidDel="00955059">
              <w:rPr>
                <w:webHidden/>
              </w:rPr>
              <w:delText>13</w:delText>
            </w:r>
          </w:del>
          <w:r>
            <w:rPr>
              <w:webHidden/>
            </w:rPr>
            <w:fldChar w:fldCharType="end"/>
          </w:r>
          <w:r w:rsidRPr="004603C0">
            <w:rPr>
              <w:rStyle w:val="Hyperlink"/>
            </w:rPr>
            <w:fldChar w:fldCharType="end"/>
          </w:r>
        </w:p>
        <w:p w14:paraId="54779E0D" w14:textId="31F5502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2.9</w:t>
          </w:r>
          <w:r>
            <w:rPr>
              <w:rFonts w:eastAsiaTheme="minorEastAsia" w:cstheme="minorBidi"/>
              <w:color w:val="auto"/>
              <w:kern w:val="2"/>
              <w:sz w:val="24"/>
              <w:szCs w:val="24"/>
              <w:lang w:eastAsia="en-GB" w:bidi="ar-SA"/>
              <w14:ligatures w14:val="standardContextual"/>
            </w:rPr>
            <w:tab/>
          </w:r>
          <w:r w:rsidRPr="004603C0">
            <w:rPr>
              <w:rStyle w:val="Hyperlink"/>
            </w:rPr>
            <w:t>Results:</w:t>
          </w:r>
          <w:r>
            <w:rPr>
              <w:webHidden/>
            </w:rPr>
            <w:tab/>
          </w:r>
          <w:r>
            <w:rPr>
              <w:webHidden/>
            </w:rPr>
            <w:fldChar w:fldCharType="begin"/>
          </w:r>
          <w:r>
            <w:rPr>
              <w:webHidden/>
            </w:rPr>
            <w:instrText xml:space="preserve"> PAGEREF _Toc155888337 \h </w:instrText>
          </w:r>
          <w:r>
            <w:rPr>
              <w:webHidden/>
            </w:rPr>
          </w:r>
          <w:r>
            <w:rPr>
              <w:webHidden/>
            </w:rPr>
            <w:fldChar w:fldCharType="separate"/>
          </w:r>
          <w:ins w:id="41" w:author="Ronnie Gibbons" w:date="2024-01-11T17:59:00Z">
            <w:r>
              <w:rPr>
                <w:webHidden/>
              </w:rPr>
              <w:t>11</w:t>
            </w:r>
          </w:ins>
          <w:del w:id="42" w:author="Ronnie Gibbons" w:date="2024-01-11T17:59:00Z">
            <w:r w:rsidDel="00955059">
              <w:rPr>
                <w:webHidden/>
              </w:rPr>
              <w:delText>14</w:delText>
            </w:r>
          </w:del>
          <w:r>
            <w:rPr>
              <w:webHidden/>
            </w:rPr>
            <w:fldChar w:fldCharType="end"/>
          </w:r>
          <w:r w:rsidRPr="004603C0">
            <w:rPr>
              <w:rStyle w:val="Hyperlink"/>
            </w:rPr>
            <w:fldChar w:fldCharType="end"/>
          </w:r>
        </w:p>
        <w:p w14:paraId="0BF74AEB" w14:textId="2B11CC6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2.10</w:t>
          </w:r>
          <w:r>
            <w:rPr>
              <w:rFonts w:eastAsiaTheme="minorEastAsia" w:cstheme="minorBidi"/>
              <w:color w:val="auto"/>
              <w:kern w:val="2"/>
              <w:sz w:val="24"/>
              <w:szCs w:val="24"/>
              <w:lang w:eastAsia="en-GB" w:bidi="ar-SA"/>
              <w14:ligatures w14:val="standardContextual"/>
            </w:rPr>
            <w:tab/>
          </w:r>
          <w:r w:rsidRPr="004603C0">
            <w:rPr>
              <w:rStyle w:val="Hyperlink"/>
            </w:rPr>
            <w:t>Timing Modules:</w:t>
          </w:r>
          <w:r>
            <w:rPr>
              <w:webHidden/>
            </w:rPr>
            <w:tab/>
          </w:r>
          <w:r>
            <w:rPr>
              <w:webHidden/>
            </w:rPr>
            <w:fldChar w:fldCharType="begin"/>
          </w:r>
          <w:r>
            <w:rPr>
              <w:webHidden/>
            </w:rPr>
            <w:instrText xml:space="preserve"> PAGEREF _Toc155888338 \h </w:instrText>
          </w:r>
          <w:r>
            <w:rPr>
              <w:webHidden/>
            </w:rPr>
          </w:r>
          <w:r>
            <w:rPr>
              <w:webHidden/>
            </w:rPr>
            <w:fldChar w:fldCharType="separate"/>
          </w:r>
          <w:ins w:id="43" w:author="Ronnie Gibbons" w:date="2024-01-11T17:59:00Z">
            <w:r>
              <w:rPr>
                <w:webHidden/>
              </w:rPr>
              <w:t>11</w:t>
            </w:r>
          </w:ins>
          <w:del w:id="44" w:author="Ronnie Gibbons" w:date="2024-01-11T17:59:00Z">
            <w:r w:rsidDel="00955059">
              <w:rPr>
                <w:webHidden/>
              </w:rPr>
              <w:delText>14</w:delText>
            </w:r>
          </w:del>
          <w:r>
            <w:rPr>
              <w:webHidden/>
            </w:rPr>
            <w:fldChar w:fldCharType="end"/>
          </w:r>
          <w:r w:rsidRPr="004603C0">
            <w:rPr>
              <w:rStyle w:val="Hyperlink"/>
            </w:rPr>
            <w:fldChar w:fldCharType="end"/>
          </w:r>
        </w:p>
        <w:p w14:paraId="2901C5F5" w14:textId="64DA6CA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"_Toc155888339"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2.11</w:t>
          </w:r>
          <w:r>
            <w:rPr>
              <w:rFonts w:eastAsiaTheme="minorEastAsia" w:cstheme="minorBidi"/>
              <w:color w:val="auto"/>
              <w:kern w:val="2"/>
              <w:sz w:val="24"/>
              <w:szCs w:val="24"/>
              <w:lang w:eastAsia="en-GB" w:bidi="ar-SA"/>
              <w14:ligatures w14:val="standardContextual"/>
            </w:rPr>
            <w:tab/>
          </w:r>
          <w:r w:rsidRPr="004603C0">
            <w:rPr>
              <w:rStyle w:val="Hyperlink"/>
            </w:rPr>
            <w:t>Qualification Races:</w:t>
          </w:r>
          <w:r>
            <w:rPr>
              <w:webHidden/>
            </w:rPr>
            <w:tab/>
          </w:r>
          <w:r>
            <w:rPr>
              <w:webHidden/>
            </w:rPr>
            <w:fldChar w:fldCharType="begin"/>
          </w:r>
          <w:r>
            <w:rPr>
              <w:webHidden/>
            </w:rPr>
            <w:instrText xml:space="preserve"> PAGEREF _Toc155888339 \h </w:instrText>
          </w:r>
          <w:r>
            <w:rPr>
              <w:webHidden/>
            </w:rPr>
          </w:r>
          <w:r>
            <w:rPr>
              <w:webHidden/>
            </w:rPr>
            <w:fldChar w:fldCharType="separate"/>
          </w:r>
          <w:ins w:id="45" w:author="Ronnie Gibbons" w:date="2024-01-11T17:59:00Z">
            <w:r>
              <w:rPr>
                <w:webHidden/>
              </w:rPr>
              <w:t>11</w:t>
            </w:r>
          </w:ins>
          <w:del w:id="46" w:author="Ronnie Gibbons" w:date="2024-01-11T17:59:00Z">
            <w:r w:rsidDel="00955059">
              <w:rPr>
                <w:webHidden/>
              </w:rPr>
              <w:delText>14</w:delText>
            </w:r>
          </w:del>
          <w:r>
            <w:rPr>
              <w:webHidden/>
            </w:rPr>
            <w:fldChar w:fldCharType="end"/>
          </w:r>
          <w:r w:rsidRPr="004603C0">
            <w:rPr>
              <w:rStyle w:val="Hyperlink"/>
            </w:rPr>
            <w:fldChar w:fldCharType="end"/>
          </w:r>
        </w:p>
        <w:p w14:paraId="4413FE67" w14:textId="2A86D3C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2.12</w:t>
          </w:r>
          <w:r>
            <w:rPr>
              <w:rFonts w:eastAsiaTheme="minorEastAsia" w:cstheme="minorBidi"/>
              <w:color w:val="auto"/>
              <w:kern w:val="2"/>
              <w:sz w:val="24"/>
              <w:szCs w:val="24"/>
              <w:lang w:eastAsia="en-GB" w:bidi="ar-SA"/>
              <w14:ligatures w14:val="standardContextual"/>
            </w:rPr>
            <w:tab/>
          </w:r>
          <w:r w:rsidRPr="004603C0">
            <w:rPr>
              <w:rStyle w:val="Hyperlink"/>
            </w:rPr>
            <w:t>Operation of Safety Car:</w:t>
          </w:r>
          <w:r>
            <w:rPr>
              <w:webHidden/>
            </w:rPr>
            <w:tab/>
          </w:r>
          <w:r>
            <w:rPr>
              <w:webHidden/>
            </w:rPr>
            <w:fldChar w:fldCharType="begin"/>
          </w:r>
          <w:r>
            <w:rPr>
              <w:webHidden/>
            </w:rPr>
            <w:instrText xml:space="preserve"> PAGEREF _Toc155888340 \h </w:instrText>
          </w:r>
          <w:r>
            <w:rPr>
              <w:webHidden/>
            </w:rPr>
          </w:r>
          <w:r>
            <w:rPr>
              <w:webHidden/>
            </w:rPr>
            <w:fldChar w:fldCharType="separate"/>
          </w:r>
          <w:ins w:id="47" w:author="Ronnie Gibbons" w:date="2024-01-11T17:59:00Z">
            <w:r>
              <w:rPr>
                <w:webHidden/>
              </w:rPr>
              <w:t>11</w:t>
            </w:r>
          </w:ins>
          <w:del w:id="48" w:author="Ronnie Gibbons" w:date="2024-01-11T17:59:00Z">
            <w:r w:rsidDel="00955059">
              <w:rPr>
                <w:webHidden/>
              </w:rPr>
              <w:delText>14</w:delText>
            </w:r>
          </w:del>
          <w:r>
            <w:rPr>
              <w:webHidden/>
            </w:rPr>
            <w:fldChar w:fldCharType="end"/>
          </w:r>
          <w:r w:rsidRPr="004603C0">
            <w:rPr>
              <w:rStyle w:val="Hyperlink"/>
            </w:rPr>
            <w:fldChar w:fldCharType="end"/>
          </w:r>
        </w:p>
        <w:p w14:paraId="4E138A50" w14:textId="1176567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2.13</w:t>
          </w:r>
          <w:r>
            <w:rPr>
              <w:rFonts w:eastAsiaTheme="minorEastAsia" w:cstheme="minorBidi"/>
              <w:color w:val="auto"/>
              <w:kern w:val="2"/>
              <w:sz w:val="24"/>
              <w:szCs w:val="24"/>
              <w:lang w:eastAsia="en-GB" w:bidi="ar-SA"/>
              <w14:ligatures w14:val="standardContextual"/>
            </w:rPr>
            <w:tab/>
          </w:r>
          <w:r w:rsidRPr="004603C0">
            <w:rPr>
              <w:rStyle w:val="Hyperlink"/>
            </w:rPr>
            <w:t>Onboard Cameras:</w:t>
          </w:r>
          <w:r>
            <w:rPr>
              <w:webHidden/>
            </w:rPr>
            <w:tab/>
          </w:r>
          <w:r>
            <w:rPr>
              <w:webHidden/>
            </w:rPr>
            <w:fldChar w:fldCharType="begin"/>
          </w:r>
          <w:r>
            <w:rPr>
              <w:webHidden/>
            </w:rPr>
            <w:instrText xml:space="preserve"> PAGEREF _Toc155888341 \h </w:instrText>
          </w:r>
          <w:r>
            <w:rPr>
              <w:webHidden/>
            </w:rPr>
          </w:r>
          <w:r>
            <w:rPr>
              <w:webHidden/>
            </w:rPr>
            <w:fldChar w:fldCharType="separate"/>
          </w:r>
          <w:ins w:id="49" w:author="Ronnie Gibbons" w:date="2024-01-11T17:59:00Z">
            <w:r>
              <w:rPr>
                <w:webHidden/>
              </w:rPr>
              <w:t>11</w:t>
            </w:r>
          </w:ins>
          <w:del w:id="50" w:author="Ronnie Gibbons" w:date="2024-01-11T17:59:00Z">
            <w:r w:rsidDel="00955059">
              <w:rPr>
                <w:webHidden/>
              </w:rPr>
              <w:delText>14</w:delText>
            </w:r>
          </w:del>
          <w:r>
            <w:rPr>
              <w:webHidden/>
            </w:rPr>
            <w:fldChar w:fldCharType="end"/>
          </w:r>
          <w:r w:rsidRPr="004603C0">
            <w:rPr>
              <w:rStyle w:val="Hyperlink"/>
            </w:rPr>
            <w:fldChar w:fldCharType="end"/>
          </w:r>
        </w:p>
        <w:p w14:paraId="5EADF12F" w14:textId="03E0451D"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SPECIFIC CHAMPIONSHIP REGULATIONS</w:t>
          </w:r>
          <w:r>
            <w:rPr>
              <w:webHidden/>
            </w:rPr>
            <w:tab/>
          </w:r>
          <w:r>
            <w:rPr>
              <w:webHidden/>
            </w:rPr>
            <w:fldChar w:fldCharType="begin"/>
          </w:r>
          <w:r>
            <w:rPr>
              <w:webHidden/>
            </w:rPr>
            <w:instrText xml:space="preserve"> PAGEREF _Toc155888342 \h </w:instrText>
          </w:r>
          <w:r>
            <w:rPr>
              <w:webHidden/>
            </w:rPr>
          </w:r>
          <w:r>
            <w:rPr>
              <w:webHidden/>
            </w:rPr>
            <w:fldChar w:fldCharType="separate"/>
          </w:r>
          <w:ins w:id="51" w:author="Ronnie Gibbons" w:date="2024-01-11T17:59:00Z">
            <w:r>
              <w:rPr>
                <w:webHidden/>
              </w:rPr>
              <w:t>12</w:t>
            </w:r>
          </w:ins>
          <w:del w:id="52" w:author="Ronnie Gibbons" w:date="2024-01-11T17:59:00Z">
            <w:r w:rsidDel="00955059">
              <w:rPr>
                <w:webHidden/>
              </w:rPr>
              <w:delText>15</w:delText>
            </w:r>
          </w:del>
          <w:r>
            <w:rPr>
              <w:webHidden/>
            </w:rPr>
            <w:fldChar w:fldCharType="end"/>
          </w:r>
          <w:r w:rsidRPr="004603C0">
            <w:rPr>
              <w:rStyle w:val="Hyperlink"/>
            </w:rPr>
            <w:fldChar w:fldCharType="end"/>
          </w:r>
        </w:p>
        <w:p w14:paraId="520A74E9" w14:textId="4DC82541"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PENALTIES</w:t>
          </w:r>
          <w:r>
            <w:rPr>
              <w:webHidden/>
            </w:rPr>
            <w:tab/>
          </w:r>
          <w:r>
            <w:rPr>
              <w:webHidden/>
            </w:rPr>
            <w:fldChar w:fldCharType="begin"/>
          </w:r>
          <w:r>
            <w:rPr>
              <w:webHidden/>
            </w:rPr>
            <w:instrText xml:space="preserve"> PAGEREF _Toc155888343 \h </w:instrText>
          </w:r>
          <w:r>
            <w:rPr>
              <w:webHidden/>
            </w:rPr>
          </w:r>
          <w:r>
            <w:rPr>
              <w:webHidden/>
            </w:rPr>
            <w:fldChar w:fldCharType="separate"/>
          </w:r>
          <w:ins w:id="53" w:author="Ronnie Gibbons" w:date="2024-01-11T17:59:00Z">
            <w:r>
              <w:rPr>
                <w:webHidden/>
              </w:rPr>
              <w:t>13</w:t>
            </w:r>
          </w:ins>
          <w:del w:id="54" w:author="Ronnie Gibbons" w:date="2024-01-11T17:59:00Z">
            <w:r w:rsidDel="00955059">
              <w:rPr>
                <w:webHidden/>
              </w:rPr>
              <w:delText>16</w:delText>
            </w:r>
          </w:del>
          <w:r>
            <w:rPr>
              <w:webHidden/>
            </w:rPr>
            <w:fldChar w:fldCharType="end"/>
          </w:r>
          <w:r w:rsidRPr="004603C0">
            <w:rPr>
              <w:rStyle w:val="Hyperlink"/>
            </w:rPr>
            <w:fldChar w:fldCharType="end"/>
          </w:r>
        </w:p>
        <w:p w14:paraId="7633EA81" w14:textId="1249FF8A"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APPENDICES</w:t>
          </w:r>
          <w:r>
            <w:rPr>
              <w:webHidden/>
            </w:rPr>
            <w:tab/>
          </w:r>
          <w:r>
            <w:rPr>
              <w:webHidden/>
            </w:rPr>
            <w:fldChar w:fldCharType="begin"/>
          </w:r>
          <w:r>
            <w:rPr>
              <w:webHidden/>
            </w:rPr>
            <w:instrText xml:space="preserve"> PAGEREF _Toc155888344 \h </w:instrText>
          </w:r>
          <w:r>
            <w:rPr>
              <w:webHidden/>
            </w:rPr>
          </w:r>
          <w:r>
            <w:rPr>
              <w:webHidden/>
            </w:rPr>
            <w:fldChar w:fldCharType="separate"/>
          </w:r>
          <w:ins w:id="55" w:author="Ronnie Gibbons" w:date="2024-01-11T17:59:00Z">
            <w:r>
              <w:rPr>
                <w:webHidden/>
              </w:rPr>
              <w:t>14</w:t>
            </w:r>
          </w:ins>
          <w:del w:id="56" w:author="Ronnie Gibbons" w:date="2024-01-11T17:59:00Z">
            <w:r w:rsidDel="00955059">
              <w:rPr>
                <w:webHidden/>
              </w:rPr>
              <w:delText>17</w:delText>
            </w:r>
          </w:del>
          <w:r>
            <w:rPr>
              <w:webHidden/>
            </w:rPr>
            <w:fldChar w:fldCharType="end"/>
          </w:r>
          <w:r w:rsidRPr="004603C0">
            <w:rPr>
              <w:rStyle w:val="Hyperlink"/>
            </w:rPr>
            <w:fldChar w:fldCharType="end"/>
          </w:r>
        </w:p>
        <w:p w14:paraId="40B84B3A" w14:textId="3BDD0B34"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EVERARD PRE ’66 TOURING CARS</w:t>
          </w:r>
          <w:r>
            <w:rPr>
              <w:webHidden/>
            </w:rPr>
            <w:tab/>
          </w:r>
          <w:r>
            <w:rPr>
              <w:webHidden/>
            </w:rPr>
            <w:fldChar w:fldCharType="begin"/>
          </w:r>
          <w:r>
            <w:rPr>
              <w:webHidden/>
            </w:rPr>
            <w:instrText xml:space="preserve"> PAGEREF _Toc155888345 \h </w:instrText>
          </w:r>
          <w:r>
            <w:rPr>
              <w:webHidden/>
            </w:rPr>
          </w:r>
          <w:r>
            <w:rPr>
              <w:webHidden/>
            </w:rPr>
            <w:fldChar w:fldCharType="separate"/>
          </w:r>
          <w:ins w:id="57" w:author="Ronnie Gibbons" w:date="2024-01-11T17:59:00Z">
            <w:r>
              <w:rPr>
                <w:webHidden/>
              </w:rPr>
              <w:t>15</w:t>
            </w:r>
          </w:ins>
          <w:del w:id="58" w:author="Ronnie Gibbons" w:date="2024-01-11T17:59:00Z">
            <w:r w:rsidDel="00955059">
              <w:rPr>
                <w:webHidden/>
              </w:rPr>
              <w:delText>18</w:delText>
            </w:r>
          </w:del>
          <w:r>
            <w:rPr>
              <w:webHidden/>
            </w:rPr>
            <w:fldChar w:fldCharType="end"/>
          </w:r>
          <w:r w:rsidRPr="004603C0">
            <w:rPr>
              <w:rStyle w:val="Hyperlink"/>
            </w:rPr>
            <w:fldChar w:fldCharType="end"/>
          </w:r>
        </w:p>
        <w:p w14:paraId="792ACD5A" w14:textId="2A039AF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_Toc155888346 \h </w:instrText>
          </w:r>
          <w:r>
            <w:rPr>
              <w:webHidden/>
            </w:rPr>
          </w:r>
          <w:r>
            <w:rPr>
              <w:webHidden/>
            </w:rPr>
            <w:fldChar w:fldCharType="separate"/>
          </w:r>
          <w:ins w:id="59" w:author="Ronnie Gibbons" w:date="2024-01-11T17:59:00Z">
            <w:r>
              <w:rPr>
                <w:webHidden/>
              </w:rPr>
              <w:t>15</w:t>
            </w:r>
          </w:ins>
          <w:del w:id="60" w:author="Ronnie Gibbons" w:date="2024-01-11T17:59:00Z">
            <w:r w:rsidDel="00955059">
              <w:rPr>
                <w:webHidden/>
              </w:rPr>
              <w:delText>18</w:delText>
            </w:r>
          </w:del>
          <w:r>
            <w:rPr>
              <w:webHidden/>
            </w:rPr>
            <w:fldChar w:fldCharType="end"/>
          </w:r>
          <w:r w:rsidRPr="004603C0">
            <w:rPr>
              <w:rStyle w:val="Hyperlink"/>
            </w:rPr>
            <w:fldChar w:fldCharType="end"/>
          </w:r>
        </w:p>
        <w:p w14:paraId="7A14FB5D" w14:textId="675CBDBC"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_Toc155888347 \h </w:instrText>
          </w:r>
          <w:r>
            <w:rPr>
              <w:webHidden/>
            </w:rPr>
          </w:r>
          <w:r>
            <w:rPr>
              <w:webHidden/>
            </w:rPr>
            <w:fldChar w:fldCharType="separate"/>
          </w:r>
          <w:ins w:id="61" w:author="Ronnie Gibbons" w:date="2024-01-11T17:59:00Z">
            <w:r>
              <w:rPr>
                <w:webHidden/>
              </w:rPr>
              <w:t>15</w:t>
            </w:r>
          </w:ins>
          <w:del w:id="62" w:author="Ronnie Gibbons" w:date="2024-01-11T17:59:00Z">
            <w:r w:rsidDel="00955059">
              <w:rPr>
                <w:webHidden/>
              </w:rPr>
              <w:delText>18</w:delText>
            </w:r>
          </w:del>
          <w:r>
            <w:rPr>
              <w:webHidden/>
            </w:rPr>
            <w:fldChar w:fldCharType="end"/>
          </w:r>
          <w:r w:rsidRPr="004603C0">
            <w:rPr>
              <w:rStyle w:val="Hyperlink"/>
            </w:rPr>
            <w:fldChar w:fldCharType="end"/>
          </w:r>
        </w:p>
        <w:p w14:paraId="11FC20CA" w14:textId="6BE7C47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_Toc155888348 \h </w:instrText>
          </w:r>
          <w:r>
            <w:rPr>
              <w:webHidden/>
            </w:rPr>
          </w:r>
          <w:r>
            <w:rPr>
              <w:webHidden/>
            </w:rPr>
            <w:fldChar w:fldCharType="separate"/>
          </w:r>
          <w:ins w:id="63" w:author="Ronnie Gibbons" w:date="2024-01-11T17:59:00Z">
            <w:r>
              <w:rPr>
                <w:webHidden/>
              </w:rPr>
              <w:t>17</w:t>
            </w:r>
          </w:ins>
          <w:del w:id="64" w:author="Ronnie Gibbons" w:date="2024-01-11T17:59:00Z">
            <w:r w:rsidDel="00955059">
              <w:rPr>
                <w:webHidden/>
              </w:rPr>
              <w:delText>20</w:delText>
            </w:r>
          </w:del>
          <w:r>
            <w:rPr>
              <w:webHidden/>
            </w:rPr>
            <w:fldChar w:fldCharType="end"/>
          </w:r>
          <w:r w:rsidRPr="004603C0">
            <w:rPr>
              <w:rStyle w:val="Hyperlink"/>
            </w:rPr>
            <w:fldChar w:fldCharType="end"/>
          </w:r>
        </w:p>
        <w:p w14:paraId="10829E8E" w14:textId="3569DE8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"_Toc155888349"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_Toc155888349 \h </w:instrText>
          </w:r>
          <w:r>
            <w:rPr>
              <w:webHidden/>
            </w:rPr>
          </w:r>
          <w:r>
            <w:rPr>
              <w:webHidden/>
            </w:rPr>
            <w:fldChar w:fldCharType="separate"/>
          </w:r>
          <w:ins w:id="65" w:author="Ronnie Gibbons" w:date="2024-01-11T17:59:00Z">
            <w:r>
              <w:rPr>
                <w:webHidden/>
              </w:rPr>
              <w:t>18</w:t>
            </w:r>
          </w:ins>
          <w:del w:id="66" w:author="Ronnie Gibbons" w:date="2024-01-11T17:59:00Z">
            <w:r w:rsidDel="00955059">
              <w:rPr>
                <w:webHidden/>
              </w:rPr>
              <w:delText>21</w:delText>
            </w:r>
          </w:del>
          <w:r>
            <w:rPr>
              <w:webHidden/>
            </w:rPr>
            <w:fldChar w:fldCharType="end"/>
          </w:r>
          <w:r w:rsidRPr="004603C0">
            <w:rPr>
              <w:rStyle w:val="Hyperlink"/>
            </w:rPr>
            <w:fldChar w:fldCharType="end"/>
          </w:r>
        </w:p>
        <w:p w14:paraId="7E0977C3" w14:textId="398AC94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_Toc155888350 \h </w:instrText>
          </w:r>
          <w:r>
            <w:rPr>
              <w:webHidden/>
            </w:rPr>
          </w:r>
          <w:r>
            <w:rPr>
              <w:webHidden/>
            </w:rPr>
            <w:fldChar w:fldCharType="separate"/>
          </w:r>
          <w:ins w:id="67" w:author="Ronnie Gibbons" w:date="2024-01-11T17:59:00Z">
            <w:r>
              <w:rPr>
                <w:webHidden/>
              </w:rPr>
              <w:t>19</w:t>
            </w:r>
          </w:ins>
          <w:del w:id="68" w:author="Ronnie Gibbons" w:date="2024-01-11T17:59:00Z">
            <w:r w:rsidDel="00955059">
              <w:rPr>
                <w:webHidden/>
              </w:rPr>
              <w:delText>22</w:delText>
            </w:r>
          </w:del>
          <w:r>
            <w:rPr>
              <w:webHidden/>
            </w:rPr>
            <w:fldChar w:fldCharType="end"/>
          </w:r>
          <w:r w:rsidRPr="004603C0">
            <w:rPr>
              <w:rStyle w:val="Hyperlink"/>
            </w:rPr>
            <w:fldChar w:fldCharType="end"/>
          </w:r>
        </w:p>
        <w:p w14:paraId="4C446D4C" w14:textId="1C5828F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_Toc155888351 \h </w:instrText>
          </w:r>
          <w:r>
            <w:rPr>
              <w:webHidden/>
            </w:rPr>
          </w:r>
          <w:r>
            <w:rPr>
              <w:webHidden/>
            </w:rPr>
            <w:fldChar w:fldCharType="separate"/>
          </w:r>
          <w:ins w:id="69" w:author="Ronnie Gibbons" w:date="2024-01-11T17:59:00Z">
            <w:r>
              <w:rPr>
                <w:webHidden/>
              </w:rPr>
              <w:t>21</w:t>
            </w:r>
          </w:ins>
          <w:del w:id="70" w:author="Ronnie Gibbons" w:date="2024-01-11T17:59:00Z">
            <w:r w:rsidDel="00955059">
              <w:rPr>
                <w:webHidden/>
              </w:rPr>
              <w:delText>24</w:delText>
            </w:r>
          </w:del>
          <w:r>
            <w:rPr>
              <w:webHidden/>
            </w:rPr>
            <w:fldChar w:fldCharType="end"/>
          </w:r>
          <w:r w:rsidRPr="004603C0">
            <w:rPr>
              <w:rStyle w:val="Hyperlink"/>
            </w:rPr>
            <w:fldChar w:fldCharType="end"/>
          </w:r>
        </w:p>
        <w:p w14:paraId="7821E761" w14:textId="7D278D5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_Toc155888352 \h </w:instrText>
          </w:r>
          <w:r>
            <w:rPr>
              <w:webHidden/>
            </w:rPr>
          </w:r>
          <w:r>
            <w:rPr>
              <w:webHidden/>
            </w:rPr>
            <w:fldChar w:fldCharType="separate"/>
          </w:r>
          <w:ins w:id="71" w:author="Ronnie Gibbons" w:date="2024-01-11T17:59:00Z">
            <w:r>
              <w:rPr>
                <w:webHidden/>
              </w:rPr>
              <w:t>22</w:t>
            </w:r>
          </w:ins>
          <w:del w:id="72" w:author="Ronnie Gibbons" w:date="2024-01-11T17:59:00Z">
            <w:r w:rsidDel="00955059">
              <w:rPr>
                <w:webHidden/>
              </w:rPr>
              <w:delText>25</w:delText>
            </w:r>
          </w:del>
          <w:r>
            <w:rPr>
              <w:webHidden/>
            </w:rPr>
            <w:fldChar w:fldCharType="end"/>
          </w:r>
          <w:r w:rsidRPr="004603C0">
            <w:rPr>
              <w:rStyle w:val="Hyperlink"/>
            </w:rPr>
            <w:fldChar w:fldCharType="end"/>
          </w:r>
        </w:p>
        <w:p w14:paraId="47B66E39" w14:textId="716598F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6.8</w:t>
          </w:r>
          <w:r>
            <w:rPr>
              <w:rFonts w:eastAsiaTheme="minorEastAsia" w:cstheme="minorBidi"/>
              <w:color w:val="auto"/>
              <w:kern w:val="2"/>
              <w:sz w:val="24"/>
              <w:szCs w:val="24"/>
              <w:lang w:eastAsia="en-GB" w:bidi="ar-SA"/>
              <w14:ligatures w14:val="standardContextual"/>
            </w:rPr>
            <w:tab/>
          </w:r>
          <w:r w:rsidRPr="004603C0">
            <w:rPr>
              <w:rStyle w:val="Hyperlink"/>
            </w:rPr>
            <w:t>Suspensions:</w:t>
          </w:r>
          <w:r>
            <w:rPr>
              <w:webHidden/>
            </w:rPr>
            <w:tab/>
          </w:r>
          <w:r>
            <w:rPr>
              <w:webHidden/>
            </w:rPr>
            <w:fldChar w:fldCharType="begin"/>
          </w:r>
          <w:r>
            <w:rPr>
              <w:webHidden/>
            </w:rPr>
            <w:instrText xml:space="preserve"> PAGEREF _Toc155888353 \h </w:instrText>
          </w:r>
          <w:r>
            <w:rPr>
              <w:webHidden/>
            </w:rPr>
          </w:r>
          <w:r>
            <w:rPr>
              <w:webHidden/>
            </w:rPr>
            <w:fldChar w:fldCharType="separate"/>
          </w:r>
          <w:ins w:id="73" w:author="Ronnie Gibbons" w:date="2024-01-11T17:59:00Z">
            <w:r>
              <w:rPr>
                <w:webHidden/>
              </w:rPr>
              <w:t>25</w:t>
            </w:r>
          </w:ins>
          <w:del w:id="74" w:author="Ronnie Gibbons" w:date="2024-01-11T17:59:00Z">
            <w:r w:rsidDel="00955059">
              <w:rPr>
                <w:webHidden/>
              </w:rPr>
              <w:delText>28</w:delText>
            </w:r>
          </w:del>
          <w:r>
            <w:rPr>
              <w:webHidden/>
            </w:rPr>
            <w:fldChar w:fldCharType="end"/>
          </w:r>
          <w:r w:rsidRPr="004603C0">
            <w:rPr>
              <w:rStyle w:val="Hyperlink"/>
            </w:rPr>
            <w:fldChar w:fldCharType="end"/>
          </w:r>
        </w:p>
        <w:p w14:paraId="3CAF4F75" w14:textId="61A9560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_Toc155888354 \h </w:instrText>
          </w:r>
          <w:r>
            <w:rPr>
              <w:webHidden/>
            </w:rPr>
          </w:r>
          <w:r>
            <w:rPr>
              <w:webHidden/>
            </w:rPr>
            <w:fldChar w:fldCharType="separate"/>
          </w:r>
          <w:ins w:id="75" w:author="Ronnie Gibbons" w:date="2024-01-11T17:59:00Z">
            <w:r>
              <w:rPr>
                <w:webHidden/>
              </w:rPr>
              <w:t>27</w:t>
            </w:r>
          </w:ins>
          <w:del w:id="76" w:author="Ronnie Gibbons" w:date="2024-01-11T17:59:00Z">
            <w:r w:rsidDel="00955059">
              <w:rPr>
                <w:webHidden/>
              </w:rPr>
              <w:delText>30</w:delText>
            </w:r>
          </w:del>
          <w:r>
            <w:rPr>
              <w:webHidden/>
            </w:rPr>
            <w:fldChar w:fldCharType="end"/>
          </w:r>
          <w:r w:rsidRPr="004603C0">
            <w:rPr>
              <w:rStyle w:val="Hyperlink"/>
            </w:rPr>
            <w:fldChar w:fldCharType="end"/>
          </w:r>
        </w:p>
        <w:p w14:paraId="2C8811AC" w14:textId="38571E5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_Toc155888355 \h </w:instrText>
          </w:r>
          <w:r>
            <w:rPr>
              <w:webHidden/>
            </w:rPr>
          </w:r>
          <w:r>
            <w:rPr>
              <w:webHidden/>
            </w:rPr>
            <w:fldChar w:fldCharType="separate"/>
          </w:r>
          <w:ins w:id="77" w:author="Ronnie Gibbons" w:date="2024-01-11T17:59:00Z">
            <w:r>
              <w:rPr>
                <w:webHidden/>
              </w:rPr>
              <w:t>27</w:t>
            </w:r>
          </w:ins>
          <w:del w:id="78" w:author="Ronnie Gibbons" w:date="2024-01-11T17:59:00Z">
            <w:r w:rsidDel="00955059">
              <w:rPr>
                <w:webHidden/>
              </w:rPr>
              <w:delText>30</w:delText>
            </w:r>
          </w:del>
          <w:r>
            <w:rPr>
              <w:webHidden/>
            </w:rPr>
            <w:fldChar w:fldCharType="end"/>
          </w:r>
          <w:r w:rsidRPr="004603C0">
            <w:rPr>
              <w:rStyle w:val="Hyperlink"/>
            </w:rPr>
            <w:fldChar w:fldCharType="end"/>
          </w:r>
        </w:p>
        <w:p w14:paraId="7B1AC8F9" w14:textId="0133E5D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_Toc155888356 \h </w:instrText>
          </w:r>
          <w:r>
            <w:rPr>
              <w:webHidden/>
            </w:rPr>
          </w:r>
          <w:r>
            <w:rPr>
              <w:webHidden/>
            </w:rPr>
            <w:fldChar w:fldCharType="separate"/>
          </w:r>
          <w:ins w:id="79" w:author="Ronnie Gibbons" w:date="2024-01-11T17:59:00Z">
            <w:r>
              <w:rPr>
                <w:webHidden/>
              </w:rPr>
              <w:t>28</w:t>
            </w:r>
          </w:ins>
          <w:del w:id="80" w:author="Ronnie Gibbons" w:date="2024-01-11T17:59:00Z">
            <w:r w:rsidDel="00955059">
              <w:rPr>
                <w:webHidden/>
              </w:rPr>
              <w:delText>31</w:delText>
            </w:r>
          </w:del>
          <w:r>
            <w:rPr>
              <w:webHidden/>
            </w:rPr>
            <w:fldChar w:fldCharType="end"/>
          </w:r>
          <w:r w:rsidRPr="004603C0">
            <w:rPr>
              <w:rStyle w:val="Hyperlink"/>
            </w:rPr>
            <w:fldChar w:fldCharType="end"/>
          </w:r>
        </w:p>
        <w:p w14:paraId="4D9D0253" w14:textId="3F055B1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_Toc155888357 \h </w:instrText>
          </w:r>
          <w:r>
            <w:rPr>
              <w:webHidden/>
            </w:rPr>
          </w:r>
          <w:r>
            <w:rPr>
              <w:webHidden/>
            </w:rPr>
            <w:fldChar w:fldCharType="separate"/>
          </w:r>
          <w:ins w:id="81" w:author="Ronnie Gibbons" w:date="2024-01-11T17:59:00Z">
            <w:r>
              <w:rPr>
                <w:webHidden/>
              </w:rPr>
              <w:t>28</w:t>
            </w:r>
          </w:ins>
          <w:del w:id="82" w:author="Ronnie Gibbons" w:date="2024-01-11T17:59:00Z">
            <w:r w:rsidDel="00955059">
              <w:rPr>
                <w:webHidden/>
              </w:rPr>
              <w:delText>31</w:delText>
            </w:r>
          </w:del>
          <w:r>
            <w:rPr>
              <w:webHidden/>
            </w:rPr>
            <w:fldChar w:fldCharType="end"/>
          </w:r>
          <w:r w:rsidRPr="004603C0">
            <w:rPr>
              <w:rStyle w:val="Hyperlink"/>
            </w:rPr>
            <w:fldChar w:fldCharType="end"/>
          </w:r>
        </w:p>
        <w:p w14:paraId="1B6F0C63" w14:textId="4B83A5F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_Toc155888358 \h </w:instrText>
          </w:r>
          <w:r>
            <w:rPr>
              <w:webHidden/>
            </w:rPr>
          </w:r>
          <w:r>
            <w:rPr>
              <w:webHidden/>
            </w:rPr>
            <w:fldChar w:fldCharType="separate"/>
          </w:r>
          <w:ins w:id="83" w:author="Ronnie Gibbons" w:date="2024-01-11T17:59:00Z">
            <w:r>
              <w:rPr>
                <w:webHidden/>
              </w:rPr>
              <w:t>28</w:t>
            </w:r>
          </w:ins>
          <w:del w:id="84" w:author="Ronnie Gibbons" w:date="2024-01-11T17:59:00Z">
            <w:r w:rsidDel="00955059">
              <w:rPr>
                <w:webHidden/>
              </w:rPr>
              <w:delText>31</w:delText>
            </w:r>
          </w:del>
          <w:r>
            <w:rPr>
              <w:webHidden/>
            </w:rPr>
            <w:fldChar w:fldCharType="end"/>
          </w:r>
          <w:r w:rsidRPr="004603C0">
            <w:rPr>
              <w:rStyle w:val="Hyperlink"/>
            </w:rPr>
            <w:fldChar w:fldCharType="end"/>
          </w:r>
        </w:p>
        <w:p w14:paraId="0E3AEA77" w14:textId="1482032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"_Toc155888359"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_Toc155888359 \h </w:instrText>
          </w:r>
          <w:r>
            <w:rPr>
              <w:webHidden/>
            </w:rPr>
          </w:r>
          <w:r>
            <w:rPr>
              <w:webHidden/>
            </w:rPr>
            <w:fldChar w:fldCharType="separate"/>
          </w:r>
          <w:ins w:id="85" w:author="Ronnie Gibbons" w:date="2024-01-11T17:59:00Z">
            <w:r>
              <w:rPr>
                <w:webHidden/>
              </w:rPr>
              <w:t>29</w:t>
            </w:r>
          </w:ins>
          <w:del w:id="86" w:author="Ronnie Gibbons" w:date="2024-01-11T17:59:00Z">
            <w:r w:rsidDel="00955059">
              <w:rPr>
                <w:webHidden/>
              </w:rPr>
              <w:delText>32</w:delText>
            </w:r>
          </w:del>
          <w:r>
            <w:rPr>
              <w:webHidden/>
            </w:rPr>
            <w:fldChar w:fldCharType="end"/>
          </w:r>
          <w:r w:rsidRPr="004603C0">
            <w:rPr>
              <w:rStyle w:val="Hyperlink"/>
            </w:rPr>
            <w:fldChar w:fldCharType="end"/>
          </w:r>
        </w:p>
        <w:p w14:paraId="05418910" w14:textId="5ABF47D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_Toc155888360 \h </w:instrText>
          </w:r>
          <w:r>
            <w:rPr>
              <w:webHidden/>
            </w:rPr>
          </w:r>
          <w:r>
            <w:rPr>
              <w:webHidden/>
            </w:rPr>
            <w:fldChar w:fldCharType="separate"/>
          </w:r>
          <w:ins w:id="87" w:author="Ronnie Gibbons" w:date="2024-01-11T17:59:00Z">
            <w:r>
              <w:rPr>
                <w:webHidden/>
              </w:rPr>
              <w:t>30</w:t>
            </w:r>
          </w:ins>
          <w:del w:id="88" w:author="Ronnie Gibbons" w:date="2024-01-11T17:59:00Z">
            <w:r w:rsidDel="00955059">
              <w:rPr>
                <w:webHidden/>
              </w:rPr>
              <w:delText>33</w:delText>
            </w:r>
          </w:del>
          <w:r>
            <w:rPr>
              <w:webHidden/>
            </w:rPr>
            <w:fldChar w:fldCharType="end"/>
          </w:r>
          <w:r w:rsidRPr="004603C0">
            <w:rPr>
              <w:rStyle w:val="Hyperlink"/>
            </w:rPr>
            <w:fldChar w:fldCharType="end"/>
          </w:r>
        </w:p>
        <w:p w14:paraId="3E33D645" w14:textId="7733825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6.16</w:t>
          </w:r>
          <w:r>
            <w:rPr>
              <w:rFonts w:eastAsiaTheme="minorEastAsia" w:cstheme="minorBidi"/>
              <w:color w:val="auto"/>
              <w:kern w:val="2"/>
              <w:sz w:val="24"/>
              <w:szCs w:val="24"/>
              <w:lang w:eastAsia="en-GB" w:bidi="ar-SA"/>
              <w14:ligatures w14:val="standardContextual"/>
            </w:rPr>
            <w:tab/>
          </w:r>
          <w:r w:rsidRPr="004603C0">
            <w:rPr>
              <w:rStyle w:val="Hyperlink"/>
            </w:rPr>
            <w:t>Silencing:</w:t>
          </w:r>
          <w:r>
            <w:rPr>
              <w:webHidden/>
            </w:rPr>
            <w:tab/>
          </w:r>
          <w:r>
            <w:rPr>
              <w:webHidden/>
            </w:rPr>
            <w:fldChar w:fldCharType="begin"/>
          </w:r>
          <w:r>
            <w:rPr>
              <w:webHidden/>
            </w:rPr>
            <w:instrText xml:space="preserve"> PAGEREF _Toc155888361 \h </w:instrText>
          </w:r>
          <w:r>
            <w:rPr>
              <w:webHidden/>
            </w:rPr>
          </w:r>
          <w:r>
            <w:rPr>
              <w:webHidden/>
            </w:rPr>
            <w:fldChar w:fldCharType="separate"/>
          </w:r>
          <w:ins w:id="89" w:author="Ronnie Gibbons" w:date="2024-01-11T17:59:00Z">
            <w:r>
              <w:rPr>
                <w:webHidden/>
              </w:rPr>
              <w:t>30</w:t>
            </w:r>
          </w:ins>
          <w:del w:id="90" w:author="Ronnie Gibbons" w:date="2024-01-11T17:59:00Z">
            <w:r w:rsidDel="00955059">
              <w:rPr>
                <w:webHidden/>
              </w:rPr>
              <w:delText>33</w:delText>
            </w:r>
          </w:del>
          <w:r>
            <w:rPr>
              <w:webHidden/>
            </w:rPr>
            <w:fldChar w:fldCharType="end"/>
          </w:r>
          <w:r w:rsidRPr="004603C0">
            <w:rPr>
              <w:rStyle w:val="Hyperlink"/>
            </w:rPr>
            <w:fldChar w:fldCharType="end"/>
          </w:r>
        </w:p>
        <w:p w14:paraId="65AFFC64" w14:textId="0E1CBDF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6.17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_Toc155888362 \h </w:instrText>
          </w:r>
          <w:r>
            <w:rPr>
              <w:webHidden/>
            </w:rPr>
          </w:r>
          <w:r>
            <w:rPr>
              <w:webHidden/>
            </w:rPr>
            <w:fldChar w:fldCharType="separate"/>
          </w:r>
          <w:ins w:id="91" w:author="Ronnie Gibbons" w:date="2024-01-11T17:59:00Z">
            <w:r>
              <w:rPr>
                <w:webHidden/>
              </w:rPr>
              <w:t>30</w:t>
            </w:r>
          </w:ins>
          <w:del w:id="92" w:author="Ronnie Gibbons" w:date="2024-01-11T17:59:00Z">
            <w:r w:rsidDel="00955059">
              <w:rPr>
                <w:webHidden/>
              </w:rPr>
              <w:delText>33</w:delText>
            </w:r>
          </w:del>
          <w:r>
            <w:rPr>
              <w:webHidden/>
            </w:rPr>
            <w:fldChar w:fldCharType="end"/>
          </w:r>
          <w:r w:rsidRPr="004603C0">
            <w:rPr>
              <w:rStyle w:val="Hyperlink"/>
            </w:rPr>
            <w:fldChar w:fldCharType="end"/>
          </w:r>
        </w:p>
        <w:p w14:paraId="2B7274AD" w14:textId="7FAF9B24"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GROUP 1 TOURING CAR CHAMPIONSHIP</w:t>
          </w:r>
          <w:r>
            <w:rPr>
              <w:webHidden/>
            </w:rPr>
            <w:tab/>
          </w:r>
          <w:r>
            <w:rPr>
              <w:webHidden/>
            </w:rPr>
            <w:fldChar w:fldCharType="begin"/>
          </w:r>
          <w:r>
            <w:rPr>
              <w:webHidden/>
            </w:rPr>
            <w:instrText xml:space="preserve"> PAGEREF _Toc155888363 \h </w:instrText>
          </w:r>
          <w:r>
            <w:rPr>
              <w:webHidden/>
            </w:rPr>
          </w:r>
          <w:r>
            <w:rPr>
              <w:webHidden/>
            </w:rPr>
            <w:fldChar w:fldCharType="separate"/>
          </w:r>
          <w:ins w:id="93" w:author="Ronnie Gibbons" w:date="2024-01-11T17:59:00Z">
            <w:r>
              <w:rPr>
                <w:webHidden/>
              </w:rPr>
              <w:t>31</w:t>
            </w:r>
          </w:ins>
          <w:del w:id="94" w:author="Ronnie Gibbons" w:date="2024-01-11T17:59:00Z">
            <w:r w:rsidDel="00955059">
              <w:rPr>
                <w:webHidden/>
              </w:rPr>
              <w:delText>34</w:delText>
            </w:r>
          </w:del>
          <w:r>
            <w:rPr>
              <w:webHidden/>
            </w:rPr>
            <w:fldChar w:fldCharType="end"/>
          </w:r>
          <w:r w:rsidRPr="004603C0">
            <w:rPr>
              <w:rStyle w:val="Hyperlink"/>
            </w:rPr>
            <w:fldChar w:fldCharType="end"/>
          </w:r>
        </w:p>
        <w:p w14:paraId="60F2DD59" w14:textId="0EDFB70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_Toc155888364 \h </w:instrText>
          </w:r>
          <w:r>
            <w:rPr>
              <w:webHidden/>
            </w:rPr>
          </w:r>
          <w:r>
            <w:rPr>
              <w:webHidden/>
            </w:rPr>
            <w:fldChar w:fldCharType="separate"/>
          </w:r>
          <w:ins w:id="95" w:author="Ronnie Gibbons" w:date="2024-01-11T17:59:00Z">
            <w:r>
              <w:rPr>
                <w:webHidden/>
              </w:rPr>
              <w:t>31</w:t>
            </w:r>
          </w:ins>
          <w:del w:id="96" w:author="Ronnie Gibbons" w:date="2024-01-11T17:59:00Z">
            <w:r w:rsidDel="00955059">
              <w:rPr>
                <w:webHidden/>
              </w:rPr>
              <w:delText>34</w:delText>
            </w:r>
          </w:del>
          <w:r>
            <w:rPr>
              <w:webHidden/>
            </w:rPr>
            <w:fldChar w:fldCharType="end"/>
          </w:r>
          <w:r w:rsidRPr="004603C0">
            <w:rPr>
              <w:rStyle w:val="Hyperlink"/>
            </w:rPr>
            <w:fldChar w:fldCharType="end"/>
          </w:r>
        </w:p>
        <w:p w14:paraId="60228AA1" w14:textId="377E5B0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_Toc155888365 \h </w:instrText>
          </w:r>
          <w:r>
            <w:rPr>
              <w:webHidden/>
            </w:rPr>
          </w:r>
          <w:r>
            <w:rPr>
              <w:webHidden/>
            </w:rPr>
            <w:fldChar w:fldCharType="separate"/>
          </w:r>
          <w:ins w:id="97" w:author="Ronnie Gibbons" w:date="2024-01-11T17:59:00Z">
            <w:r>
              <w:rPr>
                <w:webHidden/>
              </w:rPr>
              <w:t>31</w:t>
            </w:r>
          </w:ins>
          <w:del w:id="98" w:author="Ronnie Gibbons" w:date="2024-01-11T17:59:00Z">
            <w:r w:rsidDel="00955059">
              <w:rPr>
                <w:webHidden/>
              </w:rPr>
              <w:delText>34</w:delText>
            </w:r>
          </w:del>
          <w:r>
            <w:rPr>
              <w:webHidden/>
            </w:rPr>
            <w:fldChar w:fldCharType="end"/>
          </w:r>
          <w:r w:rsidRPr="004603C0">
            <w:rPr>
              <w:rStyle w:val="Hyperlink"/>
            </w:rPr>
            <w:fldChar w:fldCharType="end"/>
          </w:r>
        </w:p>
        <w:p w14:paraId="282D2086" w14:textId="05778F5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_Toc155888366 \h </w:instrText>
          </w:r>
          <w:r>
            <w:rPr>
              <w:webHidden/>
            </w:rPr>
          </w:r>
          <w:r>
            <w:rPr>
              <w:webHidden/>
            </w:rPr>
            <w:fldChar w:fldCharType="separate"/>
          </w:r>
          <w:ins w:id="99" w:author="Ronnie Gibbons" w:date="2024-01-11T17:59:00Z">
            <w:r>
              <w:rPr>
                <w:webHidden/>
              </w:rPr>
              <w:t>33</w:t>
            </w:r>
          </w:ins>
          <w:del w:id="100" w:author="Ronnie Gibbons" w:date="2024-01-11T17:59:00Z">
            <w:r w:rsidDel="00955059">
              <w:rPr>
                <w:webHidden/>
              </w:rPr>
              <w:delText>36</w:delText>
            </w:r>
          </w:del>
          <w:r>
            <w:rPr>
              <w:webHidden/>
            </w:rPr>
            <w:fldChar w:fldCharType="end"/>
          </w:r>
          <w:r w:rsidRPr="004603C0">
            <w:rPr>
              <w:rStyle w:val="Hyperlink"/>
            </w:rPr>
            <w:fldChar w:fldCharType="end"/>
          </w:r>
        </w:p>
        <w:p w14:paraId="66458CF1" w14:textId="56C3988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_Toc155888367 \h </w:instrText>
          </w:r>
          <w:r>
            <w:rPr>
              <w:webHidden/>
            </w:rPr>
          </w:r>
          <w:r>
            <w:rPr>
              <w:webHidden/>
            </w:rPr>
            <w:fldChar w:fldCharType="separate"/>
          </w:r>
          <w:ins w:id="101" w:author="Ronnie Gibbons" w:date="2024-01-11T17:59:00Z">
            <w:r>
              <w:rPr>
                <w:webHidden/>
              </w:rPr>
              <w:t>35</w:t>
            </w:r>
          </w:ins>
          <w:del w:id="102" w:author="Ronnie Gibbons" w:date="2024-01-11T17:59:00Z">
            <w:r w:rsidDel="00955059">
              <w:rPr>
                <w:webHidden/>
              </w:rPr>
              <w:delText>38</w:delText>
            </w:r>
          </w:del>
          <w:r>
            <w:rPr>
              <w:webHidden/>
            </w:rPr>
            <w:fldChar w:fldCharType="end"/>
          </w:r>
          <w:r w:rsidRPr="004603C0">
            <w:rPr>
              <w:rStyle w:val="Hyperlink"/>
            </w:rPr>
            <w:fldChar w:fldCharType="end"/>
          </w:r>
        </w:p>
        <w:p w14:paraId="153CF8B5" w14:textId="28BE962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_Toc155888368 \h </w:instrText>
          </w:r>
          <w:r>
            <w:rPr>
              <w:webHidden/>
            </w:rPr>
          </w:r>
          <w:r>
            <w:rPr>
              <w:webHidden/>
            </w:rPr>
            <w:fldChar w:fldCharType="separate"/>
          </w:r>
          <w:ins w:id="103" w:author="Ronnie Gibbons" w:date="2024-01-11T17:59:00Z">
            <w:r>
              <w:rPr>
                <w:webHidden/>
              </w:rPr>
              <w:t>36</w:t>
            </w:r>
          </w:ins>
          <w:del w:id="104" w:author="Ronnie Gibbons" w:date="2024-01-11T17:59:00Z">
            <w:r w:rsidDel="00955059">
              <w:rPr>
                <w:webHidden/>
              </w:rPr>
              <w:delText>39</w:delText>
            </w:r>
          </w:del>
          <w:r>
            <w:rPr>
              <w:webHidden/>
            </w:rPr>
            <w:fldChar w:fldCharType="end"/>
          </w:r>
          <w:r w:rsidRPr="004603C0">
            <w:rPr>
              <w:rStyle w:val="Hyperlink"/>
            </w:rPr>
            <w:fldChar w:fldCharType="end"/>
          </w:r>
        </w:p>
        <w:p w14:paraId="5F1DF498" w14:textId="3292673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"_Toc155888369"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_Toc155888369 \h </w:instrText>
          </w:r>
          <w:r>
            <w:rPr>
              <w:webHidden/>
            </w:rPr>
          </w:r>
          <w:r>
            <w:rPr>
              <w:webHidden/>
            </w:rPr>
            <w:fldChar w:fldCharType="separate"/>
          </w:r>
          <w:ins w:id="105" w:author="Ronnie Gibbons" w:date="2024-01-11T17:59:00Z">
            <w:r>
              <w:rPr>
                <w:webHidden/>
              </w:rPr>
              <w:t>36</w:t>
            </w:r>
          </w:ins>
          <w:del w:id="106" w:author="Ronnie Gibbons" w:date="2024-01-11T17:59:00Z">
            <w:r w:rsidDel="00955059">
              <w:rPr>
                <w:webHidden/>
              </w:rPr>
              <w:delText>39</w:delText>
            </w:r>
          </w:del>
          <w:r>
            <w:rPr>
              <w:webHidden/>
            </w:rPr>
            <w:fldChar w:fldCharType="end"/>
          </w:r>
          <w:r w:rsidRPr="004603C0">
            <w:rPr>
              <w:rStyle w:val="Hyperlink"/>
            </w:rPr>
            <w:fldChar w:fldCharType="end"/>
          </w:r>
        </w:p>
        <w:p w14:paraId="1B3D57F1" w14:textId="358DE8F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_Toc155888370 \h </w:instrText>
          </w:r>
          <w:r>
            <w:rPr>
              <w:webHidden/>
            </w:rPr>
          </w:r>
          <w:r>
            <w:rPr>
              <w:webHidden/>
            </w:rPr>
            <w:fldChar w:fldCharType="separate"/>
          </w:r>
          <w:ins w:id="107" w:author="Ronnie Gibbons" w:date="2024-01-11T17:59:00Z">
            <w:r>
              <w:rPr>
                <w:webHidden/>
              </w:rPr>
              <w:t>38</w:t>
            </w:r>
          </w:ins>
          <w:del w:id="108" w:author="Ronnie Gibbons" w:date="2024-01-11T17:59:00Z">
            <w:r w:rsidDel="00955059">
              <w:rPr>
                <w:webHidden/>
              </w:rPr>
              <w:delText>41</w:delText>
            </w:r>
          </w:del>
          <w:r>
            <w:rPr>
              <w:webHidden/>
            </w:rPr>
            <w:fldChar w:fldCharType="end"/>
          </w:r>
          <w:r w:rsidRPr="004603C0">
            <w:rPr>
              <w:rStyle w:val="Hyperlink"/>
            </w:rPr>
            <w:fldChar w:fldCharType="end"/>
          </w:r>
        </w:p>
        <w:p w14:paraId="1B638189" w14:textId="20302D7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lastRenderedPageBreak/>
            <w:fldChar w:fldCharType="begin"/>
          </w:r>
          <w:r w:rsidRPr="004603C0">
            <w:rPr>
              <w:rStyle w:val="Hyperlink"/>
            </w:rPr>
            <w:instrText xml:space="preserve"> </w:instrText>
          </w:r>
          <w:r>
            <w:instrText>HYPERLINK \l "_Toc155888371"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7.8</w:t>
          </w:r>
          <w:r>
            <w:rPr>
              <w:rFonts w:eastAsiaTheme="minorEastAsia" w:cstheme="minorBidi"/>
              <w:color w:val="auto"/>
              <w:kern w:val="2"/>
              <w:sz w:val="24"/>
              <w:szCs w:val="24"/>
              <w:lang w:eastAsia="en-GB" w:bidi="ar-SA"/>
              <w14:ligatures w14:val="standardContextual"/>
            </w:rPr>
            <w:tab/>
          </w:r>
          <w:r w:rsidRPr="004603C0">
            <w:rPr>
              <w:rStyle w:val="Hyperlink"/>
            </w:rPr>
            <w:t>Suspensions:</w:t>
          </w:r>
          <w:r>
            <w:rPr>
              <w:webHidden/>
            </w:rPr>
            <w:tab/>
          </w:r>
          <w:r>
            <w:rPr>
              <w:webHidden/>
            </w:rPr>
            <w:fldChar w:fldCharType="begin"/>
          </w:r>
          <w:r>
            <w:rPr>
              <w:webHidden/>
            </w:rPr>
            <w:instrText xml:space="preserve"> PAGEREF _Toc155888371 \h </w:instrText>
          </w:r>
          <w:r>
            <w:rPr>
              <w:webHidden/>
            </w:rPr>
          </w:r>
          <w:r>
            <w:rPr>
              <w:webHidden/>
            </w:rPr>
            <w:fldChar w:fldCharType="separate"/>
          </w:r>
          <w:ins w:id="109" w:author="Ronnie Gibbons" w:date="2024-01-11T17:59:00Z">
            <w:r>
              <w:rPr>
                <w:webHidden/>
              </w:rPr>
              <w:t>41</w:t>
            </w:r>
          </w:ins>
          <w:del w:id="110" w:author="Ronnie Gibbons" w:date="2024-01-11T17:59:00Z">
            <w:r w:rsidDel="00955059">
              <w:rPr>
                <w:webHidden/>
              </w:rPr>
              <w:delText>44</w:delText>
            </w:r>
          </w:del>
          <w:r>
            <w:rPr>
              <w:webHidden/>
            </w:rPr>
            <w:fldChar w:fldCharType="end"/>
          </w:r>
          <w:r w:rsidRPr="004603C0">
            <w:rPr>
              <w:rStyle w:val="Hyperlink"/>
            </w:rPr>
            <w:fldChar w:fldCharType="end"/>
          </w:r>
        </w:p>
        <w:p w14:paraId="536D1519" w14:textId="734D1C3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_Toc155888372 \h </w:instrText>
          </w:r>
          <w:r>
            <w:rPr>
              <w:webHidden/>
            </w:rPr>
          </w:r>
          <w:r>
            <w:rPr>
              <w:webHidden/>
            </w:rPr>
            <w:fldChar w:fldCharType="separate"/>
          </w:r>
          <w:ins w:id="111" w:author="Ronnie Gibbons" w:date="2024-01-11T17:59:00Z">
            <w:r>
              <w:rPr>
                <w:webHidden/>
              </w:rPr>
              <w:t>42</w:t>
            </w:r>
          </w:ins>
          <w:del w:id="112" w:author="Ronnie Gibbons" w:date="2024-01-11T17:59:00Z">
            <w:r w:rsidDel="00955059">
              <w:rPr>
                <w:webHidden/>
              </w:rPr>
              <w:delText>45</w:delText>
            </w:r>
          </w:del>
          <w:r>
            <w:rPr>
              <w:webHidden/>
            </w:rPr>
            <w:fldChar w:fldCharType="end"/>
          </w:r>
          <w:r w:rsidRPr="004603C0">
            <w:rPr>
              <w:rStyle w:val="Hyperlink"/>
            </w:rPr>
            <w:fldChar w:fldCharType="end"/>
          </w:r>
        </w:p>
        <w:p w14:paraId="1ACF3FFE" w14:textId="7040A96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_Toc155888373 \h </w:instrText>
          </w:r>
          <w:r>
            <w:rPr>
              <w:webHidden/>
            </w:rPr>
          </w:r>
          <w:r>
            <w:rPr>
              <w:webHidden/>
            </w:rPr>
            <w:fldChar w:fldCharType="separate"/>
          </w:r>
          <w:ins w:id="113" w:author="Ronnie Gibbons" w:date="2024-01-11T17:59:00Z">
            <w:r>
              <w:rPr>
                <w:webHidden/>
              </w:rPr>
              <w:t>43</w:t>
            </w:r>
          </w:ins>
          <w:del w:id="114" w:author="Ronnie Gibbons" w:date="2024-01-11T17:59:00Z">
            <w:r w:rsidDel="00955059">
              <w:rPr>
                <w:webHidden/>
              </w:rPr>
              <w:delText>46</w:delText>
            </w:r>
          </w:del>
          <w:r>
            <w:rPr>
              <w:webHidden/>
            </w:rPr>
            <w:fldChar w:fldCharType="end"/>
          </w:r>
          <w:r w:rsidRPr="004603C0">
            <w:rPr>
              <w:rStyle w:val="Hyperlink"/>
            </w:rPr>
            <w:fldChar w:fldCharType="end"/>
          </w:r>
        </w:p>
        <w:p w14:paraId="1BD6B9EF" w14:textId="7BB071A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_Toc155888374 \h </w:instrText>
          </w:r>
          <w:r>
            <w:rPr>
              <w:webHidden/>
            </w:rPr>
          </w:r>
          <w:r>
            <w:rPr>
              <w:webHidden/>
            </w:rPr>
            <w:fldChar w:fldCharType="separate"/>
          </w:r>
          <w:ins w:id="115" w:author="Ronnie Gibbons" w:date="2024-01-11T17:59:00Z">
            <w:r>
              <w:rPr>
                <w:webHidden/>
              </w:rPr>
              <w:t>44</w:t>
            </w:r>
          </w:ins>
          <w:del w:id="116" w:author="Ronnie Gibbons" w:date="2024-01-11T17:59:00Z">
            <w:r w:rsidDel="00955059">
              <w:rPr>
                <w:webHidden/>
              </w:rPr>
              <w:delText>47</w:delText>
            </w:r>
          </w:del>
          <w:r>
            <w:rPr>
              <w:webHidden/>
            </w:rPr>
            <w:fldChar w:fldCharType="end"/>
          </w:r>
          <w:r w:rsidRPr="004603C0">
            <w:rPr>
              <w:rStyle w:val="Hyperlink"/>
            </w:rPr>
            <w:fldChar w:fldCharType="end"/>
          </w:r>
        </w:p>
        <w:p w14:paraId="17A7C451" w14:textId="3B059A7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_Toc155888375 \h </w:instrText>
          </w:r>
          <w:r>
            <w:rPr>
              <w:webHidden/>
            </w:rPr>
          </w:r>
          <w:r>
            <w:rPr>
              <w:webHidden/>
            </w:rPr>
            <w:fldChar w:fldCharType="separate"/>
          </w:r>
          <w:ins w:id="117" w:author="Ronnie Gibbons" w:date="2024-01-11T17:59:00Z">
            <w:r>
              <w:rPr>
                <w:webHidden/>
              </w:rPr>
              <w:t>44</w:t>
            </w:r>
          </w:ins>
          <w:del w:id="118" w:author="Ronnie Gibbons" w:date="2024-01-11T17:59:00Z">
            <w:r w:rsidDel="00955059">
              <w:rPr>
                <w:webHidden/>
              </w:rPr>
              <w:delText>47</w:delText>
            </w:r>
          </w:del>
          <w:r>
            <w:rPr>
              <w:webHidden/>
            </w:rPr>
            <w:fldChar w:fldCharType="end"/>
          </w:r>
          <w:r w:rsidRPr="004603C0">
            <w:rPr>
              <w:rStyle w:val="Hyperlink"/>
            </w:rPr>
            <w:fldChar w:fldCharType="end"/>
          </w:r>
        </w:p>
        <w:p w14:paraId="1A231DA3" w14:textId="6102BB7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_Toc155888376 \h </w:instrText>
          </w:r>
          <w:r>
            <w:rPr>
              <w:webHidden/>
            </w:rPr>
          </w:r>
          <w:r>
            <w:rPr>
              <w:webHidden/>
            </w:rPr>
            <w:fldChar w:fldCharType="separate"/>
          </w:r>
          <w:ins w:id="119" w:author="Ronnie Gibbons" w:date="2024-01-11T17:59:00Z">
            <w:r>
              <w:rPr>
                <w:webHidden/>
              </w:rPr>
              <w:t>45</w:t>
            </w:r>
          </w:ins>
          <w:del w:id="120" w:author="Ronnie Gibbons" w:date="2024-01-11T17:59:00Z">
            <w:r w:rsidDel="00955059">
              <w:rPr>
                <w:webHidden/>
              </w:rPr>
              <w:delText>48</w:delText>
            </w:r>
          </w:del>
          <w:r>
            <w:rPr>
              <w:webHidden/>
            </w:rPr>
            <w:fldChar w:fldCharType="end"/>
          </w:r>
          <w:r w:rsidRPr="004603C0">
            <w:rPr>
              <w:rStyle w:val="Hyperlink"/>
            </w:rPr>
            <w:fldChar w:fldCharType="end"/>
          </w:r>
        </w:p>
        <w:p w14:paraId="5034B142" w14:textId="40DF8D7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_Toc155888377 \h </w:instrText>
          </w:r>
          <w:r>
            <w:rPr>
              <w:webHidden/>
            </w:rPr>
          </w:r>
          <w:r>
            <w:rPr>
              <w:webHidden/>
            </w:rPr>
            <w:fldChar w:fldCharType="separate"/>
          </w:r>
          <w:ins w:id="121" w:author="Ronnie Gibbons" w:date="2024-01-11T17:59:00Z">
            <w:r>
              <w:rPr>
                <w:webHidden/>
              </w:rPr>
              <w:t>45</w:t>
            </w:r>
          </w:ins>
          <w:del w:id="122" w:author="Ronnie Gibbons" w:date="2024-01-11T17:59:00Z">
            <w:r w:rsidDel="00955059">
              <w:rPr>
                <w:webHidden/>
              </w:rPr>
              <w:delText>48</w:delText>
            </w:r>
          </w:del>
          <w:r>
            <w:rPr>
              <w:webHidden/>
            </w:rPr>
            <w:fldChar w:fldCharType="end"/>
          </w:r>
          <w:r w:rsidRPr="004603C0">
            <w:rPr>
              <w:rStyle w:val="Hyperlink"/>
            </w:rPr>
            <w:fldChar w:fldCharType="end"/>
          </w:r>
        </w:p>
        <w:p w14:paraId="10810FEA" w14:textId="5B42ED0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_Toc155888378 \h </w:instrText>
          </w:r>
          <w:r>
            <w:rPr>
              <w:webHidden/>
            </w:rPr>
          </w:r>
          <w:r>
            <w:rPr>
              <w:webHidden/>
            </w:rPr>
            <w:fldChar w:fldCharType="separate"/>
          </w:r>
          <w:ins w:id="123" w:author="Ronnie Gibbons" w:date="2024-01-11T17:59:00Z">
            <w:r>
              <w:rPr>
                <w:webHidden/>
              </w:rPr>
              <w:t>47</w:t>
            </w:r>
          </w:ins>
          <w:del w:id="124" w:author="Ronnie Gibbons" w:date="2024-01-11T17:59:00Z">
            <w:r w:rsidDel="00955059">
              <w:rPr>
                <w:webHidden/>
              </w:rPr>
              <w:delText>50</w:delText>
            </w:r>
          </w:del>
          <w:r>
            <w:rPr>
              <w:webHidden/>
            </w:rPr>
            <w:fldChar w:fldCharType="end"/>
          </w:r>
          <w:r w:rsidRPr="004603C0">
            <w:rPr>
              <w:rStyle w:val="Hyperlink"/>
            </w:rPr>
            <w:fldChar w:fldCharType="end"/>
          </w:r>
        </w:p>
        <w:p w14:paraId="424C3CCE" w14:textId="318B83A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"_Toc155888379"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7.16</w:t>
          </w:r>
          <w:r>
            <w:rPr>
              <w:rFonts w:eastAsiaTheme="minorEastAsia" w:cstheme="minorBidi"/>
              <w:color w:val="auto"/>
              <w:kern w:val="2"/>
              <w:sz w:val="24"/>
              <w:szCs w:val="24"/>
              <w:lang w:eastAsia="en-GB" w:bidi="ar-SA"/>
              <w14:ligatures w14:val="standardContextual"/>
            </w:rPr>
            <w:tab/>
          </w:r>
          <w:r w:rsidRPr="004603C0">
            <w:rPr>
              <w:rStyle w:val="Hyperlink"/>
            </w:rPr>
            <w:t>Silencing/Exhaust:</w:t>
          </w:r>
          <w:r>
            <w:rPr>
              <w:webHidden/>
            </w:rPr>
            <w:tab/>
          </w:r>
          <w:r>
            <w:rPr>
              <w:webHidden/>
            </w:rPr>
            <w:fldChar w:fldCharType="begin"/>
          </w:r>
          <w:r>
            <w:rPr>
              <w:webHidden/>
            </w:rPr>
            <w:instrText xml:space="preserve"> PAGEREF _Toc155888379 \h </w:instrText>
          </w:r>
          <w:r>
            <w:rPr>
              <w:webHidden/>
            </w:rPr>
          </w:r>
          <w:r>
            <w:rPr>
              <w:webHidden/>
            </w:rPr>
            <w:fldChar w:fldCharType="separate"/>
          </w:r>
          <w:ins w:id="125" w:author="Ronnie Gibbons" w:date="2024-01-11T17:59:00Z">
            <w:r>
              <w:rPr>
                <w:webHidden/>
              </w:rPr>
              <w:t>47</w:t>
            </w:r>
          </w:ins>
          <w:del w:id="126" w:author="Ronnie Gibbons" w:date="2024-01-11T17:59:00Z">
            <w:r w:rsidDel="00955059">
              <w:rPr>
                <w:webHidden/>
              </w:rPr>
              <w:delText>50</w:delText>
            </w:r>
          </w:del>
          <w:r>
            <w:rPr>
              <w:webHidden/>
            </w:rPr>
            <w:fldChar w:fldCharType="end"/>
          </w:r>
          <w:r w:rsidRPr="004603C0">
            <w:rPr>
              <w:rStyle w:val="Hyperlink"/>
            </w:rPr>
            <w:fldChar w:fldCharType="end"/>
          </w:r>
        </w:p>
        <w:p w14:paraId="01C5788A" w14:textId="504759C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7.17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_Toc155888380 \h </w:instrText>
          </w:r>
          <w:r>
            <w:rPr>
              <w:webHidden/>
            </w:rPr>
          </w:r>
          <w:r>
            <w:rPr>
              <w:webHidden/>
            </w:rPr>
            <w:fldChar w:fldCharType="separate"/>
          </w:r>
          <w:ins w:id="127" w:author="Ronnie Gibbons" w:date="2024-01-11T17:59:00Z">
            <w:r>
              <w:rPr>
                <w:webHidden/>
              </w:rPr>
              <w:t>48</w:t>
            </w:r>
          </w:ins>
          <w:del w:id="128" w:author="Ronnie Gibbons" w:date="2024-01-11T17:59:00Z">
            <w:r w:rsidDel="00955059">
              <w:rPr>
                <w:webHidden/>
              </w:rPr>
              <w:delText>51</w:delText>
            </w:r>
          </w:del>
          <w:r>
            <w:rPr>
              <w:webHidden/>
            </w:rPr>
            <w:fldChar w:fldCharType="end"/>
          </w:r>
          <w:r w:rsidRPr="004603C0">
            <w:rPr>
              <w:rStyle w:val="Hyperlink"/>
            </w:rPr>
            <w:fldChar w:fldCharType="end"/>
          </w:r>
        </w:p>
        <w:p w14:paraId="0FAE0779" w14:textId="5C4C8155"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LASER TOOLS PRE-93 TOURING CARS</w:t>
          </w:r>
          <w:r>
            <w:rPr>
              <w:webHidden/>
            </w:rPr>
            <w:tab/>
          </w:r>
          <w:r>
            <w:rPr>
              <w:webHidden/>
            </w:rPr>
            <w:fldChar w:fldCharType="begin"/>
          </w:r>
          <w:r>
            <w:rPr>
              <w:webHidden/>
            </w:rPr>
            <w:instrText xml:space="preserve"> PAGEREF _Toc155888381 \h </w:instrText>
          </w:r>
          <w:r>
            <w:rPr>
              <w:webHidden/>
            </w:rPr>
          </w:r>
          <w:r>
            <w:rPr>
              <w:webHidden/>
            </w:rPr>
            <w:fldChar w:fldCharType="separate"/>
          </w:r>
          <w:ins w:id="129" w:author="Ronnie Gibbons" w:date="2024-01-11T17:59:00Z">
            <w:r>
              <w:rPr>
                <w:webHidden/>
              </w:rPr>
              <w:t>49</w:t>
            </w:r>
          </w:ins>
          <w:del w:id="130" w:author="Ronnie Gibbons" w:date="2024-01-11T17:59:00Z">
            <w:r w:rsidDel="00955059">
              <w:rPr>
                <w:webHidden/>
              </w:rPr>
              <w:delText>52</w:delText>
            </w:r>
          </w:del>
          <w:r>
            <w:rPr>
              <w:webHidden/>
            </w:rPr>
            <w:fldChar w:fldCharType="end"/>
          </w:r>
          <w:r w:rsidRPr="004603C0">
            <w:rPr>
              <w:rStyle w:val="Hyperlink"/>
            </w:rPr>
            <w:fldChar w:fldCharType="end"/>
          </w:r>
        </w:p>
        <w:p w14:paraId="22616F6C" w14:textId="7E0A89B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_Toc155888382 \h </w:instrText>
          </w:r>
          <w:r>
            <w:rPr>
              <w:webHidden/>
            </w:rPr>
          </w:r>
          <w:r>
            <w:rPr>
              <w:webHidden/>
            </w:rPr>
            <w:fldChar w:fldCharType="separate"/>
          </w:r>
          <w:ins w:id="131" w:author="Ronnie Gibbons" w:date="2024-01-11T17:59:00Z">
            <w:r>
              <w:rPr>
                <w:webHidden/>
              </w:rPr>
              <w:t>49</w:t>
            </w:r>
          </w:ins>
          <w:del w:id="132" w:author="Ronnie Gibbons" w:date="2024-01-11T17:59:00Z">
            <w:r w:rsidDel="00955059">
              <w:rPr>
                <w:webHidden/>
              </w:rPr>
              <w:delText>52</w:delText>
            </w:r>
          </w:del>
          <w:r>
            <w:rPr>
              <w:webHidden/>
            </w:rPr>
            <w:fldChar w:fldCharType="end"/>
          </w:r>
          <w:r w:rsidRPr="004603C0">
            <w:rPr>
              <w:rStyle w:val="Hyperlink"/>
            </w:rPr>
            <w:fldChar w:fldCharType="end"/>
          </w:r>
        </w:p>
        <w:p w14:paraId="0EFC5123" w14:textId="7553457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_Toc155888383 \h </w:instrText>
          </w:r>
          <w:r>
            <w:rPr>
              <w:webHidden/>
            </w:rPr>
          </w:r>
          <w:r>
            <w:rPr>
              <w:webHidden/>
            </w:rPr>
            <w:fldChar w:fldCharType="separate"/>
          </w:r>
          <w:ins w:id="133" w:author="Ronnie Gibbons" w:date="2024-01-11T17:59:00Z">
            <w:r>
              <w:rPr>
                <w:webHidden/>
              </w:rPr>
              <w:t>49</w:t>
            </w:r>
          </w:ins>
          <w:del w:id="134" w:author="Ronnie Gibbons" w:date="2024-01-11T17:59:00Z">
            <w:r w:rsidDel="00955059">
              <w:rPr>
                <w:webHidden/>
              </w:rPr>
              <w:delText>52</w:delText>
            </w:r>
          </w:del>
          <w:r>
            <w:rPr>
              <w:webHidden/>
            </w:rPr>
            <w:fldChar w:fldCharType="end"/>
          </w:r>
          <w:r w:rsidRPr="004603C0">
            <w:rPr>
              <w:rStyle w:val="Hyperlink"/>
            </w:rPr>
            <w:fldChar w:fldCharType="end"/>
          </w:r>
        </w:p>
        <w:p w14:paraId="00C16976" w14:textId="169DDC3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_Toc155888384 \h </w:instrText>
          </w:r>
          <w:r>
            <w:rPr>
              <w:webHidden/>
            </w:rPr>
          </w:r>
          <w:r>
            <w:rPr>
              <w:webHidden/>
            </w:rPr>
            <w:fldChar w:fldCharType="separate"/>
          </w:r>
          <w:ins w:id="135" w:author="Ronnie Gibbons" w:date="2024-01-11T17:59:00Z">
            <w:r>
              <w:rPr>
                <w:webHidden/>
              </w:rPr>
              <w:t>52</w:t>
            </w:r>
          </w:ins>
          <w:del w:id="136" w:author="Ronnie Gibbons" w:date="2024-01-11T17:59:00Z">
            <w:r w:rsidDel="00955059">
              <w:rPr>
                <w:webHidden/>
              </w:rPr>
              <w:delText>55</w:delText>
            </w:r>
          </w:del>
          <w:r>
            <w:rPr>
              <w:webHidden/>
            </w:rPr>
            <w:fldChar w:fldCharType="end"/>
          </w:r>
          <w:r w:rsidRPr="004603C0">
            <w:rPr>
              <w:rStyle w:val="Hyperlink"/>
            </w:rPr>
            <w:fldChar w:fldCharType="end"/>
          </w:r>
        </w:p>
        <w:p w14:paraId="16F77AC2" w14:textId="411559E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_Toc155888385 \h </w:instrText>
          </w:r>
          <w:r>
            <w:rPr>
              <w:webHidden/>
            </w:rPr>
          </w:r>
          <w:r>
            <w:rPr>
              <w:webHidden/>
            </w:rPr>
            <w:fldChar w:fldCharType="separate"/>
          </w:r>
          <w:ins w:id="137" w:author="Ronnie Gibbons" w:date="2024-01-11T17:59:00Z">
            <w:r>
              <w:rPr>
                <w:webHidden/>
              </w:rPr>
              <w:t>53</w:t>
            </w:r>
          </w:ins>
          <w:del w:id="138" w:author="Ronnie Gibbons" w:date="2024-01-11T17:59:00Z">
            <w:r w:rsidDel="00955059">
              <w:rPr>
                <w:webHidden/>
              </w:rPr>
              <w:delText>56</w:delText>
            </w:r>
          </w:del>
          <w:r>
            <w:rPr>
              <w:webHidden/>
            </w:rPr>
            <w:fldChar w:fldCharType="end"/>
          </w:r>
          <w:r w:rsidRPr="004603C0">
            <w:rPr>
              <w:rStyle w:val="Hyperlink"/>
            </w:rPr>
            <w:fldChar w:fldCharType="end"/>
          </w:r>
        </w:p>
        <w:p w14:paraId="2F2D225F" w14:textId="6B26064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_Toc155888386 \h </w:instrText>
          </w:r>
          <w:r>
            <w:rPr>
              <w:webHidden/>
            </w:rPr>
          </w:r>
          <w:r>
            <w:rPr>
              <w:webHidden/>
            </w:rPr>
            <w:fldChar w:fldCharType="separate"/>
          </w:r>
          <w:ins w:id="139" w:author="Ronnie Gibbons" w:date="2024-01-11T17:59:00Z">
            <w:r>
              <w:rPr>
                <w:webHidden/>
              </w:rPr>
              <w:t>54</w:t>
            </w:r>
          </w:ins>
          <w:del w:id="140" w:author="Ronnie Gibbons" w:date="2024-01-11T17:59:00Z">
            <w:r w:rsidDel="00955059">
              <w:rPr>
                <w:webHidden/>
              </w:rPr>
              <w:delText>57</w:delText>
            </w:r>
          </w:del>
          <w:r>
            <w:rPr>
              <w:webHidden/>
            </w:rPr>
            <w:fldChar w:fldCharType="end"/>
          </w:r>
          <w:r w:rsidRPr="004603C0">
            <w:rPr>
              <w:rStyle w:val="Hyperlink"/>
            </w:rPr>
            <w:fldChar w:fldCharType="end"/>
          </w:r>
        </w:p>
        <w:p w14:paraId="718C56D6" w14:textId="2CCB76BC"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_Toc155888387 \h </w:instrText>
          </w:r>
          <w:r>
            <w:rPr>
              <w:webHidden/>
            </w:rPr>
          </w:r>
          <w:r>
            <w:rPr>
              <w:webHidden/>
            </w:rPr>
            <w:fldChar w:fldCharType="separate"/>
          </w:r>
          <w:ins w:id="141" w:author="Ronnie Gibbons" w:date="2024-01-11T17:59:00Z">
            <w:r>
              <w:rPr>
                <w:webHidden/>
              </w:rPr>
              <w:t>54</w:t>
            </w:r>
          </w:ins>
          <w:del w:id="142" w:author="Ronnie Gibbons" w:date="2024-01-11T17:59:00Z">
            <w:r w:rsidDel="00955059">
              <w:rPr>
                <w:webHidden/>
              </w:rPr>
              <w:delText>57</w:delText>
            </w:r>
          </w:del>
          <w:r>
            <w:rPr>
              <w:webHidden/>
            </w:rPr>
            <w:fldChar w:fldCharType="end"/>
          </w:r>
          <w:r w:rsidRPr="004603C0">
            <w:rPr>
              <w:rStyle w:val="Hyperlink"/>
            </w:rPr>
            <w:fldChar w:fldCharType="end"/>
          </w:r>
        </w:p>
        <w:p w14:paraId="2FEC3A67" w14:textId="1496D2E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_Toc155888388 \h </w:instrText>
          </w:r>
          <w:r>
            <w:rPr>
              <w:webHidden/>
            </w:rPr>
          </w:r>
          <w:r>
            <w:rPr>
              <w:webHidden/>
            </w:rPr>
            <w:fldChar w:fldCharType="separate"/>
          </w:r>
          <w:ins w:id="143" w:author="Ronnie Gibbons" w:date="2024-01-11T17:59:00Z">
            <w:r>
              <w:rPr>
                <w:webHidden/>
              </w:rPr>
              <w:t>56</w:t>
            </w:r>
          </w:ins>
          <w:del w:id="144" w:author="Ronnie Gibbons" w:date="2024-01-11T17:59:00Z">
            <w:r w:rsidDel="00955059">
              <w:rPr>
                <w:webHidden/>
              </w:rPr>
              <w:delText>59</w:delText>
            </w:r>
          </w:del>
          <w:r>
            <w:rPr>
              <w:webHidden/>
            </w:rPr>
            <w:fldChar w:fldCharType="end"/>
          </w:r>
          <w:r w:rsidRPr="004603C0">
            <w:rPr>
              <w:rStyle w:val="Hyperlink"/>
            </w:rPr>
            <w:fldChar w:fldCharType="end"/>
          </w:r>
        </w:p>
        <w:p w14:paraId="14895DCF" w14:textId="7925C22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"_Toc155888389"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8.8</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_Toc155888389 \h </w:instrText>
          </w:r>
          <w:r>
            <w:rPr>
              <w:webHidden/>
            </w:rPr>
          </w:r>
          <w:r>
            <w:rPr>
              <w:webHidden/>
            </w:rPr>
            <w:fldChar w:fldCharType="separate"/>
          </w:r>
          <w:ins w:id="145" w:author="Ronnie Gibbons" w:date="2024-01-11T17:59:00Z">
            <w:r>
              <w:rPr>
                <w:webHidden/>
              </w:rPr>
              <w:t>58</w:t>
            </w:r>
          </w:ins>
          <w:del w:id="146" w:author="Ronnie Gibbons" w:date="2024-01-11T17:59:00Z">
            <w:r w:rsidDel="00955059">
              <w:rPr>
                <w:webHidden/>
              </w:rPr>
              <w:delText>61</w:delText>
            </w:r>
          </w:del>
          <w:r>
            <w:rPr>
              <w:webHidden/>
            </w:rPr>
            <w:fldChar w:fldCharType="end"/>
          </w:r>
          <w:r w:rsidRPr="004603C0">
            <w:rPr>
              <w:rStyle w:val="Hyperlink"/>
            </w:rPr>
            <w:fldChar w:fldCharType="end"/>
          </w:r>
        </w:p>
        <w:p w14:paraId="74E08040" w14:textId="3895608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_Toc155888390 \h </w:instrText>
          </w:r>
          <w:r>
            <w:rPr>
              <w:webHidden/>
            </w:rPr>
          </w:r>
          <w:r>
            <w:rPr>
              <w:webHidden/>
            </w:rPr>
            <w:fldChar w:fldCharType="separate"/>
          </w:r>
          <w:ins w:id="147" w:author="Ronnie Gibbons" w:date="2024-01-11T17:59:00Z">
            <w:r>
              <w:rPr>
                <w:webHidden/>
              </w:rPr>
              <w:t>59</w:t>
            </w:r>
          </w:ins>
          <w:del w:id="148" w:author="Ronnie Gibbons" w:date="2024-01-11T17:59:00Z">
            <w:r w:rsidDel="00955059">
              <w:rPr>
                <w:webHidden/>
              </w:rPr>
              <w:delText>62</w:delText>
            </w:r>
          </w:del>
          <w:r>
            <w:rPr>
              <w:webHidden/>
            </w:rPr>
            <w:fldChar w:fldCharType="end"/>
          </w:r>
          <w:r w:rsidRPr="004603C0">
            <w:rPr>
              <w:rStyle w:val="Hyperlink"/>
            </w:rPr>
            <w:fldChar w:fldCharType="end"/>
          </w:r>
        </w:p>
        <w:p w14:paraId="63A4FDFA" w14:textId="55A3F9B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_Toc155888391 \h </w:instrText>
          </w:r>
          <w:r>
            <w:rPr>
              <w:webHidden/>
            </w:rPr>
          </w:r>
          <w:r>
            <w:rPr>
              <w:webHidden/>
            </w:rPr>
            <w:fldChar w:fldCharType="separate"/>
          </w:r>
          <w:ins w:id="149" w:author="Ronnie Gibbons" w:date="2024-01-11T17:59:00Z">
            <w:r>
              <w:rPr>
                <w:webHidden/>
              </w:rPr>
              <w:t>60</w:t>
            </w:r>
          </w:ins>
          <w:del w:id="150" w:author="Ronnie Gibbons" w:date="2024-01-11T17:59:00Z">
            <w:r w:rsidDel="00955059">
              <w:rPr>
                <w:webHidden/>
              </w:rPr>
              <w:delText>63</w:delText>
            </w:r>
          </w:del>
          <w:r>
            <w:rPr>
              <w:webHidden/>
            </w:rPr>
            <w:fldChar w:fldCharType="end"/>
          </w:r>
          <w:r w:rsidRPr="004603C0">
            <w:rPr>
              <w:rStyle w:val="Hyperlink"/>
            </w:rPr>
            <w:fldChar w:fldCharType="end"/>
          </w:r>
        </w:p>
        <w:p w14:paraId="4BB03ADC" w14:textId="0EB0054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_Toc155888392 \h </w:instrText>
          </w:r>
          <w:r>
            <w:rPr>
              <w:webHidden/>
            </w:rPr>
          </w:r>
          <w:r>
            <w:rPr>
              <w:webHidden/>
            </w:rPr>
            <w:fldChar w:fldCharType="separate"/>
          </w:r>
          <w:ins w:id="151" w:author="Ronnie Gibbons" w:date="2024-01-11T17:59:00Z">
            <w:r>
              <w:rPr>
                <w:webHidden/>
              </w:rPr>
              <w:t>61</w:t>
            </w:r>
          </w:ins>
          <w:del w:id="152" w:author="Ronnie Gibbons" w:date="2024-01-11T17:59:00Z">
            <w:r w:rsidDel="00955059">
              <w:rPr>
                <w:webHidden/>
              </w:rPr>
              <w:delText>64</w:delText>
            </w:r>
          </w:del>
          <w:r>
            <w:rPr>
              <w:webHidden/>
            </w:rPr>
            <w:fldChar w:fldCharType="end"/>
          </w:r>
          <w:r w:rsidRPr="004603C0">
            <w:rPr>
              <w:rStyle w:val="Hyperlink"/>
            </w:rPr>
            <w:fldChar w:fldCharType="end"/>
          </w:r>
        </w:p>
        <w:p w14:paraId="42CED7FF" w14:textId="11C72AD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_Toc155888393 \h </w:instrText>
          </w:r>
          <w:r>
            <w:rPr>
              <w:webHidden/>
            </w:rPr>
          </w:r>
          <w:r>
            <w:rPr>
              <w:webHidden/>
            </w:rPr>
            <w:fldChar w:fldCharType="separate"/>
          </w:r>
          <w:ins w:id="153" w:author="Ronnie Gibbons" w:date="2024-01-11T17:59:00Z">
            <w:r>
              <w:rPr>
                <w:webHidden/>
              </w:rPr>
              <w:t>61</w:t>
            </w:r>
          </w:ins>
          <w:del w:id="154" w:author="Ronnie Gibbons" w:date="2024-01-11T17:59:00Z">
            <w:r w:rsidDel="00955059">
              <w:rPr>
                <w:webHidden/>
              </w:rPr>
              <w:delText>64</w:delText>
            </w:r>
          </w:del>
          <w:r>
            <w:rPr>
              <w:webHidden/>
            </w:rPr>
            <w:fldChar w:fldCharType="end"/>
          </w:r>
          <w:r w:rsidRPr="004603C0">
            <w:rPr>
              <w:rStyle w:val="Hyperlink"/>
            </w:rPr>
            <w:fldChar w:fldCharType="end"/>
          </w:r>
        </w:p>
        <w:p w14:paraId="144135D2" w14:textId="20C26C5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_Toc155888394 \h </w:instrText>
          </w:r>
          <w:r>
            <w:rPr>
              <w:webHidden/>
            </w:rPr>
          </w:r>
          <w:r>
            <w:rPr>
              <w:webHidden/>
            </w:rPr>
            <w:fldChar w:fldCharType="separate"/>
          </w:r>
          <w:ins w:id="155" w:author="Ronnie Gibbons" w:date="2024-01-11T17:59:00Z">
            <w:r>
              <w:rPr>
                <w:webHidden/>
              </w:rPr>
              <w:t>62</w:t>
            </w:r>
          </w:ins>
          <w:del w:id="156" w:author="Ronnie Gibbons" w:date="2024-01-11T17:59:00Z">
            <w:r w:rsidDel="00955059">
              <w:rPr>
                <w:webHidden/>
              </w:rPr>
              <w:delText>65</w:delText>
            </w:r>
          </w:del>
          <w:r>
            <w:rPr>
              <w:webHidden/>
            </w:rPr>
            <w:fldChar w:fldCharType="end"/>
          </w:r>
          <w:r w:rsidRPr="004603C0">
            <w:rPr>
              <w:rStyle w:val="Hyperlink"/>
            </w:rPr>
            <w:fldChar w:fldCharType="end"/>
          </w:r>
        </w:p>
        <w:p w14:paraId="24BA6726" w14:textId="5DC32C5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_Toc155888395 \h </w:instrText>
          </w:r>
          <w:r>
            <w:rPr>
              <w:webHidden/>
            </w:rPr>
          </w:r>
          <w:r>
            <w:rPr>
              <w:webHidden/>
            </w:rPr>
            <w:fldChar w:fldCharType="separate"/>
          </w:r>
          <w:ins w:id="157" w:author="Ronnie Gibbons" w:date="2024-01-11T17:59:00Z">
            <w:r>
              <w:rPr>
                <w:webHidden/>
              </w:rPr>
              <w:t>62</w:t>
            </w:r>
          </w:ins>
          <w:del w:id="158" w:author="Ronnie Gibbons" w:date="2024-01-11T17:59:00Z">
            <w:r w:rsidDel="00955059">
              <w:rPr>
                <w:webHidden/>
              </w:rPr>
              <w:delText>65</w:delText>
            </w:r>
          </w:del>
          <w:r>
            <w:rPr>
              <w:webHidden/>
            </w:rPr>
            <w:fldChar w:fldCharType="end"/>
          </w:r>
          <w:r w:rsidRPr="004603C0">
            <w:rPr>
              <w:rStyle w:val="Hyperlink"/>
            </w:rPr>
            <w:fldChar w:fldCharType="end"/>
          </w:r>
        </w:p>
        <w:p w14:paraId="1E13D694" w14:textId="238893D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_Toc155888396 \h </w:instrText>
          </w:r>
          <w:r>
            <w:rPr>
              <w:webHidden/>
            </w:rPr>
          </w:r>
          <w:r>
            <w:rPr>
              <w:webHidden/>
            </w:rPr>
            <w:fldChar w:fldCharType="separate"/>
          </w:r>
          <w:ins w:id="159" w:author="Ronnie Gibbons" w:date="2024-01-11T17:59:00Z">
            <w:r>
              <w:rPr>
                <w:webHidden/>
              </w:rPr>
              <w:t>64</w:t>
            </w:r>
          </w:ins>
          <w:del w:id="160" w:author="Ronnie Gibbons" w:date="2024-01-11T17:59:00Z">
            <w:r w:rsidDel="00955059">
              <w:rPr>
                <w:webHidden/>
              </w:rPr>
              <w:delText>67</w:delText>
            </w:r>
          </w:del>
          <w:r>
            <w:rPr>
              <w:webHidden/>
            </w:rPr>
            <w:fldChar w:fldCharType="end"/>
          </w:r>
          <w:r w:rsidRPr="004603C0">
            <w:rPr>
              <w:rStyle w:val="Hyperlink"/>
            </w:rPr>
            <w:fldChar w:fldCharType="end"/>
          </w:r>
        </w:p>
        <w:p w14:paraId="7A1BA0F6" w14:textId="499C8C9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8.16</w:t>
          </w:r>
          <w:r>
            <w:rPr>
              <w:rFonts w:eastAsiaTheme="minorEastAsia" w:cstheme="minorBidi"/>
              <w:color w:val="auto"/>
              <w:kern w:val="2"/>
              <w:sz w:val="24"/>
              <w:szCs w:val="24"/>
              <w:lang w:eastAsia="en-GB" w:bidi="ar-SA"/>
              <w14:ligatures w14:val="standardContextual"/>
            </w:rPr>
            <w:tab/>
          </w:r>
          <w:r w:rsidRPr="004603C0">
            <w:rPr>
              <w:rStyle w:val="Hyperlink"/>
            </w:rPr>
            <w:t>Silencing/Exhaust:</w:t>
          </w:r>
          <w:r>
            <w:rPr>
              <w:webHidden/>
            </w:rPr>
            <w:tab/>
          </w:r>
          <w:r>
            <w:rPr>
              <w:webHidden/>
            </w:rPr>
            <w:fldChar w:fldCharType="begin"/>
          </w:r>
          <w:r>
            <w:rPr>
              <w:webHidden/>
            </w:rPr>
            <w:instrText xml:space="preserve"> PAGEREF _Toc155888397 \h </w:instrText>
          </w:r>
          <w:r>
            <w:rPr>
              <w:webHidden/>
            </w:rPr>
          </w:r>
          <w:r>
            <w:rPr>
              <w:webHidden/>
            </w:rPr>
            <w:fldChar w:fldCharType="separate"/>
          </w:r>
          <w:ins w:id="161" w:author="Ronnie Gibbons" w:date="2024-01-11T17:59:00Z">
            <w:r>
              <w:rPr>
                <w:webHidden/>
              </w:rPr>
              <w:t>64</w:t>
            </w:r>
          </w:ins>
          <w:del w:id="162" w:author="Ronnie Gibbons" w:date="2024-01-11T17:59:00Z">
            <w:r w:rsidDel="00955059">
              <w:rPr>
                <w:webHidden/>
              </w:rPr>
              <w:delText>67</w:delText>
            </w:r>
          </w:del>
          <w:r>
            <w:rPr>
              <w:webHidden/>
            </w:rPr>
            <w:fldChar w:fldCharType="end"/>
          </w:r>
          <w:r w:rsidRPr="004603C0">
            <w:rPr>
              <w:rStyle w:val="Hyperlink"/>
            </w:rPr>
            <w:fldChar w:fldCharType="end"/>
          </w:r>
        </w:p>
        <w:p w14:paraId="10FAFC39" w14:textId="15C9CBB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8.17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_Toc155888398 \h </w:instrText>
          </w:r>
          <w:r>
            <w:rPr>
              <w:webHidden/>
            </w:rPr>
          </w:r>
          <w:r>
            <w:rPr>
              <w:webHidden/>
            </w:rPr>
            <w:fldChar w:fldCharType="separate"/>
          </w:r>
          <w:ins w:id="163" w:author="Ronnie Gibbons" w:date="2024-01-11T17:59:00Z">
            <w:r>
              <w:rPr>
                <w:webHidden/>
              </w:rPr>
              <w:t>64</w:t>
            </w:r>
          </w:ins>
          <w:del w:id="164" w:author="Ronnie Gibbons" w:date="2024-01-11T17:59:00Z">
            <w:r w:rsidDel="00955059">
              <w:rPr>
                <w:webHidden/>
              </w:rPr>
              <w:delText>67</w:delText>
            </w:r>
          </w:del>
          <w:r>
            <w:rPr>
              <w:webHidden/>
            </w:rPr>
            <w:fldChar w:fldCharType="end"/>
          </w:r>
          <w:r w:rsidRPr="004603C0">
            <w:rPr>
              <w:rStyle w:val="Hyperlink"/>
            </w:rPr>
            <w:fldChar w:fldCharType="end"/>
          </w:r>
        </w:p>
        <w:p w14:paraId="07AADE1E" w14:textId="79988C3B"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"_Toc155888399"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–BURTY PRE-03 TOURING CARS</w:t>
          </w:r>
          <w:r>
            <w:rPr>
              <w:webHidden/>
            </w:rPr>
            <w:tab/>
          </w:r>
          <w:r>
            <w:rPr>
              <w:webHidden/>
            </w:rPr>
            <w:fldChar w:fldCharType="begin"/>
          </w:r>
          <w:r>
            <w:rPr>
              <w:webHidden/>
            </w:rPr>
            <w:instrText xml:space="preserve"> PAGEREF _Toc155888399 \h </w:instrText>
          </w:r>
          <w:r>
            <w:rPr>
              <w:webHidden/>
            </w:rPr>
          </w:r>
          <w:r>
            <w:rPr>
              <w:webHidden/>
            </w:rPr>
            <w:fldChar w:fldCharType="separate"/>
          </w:r>
          <w:ins w:id="165" w:author="Ronnie Gibbons" w:date="2024-01-11T17:59:00Z">
            <w:r>
              <w:rPr>
                <w:webHidden/>
              </w:rPr>
              <w:t>66</w:t>
            </w:r>
          </w:ins>
          <w:del w:id="166" w:author="Ronnie Gibbons" w:date="2024-01-11T17:59:00Z">
            <w:r w:rsidDel="00955059">
              <w:rPr>
                <w:webHidden/>
              </w:rPr>
              <w:delText>69</w:delText>
            </w:r>
          </w:del>
          <w:r>
            <w:rPr>
              <w:webHidden/>
            </w:rPr>
            <w:fldChar w:fldCharType="end"/>
          </w:r>
          <w:r w:rsidRPr="004603C0">
            <w:rPr>
              <w:rStyle w:val="Hyperlink"/>
            </w:rPr>
            <w:fldChar w:fldCharType="end"/>
          </w:r>
        </w:p>
        <w:p w14:paraId="4117DC58" w14:textId="6C48BD7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_Toc155888400 \h </w:instrText>
          </w:r>
          <w:r>
            <w:rPr>
              <w:webHidden/>
            </w:rPr>
          </w:r>
          <w:r>
            <w:rPr>
              <w:webHidden/>
            </w:rPr>
            <w:fldChar w:fldCharType="separate"/>
          </w:r>
          <w:ins w:id="167" w:author="Ronnie Gibbons" w:date="2024-01-11T17:59:00Z">
            <w:r>
              <w:rPr>
                <w:webHidden/>
              </w:rPr>
              <w:t>66</w:t>
            </w:r>
          </w:ins>
          <w:del w:id="168" w:author="Ronnie Gibbons" w:date="2024-01-11T17:59:00Z">
            <w:r w:rsidDel="00955059">
              <w:rPr>
                <w:webHidden/>
              </w:rPr>
              <w:delText>69</w:delText>
            </w:r>
          </w:del>
          <w:r>
            <w:rPr>
              <w:webHidden/>
            </w:rPr>
            <w:fldChar w:fldCharType="end"/>
          </w:r>
          <w:r w:rsidRPr="004603C0">
            <w:rPr>
              <w:rStyle w:val="Hyperlink"/>
            </w:rPr>
            <w:fldChar w:fldCharType="end"/>
          </w:r>
        </w:p>
        <w:p w14:paraId="4B6D05B1" w14:textId="3D98D51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_Toc155888401 \h </w:instrText>
          </w:r>
          <w:r>
            <w:rPr>
              <w:webHidden/>
            </w:rPr>
          </w:r>
          <w:r>
            <w:rPr>
              <w:webHidden/>
            </w:rPr>
            <w:fldChar w:fldCharType="separate"/>
          </w:r>
          <w:ins w:id="169" w:author="Ronnie Gibbons" w:date="2024-01-11T17:59:00Z">
            <w:r>
              <w:rPr>
                <w:webHidden/>
              </w:rPr>
              <w:t>66</w:t>
            </w:r>
          </w:ins>
          <w:del w:id="170" w:author="Ronnie Gibbons" w:date="2024-01-11T17:59:00Z">
            <w:r w:rsidDel="00955059">
              <w:rPr>
                <w:webHidden/>
              </w:rPr>
              <w:delText>69</w:delText>
            </w:r>
          </w:del>
          <w:r>
            <w:rPr>
              <w:webHidden/>
            </w:rPr>
            <w:fldChar w:fldCharType="end"/>
          </w:r>
          <w:r w:rsidRPr="004603C0">
            <w:rPr>
              <w:rStyle w:val="Hyperlink"/>
            </w:rPr>
            <w:fldChar w:fldCharType="end"/>
          </w:r>
        </w:p>
        <w:p w14:paraId="30803C75" w14:textId="2B33DE5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_Toc155888402 \h </w:instrText>
          </w:r>
          <w:r>
            <w:rPr>
              <w:webHidden/>
            </w:rPr>
          </w:r>
          <w:r>
            <w:rPr>
              <w:webHidden/>
            </w:rPr>
            <w:fldChar w:fldCharType="separate"/>
          </w:r>
          <w:ins w:id="171" w:author="Ronnie Gibbons" w:date="2024-01-11T17:59:00Z">
            <w:r>
              <w:rPr>
                <w:webHidden/>
              </w:rPr>
              <w:t>67</w:t>
            </w:r>
          </w:ins>
          <w:del w:id="172" w:author="Ronnie Gibbons" w:date="2024-01-11T17:59:00Z">
            <w:r w:rsidDel="00955059">
              <w:rPr>
                <w:webHidden/>
              </w:rPr>
              <w:delText>70</w:delText>
            </w:r>
          </w:del>
          <w:r>
            <w:rPr>
              <w:webHidden/>
            </w:rPr>
            <w:fldChar w:fldCharType="end"/>
          </w:r>
          <w:r w:rsidRPr="004603C0">
            <w:rPr>
              <w:rStyle w:val="Hyperlink"/>
            </w:rPr>
            <w:fldChar w:fldCharType="end"/>
          </w:r>
        </w:p>
        <w:p w14:paraId="429C1039" w14:textId="7FE5D3F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_Toc155888403 \h </w:instrText>
          </w:r>
          <w:r>
            <w:rPr>
              <w:webHidden/>
            </w:rPr>
          </w:r>
          <w:r>
            <w:rPr>
              <w:webHidden/>
            </w:rPr>
            <w:fldChar w:fldCharType="separate"/>
          </w:r>
          <w:ins w:id="173" w:author="Ronnie Gibbons" w:date="2024-01-11T17:59:00Z">
            <w:r>
              <w:rPr>
                <w:webHidden/>
              </w:rPr>
              <w:t>69</w:t>
            </w:r>
          </w:ins>
          <w:del w:id="174" w:author="Ronnie Gibbons" w:date="2024-01-11T17:59:00Z">
            <w:r w:rsidDel="00955059">
              <w:rPr>
                <w:webHidden/>
              </w:rPr>
              <w:delText>72</w:delText>
            </w:r>
          </w:del>
          <w:r>
            <w:rPr>
              <w:webHidden/>
            </w:rPr>
            <w:fldChar w:fldCharType="end"/>
          </w:r>
          <w:r w:rsidRPr="004603C0">
            <w:rPr>
              <w:rStyle w:val="Hyperlink"/>
            </w:rPr>
            <w:fldChar w:fldCharType="end"/>
          </w:r>
        </w:p>
        <w:p w14:paraId="78272BA0" w14:textId="2F02CB6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_Toc155888404 \h </w:instrText>
          </w:r>
          <w:r>
            <w:rPr>
              <w:webHidden/>
            </w:rPr>
          </w:r>
          <w:r>
            <w:rPr>
              <w:webHidden/>
            </w:rPr>
            <w:fldChar w:fldCharType="separate"/>
          </w:r>
          <w:ins w:id="175" w:author="Ronnie Gibbons" w:date="2024-01-11T17:59:00Z">
            <w:r>
              <w:rPr>
                <w:webHidden/>
              </w:rPr>
              <w:t>69</w:t>
            </w:r>
          </w:ins>
          <w:del w:id="176" w:author="Ronnie Gibbons" w:date="2024-01-11T17:59:00Z">
            <w:r w:rsidDel="00955059">
              <w:rPr>
                <w:webHidden/>
              </w:rPr>
              <w:delText>72</w:delText>
            </w:r>
          </w:del>
          <w:r>
            <w:rPr>
              <w:webHidden/>
            </w:rPr>
            <w:fldChar w:fldCharType="end"/>
          </w:r>
          <w:r w:rsidRPr="004603C0">
            <w:rPr>
              <w:rStyle w:val="Hyperlink"/>
            </w:rPr>
            <w:fldChar w:fldCharType="end"/>
          </w:r>
        </w:p>
        <w:p w14:paraId="11C19FED" w14:textId="194232A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_Toc155888405 \h </w:instrText>
          </w:r>
          <w:r>
            <w:rPr>
              <w:webHidden/>
            </w:rPr>
          </w:r>
          <w:r>
            <w:rPr>
              <w:webHidden/>
            </w:rPr>
            <w:fldChar w:fldCharType="separate"/>
          </w:r>
          <w:ins w:id="177" w:author="Ronnie Gibbons" w:date="2024-01-11T17:59:00Z">
            <w:r>
              <w:rPr>
                <w:webHidden/>
              </w:rPr>
              <w:t>70</w:t>
            </w:r>
          </w:ins>
          <w:del w:id="178" w:author="Ronnie Gibbons" w:date="2024-01-11T17:59:00Z">
            <w:r w:rsidDel="00955059">
              <w:rPr>
                <w:webHidden/>
              </w:rPr>
              <w:delText>73</w:delText>
            </w:r>
          </w:del>
          <w:r>
            <w:rPr>
              <w:webHidden/>
            </w:rPr>
            <w:fldChar w:fldCharType="end"/>
          </w:r>
          <w:r w:rsidRPr="004603C0">
            <w:rPr>
              <w:rStyle w:val="Hyperlink"/>
            </w:rPr>
            <w:fldChar w:fldCharType="end"/>
          </w:r>
        </w:p>
        <w:p w14:paraId="4C20F1E2" w14:textId="1B9E947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_Toc155888406 \h </w:instrText>
          </w:r>
          <w:r>
            <w:rPr>
              <w:webHidden/>
            </w:rPr>
          </w:r>
          <w:r>
            <w:rPr>
              <w:webHidden/>
            </w:rPr>
            <w:fldChar w:fldCharType="separate"/>
          </w:r>
          <w:ins w:id="179" w:author="Ronnie Gibbons" w:date="2024-01-11T17:59:00Z">
            <w:r>
              <w:rPr>
                <w:webHidden/>
              </w:rPr>
              <w:t>72</w:t>
            </w:r>
          </w:ins>
          <w:del w:id="180" w:author="Ronnie Gibbons" w:date="2024-01-11T17:59:00Z">
            <w:r w:rsidDel="00955059">
              <w:rPr>
                <w:webHidden/>
              </w:rPr>
              <w:delText>75</w:delText>
            </w:r>
          </w:del>
          <w:r>
            <w:rPr>
              <w:webHidden/>
            </w:rPr>
            <w:fldChar w:fldCharType="end"/>
          </w:r>
          <w:r w:rsidRPr="004603C0">
            <w:rPr>
              <w:rStyle w:val="Hyperlink"/>
            </w:rPr>
            <w:fldChar w:fldCharType="end"/>
          </w:r>
        </w:p>
        <w:p w14:paraId="26EC3A14" w14:textId="2DB1E0D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9.8</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_Toc155888407 \h </w:instrText>
          </w:r>
          <w:r>
            <w:rPr>
              <w:webHidden/>
            </w:rPr>
          </w:r>
          <w:r>
            <w:rPr>
              <w:webHidden/>
            </w:rPr>
            <w:fldChar w:fldCharType="separate"/>
          </w:r>
          <w:ins w:id="181" w:author="Ronnie Gibbons" w:date="2024-01-11T17:59:00Z">
            <w:r>
              <w:rPr>
                <w:webHidden/>
              </w:rPr>
              <w:t>74</w:t>
            </w:r>
          </w:ins>
          <w:del w:id="182" w:author="Ronnie Gibbons" w:date="2024-01-11T17:59:00Z">
            <w:r w:rsidDel="00955059">
              <w:rPr>
                <w:webHidden/>
              </w:rPr>
              <w:delText>77</w:delText>
            </w:r>
          </w:del>
          <w:r>
            <w:rPr>
              <w:webHidden/>
            </w:rPr>
            <w:fldChar w:fldCharType="end"/>
          </w:r>
          <w:r w:rsidRPr="004603C0">
            <w:rPr>
              <w:rStyle w:val="Hyperlink"/>
            </w:rPr>
            <w:fldChar w:fldCharType="end"/>
          </w:r>
        </w:p>
        <w:p w14:paraId="4F7CD5F9" w14:textId="1C0A47A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_Toc155888408 \h </w:instrText>
          </w:r>
          <w:r>
            <w:rPr>
              <w:webHidden/>
            </w:rPr>
          </w:r>
          <w:r>
            <w:rPr>
              <w:webHidden/>
            </w:rPr>
            <w:fldChar w:fldCharType="separate"/>
          </w:r>
          <w:ins w:id="183" w:author="Ronnie Gibbons" w:date="2024-01-11T17:59:00Z">
            <w:r>
              <w:rPr>
                <w:webHidden/>
              </w:rPr>
              <w:t>74</w:t>
            </w:r>
          </w:ins>
          <w:del w:id="184" w:author="Ronnie Gibbons" w:date="2024-01-11T17:59:00Z">
            <w:r w:rsidDel="00955059">
              <w:rPr>
                <w:webHidden/>
              </w:rPr>
              <w:delText>77</w:delText>
            </w:r>
          </w:del>
          <w:r>
            <w:rPr>
              <w:webHidden/>
            </w:rPr>
            <w:fldChar w:fldCharType="end"/>
          </w:r>
          <w:r w:rsidRPr="004603C0">
            <w:rPr>
              <w:rStyle w:val="Hyperlink"/>
            </w:rPr>
            <w:fldChar w:fldCharType="end"/>
          </w:r>
        </w:p>
        <w:p w14:paraId="0329A0F4" w14:textId="516BC56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"_Toc155888409"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_Toc155888409 \h </w:instrText>
          </w:r>
          <w:r>
            <w:rPr>
              <w:webHidden/>
            </w:rPr>
          </w:r>
          <w:r>
            <w:rPr>
              <w:webHidden/>
            </w:rPr>
            <w:fldChar w:fldCharType="separate"/>
          </w:r>
          <w:ins w:id="185" w:author="Ronnie Gibbons" w:date="2024-01-11T17:59:00Z">
            <w:r>
              <w:rPr>
                <w:webHidden/>
              </w:rPr>
              <w:t>74</w:t>
            </w:r>
          </w:ins>
          <w:del w:id="186" w:author="Ronnie Gibbons" w:date="2024-01-11T17:59:00Z">
            <w:r w:rsidDel="00955059">
              <w:rPr>
                <w:webHidden/>
              </w:rPr>
              <w:delText>77</w:delText>
            </w:r>
          </w:del>
          <w:r>
            <w:rPr>
              <w:webHidden/>
            </w:rPr>
            <w:fldChar w:fldCharType="end"/>
          </w:r>
          <w:r w:rsidRPr="004603C0">
            <w:rPr>
              <w:rStyle w:val="Hyperlink"/>
            </w:rPr>
            <w:fldChar w:fldCharType="end"/>
          </w:r>
        </w:p>
        <w:p w14:paraId="6F106EE7" w14:textId="2E81FF2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_Toc155888410 \h </w:instrText>
          </w:r>
          <w:r>
            <w:rPr>
              <w:webHidden/>
            </w:rPr>
          </w:r>
          <w:r>
            <w:rPr>
              <w:webHidden/>
            </w:rPr>
            <w:fldChar w:fldCharType="separate"/>
          </w:r>
          <w:ins w:id="187" w:author="Ronnie Gibbons" w:date="2024-01-11T17:59:00Z">
            <w:r>
              <w:rPr>
                <w:webHidden/>
              </w:rPr>
              <w:t>75</w:t>
            </w:r>
          </w:ins>
          <w:del w:id="188" w:author="Ronnie Gibbons" w:date="2024-01-11T17:59:00Z">
            <w:r w:rsidDel="00955059">
              <w:rPr>
                <w:webHidden/>
              </w:rPr>
              <w:delText>78</w:delText>
            </w:r>
          </w:del>
          <w:r>
            <w:rPr>
              <w:webHidden/>
            </w:rPr>
            <w:fldChar w:fldCharType="end"/>
          </w:r>
          <w:r w:rsidRPr="004603C0">
            <w:rPr>
              <w:rStyle w:val="Hyperlink"/>
            </w:rPr>
            <w:fldChar w:fldCharType="end"/>
          </w:r>
        </w:p>
        <w:p w14:paraId="647B91F3" w14:textId="4C264E1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_Toc155888411 \h </w:instrText>
          </w:r>
          <w:r>
            <w:rPr>
              <w:webHidden/>
            </w:rPr>
          </w:r>
          <w:r>
            <w:rPr>
              <w:webHidden/>
            </w:rPr>
            <w:fldChar w:fldCharType="separate"/>
          </w:r>
          <w:ins w:id="189" w:author="Ronnie Gibbons" w:date="2024-01-11T17:59:00Z">
            <w:r>
              <w:rPr>
                <w:webHidden/>
              </w:rPr>
              <w:t>75</w:t>
            </w:r>
          </w:ins>
          <w:del w:id="190" w:author="Ronnie Gibbons" w:date="2024-01-11T17:59:00Z">
            <w:r w:rsidDel="00955059">
              <w:rPr>
                <w:webHidden/>
              </w:rPr>
              <w:delText>78</w:delText>
            </w:r>
          </w:del>
          <w:r>
            <w:rPr>
              <w:webHidden/>
            </w:rPr>
            <w:fldChar w:fldCharType="end"/>
          </w:r>
          <w:r w:rsidRPr="004603C0">
            <w:rPr>
              <w:rStyle w:val="Hyperlink"/>
            </w:rPr>
            <w:fldChar w:fldCharType="end"/>
          </w:r>
        </w:p>
        <w:p w14:paraId="739AF5C2" w14:textId="748F8B4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_Toc155888412 \h </w:instrText>
          </w:r>
          <w:r>
            <w:rPr>
              <w:webHidden/>
            </w:rPr>
          </w:r>
          <w:r>
            <w:rPr>
              <w:webHidden/>
            </w:rPr>
            <w:fldChar w:fldCharType="separate"/>
          </w:r>
          <w:ins w:id="191" w:author="Ronnie Gibbons" w:date="2024-01-11T17:59:00Z">
            <w:r>
              <w:rPr>
                <w:webHidden/>
              </w:rPr>
              <w:t>75</w:t>
            </w:r>
          </w:ins>
          <w:del w:id="192" w:author="Ronnie Gibbons" w:date="2024-01-11T17:59:00Z">
            <w:r w:rsidDel="00955059">
              <w:rPr>
                <w:webHidden/>
              </w:rPr>
              <w:delText>78</w:delText>
            </w:r>
          </w:del>
          <w:r>
            <w:rPr>
              <w:webHidden/>
            </w:rPr>
            <w:fldChar w:fldCharType="end"/>
          </w:r>
          <w:r w:rsidRPr="004603C0">
            <w:rPr>
              <w:rStyle w:val="Hyperlink"/>
            </w:rPr>
            <w:fldChar w:fldCharType="end"/>
          </w:r>
        </w:p>
        <w:p w14:paraId="1AD3158E" w14:textId="41DFB78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_Toc155888413 \h </w:instrText>
          </w:r>
          <w:r>
            <w:rPr>
              <w:webHidden/>
            </w:rPr>
          </w:r>
          <w:r>
            <w:rPr>
              <w:webHidden/>
            </w:rPr>
            <w:fldChar w:fldCharType="separate"/>
          </w:r>
          <w:ins w:id="193" w:author="Ronnie Gibbons" w:date="2024-01-11T17:59:00Z">
            <w:r>
              <w:rPr>
                <w:webHidden/>
              </w:rPr>
              <w:t>76</w:t>
            </w:r>
          </w:ins>
          <w:del w:id="194" w:author="Ronnie Gibbons" w:date="2024-01-11T17:59:00Z">
            <w:r w:rsidDel="00955059">
              <w:rPr>
                <w:webHidden/>
              </w:rPr>
              <w:delText>79</w:delText>
            </w:r>
          </w:del>
          <w:r>
            <w:rPr>
              <w:webHidden/>
            </w:rPr>
            <w:fldChar w:fldCharType="end"/>
          </w:r>
          <w:r w:rsidRPr="004603C0">
            <w:rPr>
              <w:rStyle w:val="Hyperlink"/>
            </w:rPr>
            <w:fldChar w:fldCharType="end"/>
          </w:r>
        </w:p>
        <w:p w14:paraId="2EEEA8A7" w14:textId="3E8FA20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_Toc155888414 \h </w:instrText>
          </w:r>
          <w:r>
            <w:rPr>
              <w:webHidden/>
            </w:rPr>
          </w:r>
          <w:r>
            <w:rPr>
              <w:webHidden/>
            </w:rPr>
            <w:fldChar w:fldCharType="separate"/>
          </w:r>
          <w:ins w:id="195" w:author="Ronnie Gibbons" w:date="2024-01-11T17:59:00Z">
            <w:r>
              <w:rPr>
                <w:webHidden/>
              </w:rPr>
              <w:t>77</w:t>
            </w:r>
          </w:ins>
          <w:del w:id="196" w:author="Ronnie Gibbons" w:date="2024-01-11T17:59:00Z">
            <w:r w:rsidDel="00955059">
              <w:rPr>
                <w:webHidden/>
              </w:rPr>
              <w:delText>80</w:delText>
            </w:r>
          </w:del>
          <w:r>
            <w:rPr>
              <w:webHidden/>
            </w:rPr>
            <w:fldChar w:fldCharType="end"/>
          </w:r>
          <w:r w:rsidRPr="004603C0">
            <w:rPr>
              <w:rStyle w:val="Hyperlink"/>
            </w:rPr>
            <w:fldChar w:fldCharType="end"/>
          </w:r>
        </w:p>
        <w:p w14:paraId="14C8CDC3" w14:textId="2748FD4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9.16</w:t>
          </w:r>
          <w:r>
            <w:rPr>
              <w:rFonts w:eastAsiaTheme="minorEastAsia" w:cstheme="minorBidi"/>
              <w:color w:val="auto"/>
              <w:kern w:val="2"/>
              <w:sz w:val="24"/>
              <w:szCs w:val="24"/>
              <w:lang w:eastAsia="en-GB" w:bidi="ar-SA"/>
              <w14:ligatures w14:val="standardContextual"/>
            </w:rPr>
            <w:tab/>
          </w:r>
          <w:r w:rsidRPr="004603C0">
            <w:rPr>
              <w:rStyle w:val="Hyperlink"/>
            </w:rPr>
            <w:t>Silencing:</w:t>
          </w:r>
          <w:r>
            <w:rPr>
              <w:webHidden/>
            </w:rPr>
            <w:tab/>
          </w:r>
          <w:r>
            <w:rPr>
              <w:webHidden/>
            </w:rPr>
            <w:fldChar w:fldCharType="begin"/>
          </w:r>
          <w:r>
            <w:rPr>
              <w:webHidden/>
            </w:rPr>
            <w:instrText xml:space="preserve"> PAGEREF _Toc155888415 \h </w:instrText>
          </w:r>
          <w:r>
            <w:rPr>
              <w:webHidden/>
            </w:rPr>
          </w:r>
          <w:r>
            <w:rPr>
              <w:webHidden/>
            </w:rPr>
            <w:fldChar w:fldCharType="separate"/>
          </w:r>
          <w:ins w:id="197" w:author="Ronnie Gibbons" w:date="2024-01-11T17:59:00Z">
            <w:r>
              <w:rPr>
                <w:webHidden/>
              </w:rPr>
              <w:t>77</w:t>
            </w:r>
          </w:ins>
          <w:del w:id="198" w:author="Ronnie Gibbons" w:date="2024-01-11T17:59:00Z">
            <w:r w:rsidDel="00955059">
              <w:rPr>
                <w:webHidden/>
              </w:rPr>
              <w:delText>80</w:delText>
            </w:r>
          </w:del>
          <w:r>
            <w:rPr>
              <w:webHidden/>
            </w:rPr>
            <w:fldChar w:fldCharType="end"/>
          </w:r>
          <w:r w:rsidRPr="004603C0">
            <w:rPr>
              <w:rStyle w:val="Hyperlink"/>
            </w:rPr>
            <w:fldChar w:fldCharType="end"/>
          </w:r>
        </w:p>
        <w:p w14:paraId="768A6311" w14:textId="36287E5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9.17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_Toc155888416 \h </w:instrText>
          </w:r>
          <w:r>
            <w:rPr>
              <w:webHidden/>
            </w:rPr>
          </w:r>
          <w:r>
            <w:rPr>
              <w:webHidden/>
            </w:rPr>
            <w:fldChar w:fldCharType="separate"/>
          </w:r>
          <w:ins w:id="199" w:author="Ronnie Gibbons" w:date="2024-01-11T17:59:00Z">
            <w:r>
              <w:rPr>
                <w:webHidden/>
              </w:rPr>
              <w:t>78</w:t>
            </w:r>
          </w:ins>
          <w:del w:id="200" w:author="Ronnie Gibbons" w:date="2024-01-11T17:59:00Z">
            <w:r w:rsidDel="00955059">
              <w:rPr>
                <w:webHidden/>
              </w:rPr>
              <w:delText>81</w:delText>
            </w:r>
          </w:del>
          <w:r>
            <w:rPr>
              <w:webHidden/>
            </w:rPr>
            <w:fldChar w:fldCharType="end"/>
          </w:r>
          <w:r w:rsidRPr="004603C0">
            <w:rPr>
              <w:rStyle w:val="Hyperlink"/>
            </w:rPr>
            <w:fldChar w:fldCharType="end"/>
          </w:r>
        </w:p>
        <w:p w14:paraId="360769FA" w14:textId="4A84376F"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BURTON POWER BLUE OVAL SALOONS</w:t>
          </w:r>
          <w:r>
            <w:rPr>
              <w:webHidden/>
            </w:rPr>
            <w:tab/>
          </w:r>
          <w:r>
            <w:rPr>
              <w:webHidden/>
            </w:rPr>
            <w:fldChar w:fldCharType="begin"/>
          </w:r>
          <w:r>
            <w:rPr>
              <w:webHidden/>
            </w:rPr>
            <w:instrText xml:space="preserve"> PAGEREF _Toc155888417 \h </w:instrText>
          </w:r>
          <w:r>
            <w:rPr>
              <w:webHidden/>
            </w:rPr>
          </w:r>
          <w:r>
            <w:rPr>
              <w:webHidden/>
            </w:rPr>
            <w:fldChar w:fldCharType="separate"/>
          </w:r>
          <w:ins w:id="201" w:author="Ronnie Gibbons" w:date="2024-01-11T17:59:00Z">
            <w:r>
              <w:rPr>
                <w:webHidden/>
              </w:rPr>
              <w:t>79</w:t>
            </w:r>
          </w:ins>
          <w:del w:id="202" w:author="Ronnie Gibbons" w:date="2024-01-11T17:59:00Z">
            <w:r w:rsidDel="00955059">
              <w:rPr>
                <w:webHidden/>
              </w:rPr>
              <w:delText>82</w:delText>
            </w:r>
          </w:del>
          <w:r>
            <w:rPr>
              <w:webHidden/>
            </w:rPr>
            <w:fldChar w:fldCharType="end"/>
          </w:r>
          <w:r w:rsidRPr="004603C0">
            <w:rPr>
              <w:rStyle w:val="Hyperlink"/>
            </w:rPr>
            <w:fldChar w:fldCharType="end"/>
          </w:r>
        </w:p>
        <w:p w14:paraId="55797DC0" w14:textId="4D4F770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_Toc155888418 \h </w:instrText>
          </w:r>
          <w:r>
            <w:rPr>
              <w:webHidden/>
            </w:rPr>
          </w:r>
          <w:r>
            <w:rPr>
              <w:webHidden/>
            </w:rPr>
            <w:fldChar w:fldCharType="separate"/>
          </w:r>
          <w:ins w:id="203" w:author="Ronnie Gibbons" w:date="2024-01-11T17:59:00Z">
            <w:r>
              <w:rPr>
                <w:webHidden/>
              </w:rPr>
              <w:t>79</w:t>
            </w:r>
          </w:ins>
          <w:del w:id="204" w:author="Ronnie Gibbons" w:date="2024-01-11T17:59:00Z">
            <w:r w:rsidDel="00955059">
              <w:rPr>
                <w:webHidden/>
              </w:rPr>
              <w:delText>82</w:delText>
            </w:r>
          </w:del>
          <w:r>
            <w:rPr>
              <w:webHidden/>
            </w:rPr>
            <w:fldChar w:fldCharType="end"/>
          </w:r>
          <w:r w:rsidRPr="004603C0">
            <w:rPr>
              <w:rStyle w:val="Hyperlink"/>
            </w:rPr>
            <w:fldChar w:fldCharType="end"/>
          </w:r>
        </w:p>
        <w:p w14:paraId="30DA181A" w14:textId="7C95982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"_Toc155888419"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_Toc155888419 \h </w:instrText>
          </w:r>
          <w:r>
            <w:rPr>
              <w:webHidden/>
            </w:rPr>
          </w:r>
          <w:r>
            <w:rPr>
              <w:webHidden/>
            </w:rPr>
            <w:fldChar w:fldCharType="separate"/>
          </w:r>
          <w:ins w:id="205" w:author="Ronnie Gibbons" w:date="2024-01-11T17:59:00Z">
            <w:r>
              <w:rPr>
                <w:webHidden/>
              </w:rPr>
              <w:t>79</w:t>
            </w:r>
          </w:ins>
          <w:del w:id="206" w:author="Ronnie Gibbons" w:date="2024-01-11T17:59:00Z">
            <w:r w:rsidDel="00955059">
              <w:rPr>
                <w:webHidden/>
              </w:rPr>
              <w:delText>82</w:delText>
            </w:r>
          </w:del>
          <w:r>
            <w:rPr>
              <w:webHidden/>
            </w:rPr>
            <w:fldChar w:fldCharType="end"/>
          </w:r>
          <w:r w:rsidRPr="004603C0">
            <w:rPr>
              <w:rStyle w:val="Hyperlink"/>
            </w:rPr>
            <w:fldChar w:fldCharType="end"/>
          </w:r>
        </w:p>
        <w:p w14:paraId="39DB5FC2" w14:textId="11FC4B1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_Toc155888420 \h </w:instrText>
          </w:r>
          <w:r>
            <w:rPr>
              <w:webHidden/>
            </w:rPr>
          </w:r>
          <w:r>
            <w:rPr>
              <w:webHidden/>
            </w:rPr>
            <w:fldChar w:fldCharType="separate"/>
          </w:r>
          <w:ins w:id="207" w:author="Ronnie Gibbons" w:date="2024-01-11T17:59:00Z">
            <w:r>
              <w:rPr>
                <w:webHidden/>
              </w:rPr>
              <w:t>81</w:t>
            </w:r>
          </w:ins>
          <w:del w:id="208" w:author="Ronnie Gibbons" w:date="2024-01-11T17:59:00Z">
            <w:r w:rsidDel="00955059">
              <w:rPr>
                <w:webHidden/>
              </w:rPr>
              <w:delText>84</w:delText>
            </w:r>
          </w:del>
          <w:r>
            <w:rPr>
              <w:webHidden/>
            </w:rPr>
            <w:fldChar w:fldCharType="end"/>
          </w:r>
          <w:r w:rsidRPr="004603C0">
            <w:rPr>
              <w:rStyle w:val="Hyperlink"/>
            </w:rPr>
            <w:fldChar w:fldCharType="end"/>
          </w:r>
        </w:p>
        <w:p w14:paraId="2FF565CD" w14:textId="16D8BF1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_Toc155888421 \h </w:instrText>
          </w:r>
          <w:r>
            <w:rPr>
              <w:webHidden/>
            </w:rPr>
          </w:r>
          <w:r>
            <w:rPr>
              <w:webHidden/>
            </w:rPr>
            <w:fldChar w:fldCharType="separate"/>
          </w:r>
          <w:ins w:id="209" w:author="Ronnie Gibbons" w:date="2024-01-11T17:59:00Z">
            <w:r>
              <w:rPr>
                <w:webHidden/>
              </w:rPr>
              <w:t>83</w:t>
            </w:r>
          </w:ins>
          <w:del w:id="210" w:author="Ronnie Gibbons" w:date="2024-01-11T17:59:00Z">
            <w:r w:rsidDel="00955059">
              <w:rPr>
                <w:webHidden/>
              </w:rPr>
              <w:delText>86</w:delText>
            </w:r>
          </w:del>
          <w:r>
            <w:rPr>
              <w:webHidden/>
            </w:rPr>
            <w:fldChar w:fldCharType="end"/>
          </w:r>
          <w:r w:rsidRPr="004603C0">
            <w:rPr>
              <w:rStyle w:val="Hyperlink"/>
            </w:rPr>
            <w:fldChar w:fldCharType="end"/>
          </w:r>
        </w:p>
        <w:p w14:paraId="744F3885" w14:textId="1427AF1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_Toc155888422 \h </w:instrText>
          </w:r>
          <w:r>
            <w:rPr>
              <w:webHidden/>
            </w:rPr>
          </w:r>
          <w:r>
            <w:rPr>
              <w:webHidden/>
            </w:rPr>
            <w:fldChar w:fldCharType="separate"/>
          </w:r>
          <w:ins w:id="211" w:author="Ronnie Gibbons" w:date="2024-01-11T17:59:00Z">
            <w:r>
              <w:rPr>
                <w:webHidden/>
              </w:rPr>
              <w:t>84</w:t>
            </w:r>
          </w:ins>
          <w:del w:id="212" w:author="Ronnie Gibbons" w:date="2024-01-11T17:59:00Z">
            <w:r w:rsidDel="00955059">
              <w:rPr>
                <w:webHidden/>
              </w:rPr>
              <w:delText>87</w:delText>
            </w:r>
          </w:del>
          <w:r>
            <w:rPr>
              <w:webHidden/>
            </w:rPr>
            <w:fldChar w:fldCharType="end"/>
          </w:r>
          <w:r w:rsidRPr="004603C0">
            <w:rPr>
              <w:rStyle w:val="Hyperlink"/>
            </w:rPr>
            <w:fldChar w:fldCharType="end"/>
          </w:r>
        </w:p>
        <w:p w14:paraId="1E38385C" w14:textId="517602F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_Toc155888423 \h </w:instrText>
          </w:r>
          <w:r>
            <w:rPr>
              <w:webHidden/>
            </w:rPr>
          </w:r>
          <w:r>
            <w:rPr>
              <w:webHidden/>
            </w:rPr>
            <w:fldChar w:fldCharType="separate"/>
          </w:r>
          <w:ins w:id="213" w:author="Ronnie Gibbons" w:date="2024-01-11T17:59:00Z">
            <w:r>
              <w:rPr>
                <w:webHidden/>
              </w:rPr>
              <w:t>84</w:t>
            </w:r>
          </w:ins>
          <w:del w:id="214" w:author="Ronnie Gibbons" w:date="2024-01-11T17:59:00Z">
            <w:r w:rsidDel="00955059">
              <w:rPr>
                <w:webHidden/>
              </w:rPr>
              <w:delText>87</w:delText>
            </w:r>
          </w:del>
          <w:r>
            <w:rPr>
              <w:webHidden/>
            </w:rPr>
            <w:fldChar w:fldCharType="end"/>
          </w:r>
          <w:r w:rsidRPr="004603C0">
            <w:rPr>
              <w:rStyle w:val="Hyperlink"/>
            </w:rPr>
            <w:fldChar w:fldCharType="end"/>
          </w:r>
        </w:p>
        <w:p w14:paraId="6DD6E694" w14:textId="375C9B3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_Toc155888424 \h </w:instrText>
          </w:r>
          <w:r>
            <w:rPr>
              <w:webHidden/>
            </w:rPr>
          </w:r>
          <w:r>
            <w:rPr>
              <w:webHidden/>
            </w:rPr>
            <w:fldChar w:fldCharType="separate"/>
          </w:r>
          <w:ins w:id="215" w:author="Ronnie Gibbons" w:date="2024-01-11T17:59:00Z">
            <w:r>
              <w:rPr>
                <w:webHidden/>
              </w:rPr>
              <w:t>86</w:t>
            </w:r>
          </w:ins>
          <w:del w:id="216" w:author="Ronnie Gibbons" w:date="2024-01-11T17:59:00Z">
            <w:r w:rsidDel="00955059">
              <w:rPr>
                <w:webHidden/>
              </w:rPr>
              <w:delText>89</w:delText>
            </w:r>
          </w:del>
          <w:r>
            <w:rPr>
              <w:webHidden/>
            </w:rPr>
            <w:fldChar w:fldCharType="end"/>
          </w:r>
          <w:r w:rsidRPr="004603C0">
            <w:rPr>
              <w:rStyle w:val="Hyperlink"/>
            </w:rPr>
            <w:fldChar w:fldCharType="end"/>
          </w:r>
        </w:p>
        <w:p w14:paraId="6858AEB4" w14:textId="76BC675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10.8</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_Toc155888425 \h </w:instrText>
          </w:r>
          <w:r>
            <w:rPr>
              <w:webHidden/>
            </w:rPr>
          </w:r>
          <w:r>
            <w:rPr>
              <w:webHidden/>
            </w:rPr>
            <w:fldChar w:fldCharType="separate"/>
          </w:r>
          <w:ins w:id="217" w:author="Ronnie Gibbons" w:date="2024-01-11T17:59:00Z">
            <w:r>
              <w:rPr>
                <w:webHidden/>
              </w:rPr>
              <w:t>87</w:t>
            </w:r>
          </w:ins>
          <w:del w:id="218" w:author="Ronnie Gibbons" w:date="2024-01-11T17:59:00Z">
            <w:r w:rsidDel="00955059">
              <w:rPr>
                <w:webHidden/>
              </w:rPr>
              <w:delText>90</w:delText>
            </w:r>
          </w:del>
          <w:r>
            <w:rPr>
              <w:webHidden/>
            </w:rPr>
            <w:fldChar w:fldCharType="end"/>
          </w:r>
          <w:r w:rsidRPr="004603C0">
            <w:rPr>
              <w:rStyle w:val="Hyperlink"/>
            </w:rPr>
            <w:fldChar w:fldCharType="end"/>
          </w:r>
        </w:p>
        <w:p w14:paraId="2D3321CF" w14:textId="34D69D26"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_Toc155888426 \h </w:instrText>
          </w:r>
          <w:r>
            <w:rPr>
              <w:webHidden/>
            </w:rPr>
          </w:r>
          <w:r>
            <w:rPr>
              <w:webHidden/>
            </w:rPr>
            <w:fldChar w:fldCharType="separate"/>
          </w:r>
          <w:ins w:id="219" w:author="Ronnie Gibbons" w:date="2024-01-11T17:59:00Z">
            <w:r>
              <w:rPr>
                <w:webHidden/>
              </w:rPr>
              <w:t>88</w:t>
            </w:r>
          </w:ins>
          <w:del w:id="220" w:author="Ronnie Gibbons" w:date="2024-01-11T17:59:00Z">
            <w:r w:rsidDel="00955059">
              <w:rPr>
                <w:webHidden/>
              </w:rPr>
              <w:delText>91</w:delText>
            </w:r>
          </w:del>
          <w:r>
            <w:rPr>
              <w:webHidden/>
            </w:rPr>
            <w:fldChar w:fldCharType="end"/>
          </w:r>
          <w:r w:rsidRPr="004603C0">
            <w:rPr>
              <w:rStyle w:val="Hyperlink"/>
            </w:rPr>
            <w:fldChar w:fldCharType="end"/>
          </w:r>
        </w:p>
        <w:p w14:paraId="1DA4C3B0" w14:textId="28579B8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lastRenderedPageBreak/>
            <w:fldChar w:fldCharType="begin"/>
          </w:r>
          <w:r w:rsidRPr="004603C0">
            <w:rPr>
              <w:rStyle w:val="Hyperlink"/>
            </w:rPr>
            <w:instrText xml:space="preserve"> </w:instrText>
          </w:r>
          <w:r>
            <w:instrText>HYPERLINK \l "_Toc155888427"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_Toc155888427 \h </w:instrText>
          </w:r>
          <w:r>
            <w:rPr>
              <w:webHidden/>
            </w:rPr>
          </w:r>
          <w:r>
            <w:rPr>
              <w:webHidden/>
            </w:rPr>
            <w:fldChar w:fldCharType="separate"/>
          </w:r>
          <w:ins w:id="221" w:author="Ronnie Gibbons" w:date="2024-01-11T17:59:00Z">
            <w:r>
              <w:rPr>
                <w:webHidden/>
              </w:rPr>
              <w:t>88</w:t>
            </w:r>
          </w:ins>
          <w:del w:id="222" w:author="Ronnie Gibbons" w:date="2024-01-11T17:59:00Z">
            <w:r w:rsidDel="00955059">
              <w:rPr>
                <w:webHidden/>
              </w:rPr>
              <w:delText>91</w:delText>
            </w:r>
          </w:del>
          <w:r>
            <w:rPr>
              <w:webHidden/>
            </w:rPr>
            <w:fldChar w:fldCharType="end"/>
          </w:r>
          <w:r w:rsidRPr="004603C0">
            <w:rPr>
              <w:rStyle w:val="Hyperlink"/>
            </w:rPr>
            <w:fldChar w:fldCharType="end"/>
          </w:r>
        </w:p>
        <w:p w14:paraId="54F40756" w14:textId="43F6C3B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_Toc155888428 \h </w:instrText>
          </w:r>
          <w:r>
            <w:rPr>
              <w:webHidden/>
            </w:rPr>
          </w:r>
          <w:r>
            <w:rPr>
              <w:webHidden/>
            </w:rPr>
            <w:fldChar w:fldCharType="separate"/>
          </w:r>
          <w:ins w:id="223" w:author="Ronnie Gibbons" w:date="2024-01-11T17:59:00Z">
            <w:r>
              <w:rPr>
                <w:webHidden/>
              </w:rPr>
              <w:t>89</w:t>
            </w:r>
          </w:ins>
          <w:del w:id="224" w:author="Ronnie Gibbons" w:date="2024-01-11T17:59:00Z">
            <w:r w:rsidDel="00955059">
              <w:rPr>
                <w:webHidden/>
              </w:rPr>
              <w:delText>92</w:delText>
            </w:r>
          </w:del>
          <w:r>
            <w:rPr>
              <w:webHidden/>
            </w:rPr>
            <w:fldChar w:fldCharType="end"/>
          </w:r>
          <w:r w:rsidRPr="004603C0">
            <w:rPr>
              <w:rStyle w:val="Hyperlink"/>
            </w:rPr>
            <w:fldChar w:fldCharType="end"/>
          </w:r>
        </w:p>
        <w:p w14:paraId="30CA4443" w14:textId="6CBF215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"_Toc155888429"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_Toc155888429 \h </w:instrText>
          </w:r>
          <w:r>
            <w:rPr>
              <w:webHidden/>
            </w:rPr>
          </w:r>
          <w:r>
            <w:rPr>
              <w:webHidden/>
            </w:rPr>
            <w:fldChar w:fldCharType="separate"/>
          </w:r>
          <w:ins w:id="225" w:author="Ronnie Gibbons" w:date="2024-01-11T17:59:00Z">
            <w:r>
              <w:rPr>
                <w:webHidden/>
              </w:rPr>
              <w:t>89</w:t>
            </w:r>
          </w:ins>
          <w:del w:id="226" w:author="Ronnie Gibbons" w:date="2024-01-11T17:59:00Z">
            <w:r w:rsidDel="00955059">
              <w:rPr>
                <w:webHidden/>
              </w:rPr>
              <w:delText>92</w:delText>
            </w:r>
          </w:del>
          <w:r>
            <w:rPr>
              <w:webHidden/>
            </w:rPr>
            <w:fldChar w:fldCharType="end"/>
          </w:r>
          <w:r w:rsidRPr="004603C0">
            <w:rPr>
              <w:rStyle w:val="Hyperlink"/>
            </w:rPr>
            <w:fldChar w:fldCharType="end"/>
          </w:r>
        </w:p>
        <w:p w14:paraId="5AA985E5" w14:textId="7B6FDD7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_Toc155888430 \h </w:instrText>
          </w:r>
          <w:r>
            <w:rPr>
              <w:webHidden/>
            </w:rPr>
          </w:r>
          <w:r>
            <w:rPr>
              <w:webHidden/>
            </w:rPr>
            <w:fldChar w:fldCharType="separate"/>
          </w:r>
          <w:ins w:id="227" w:author="Ronnie Gibbons" w:date="2024-01-11T17:59:00Z">
            <w:r>
              <w:rPr>
                <w:webHidden/>
              </w:rPr>
              <w:t>89</w:t>
            </w:r>
          </w:ins>
          <w:del w:id="228" w:author="Ronnie Gibbons" w:date="2024-01-11T17:59:00Z">
            <w:r w:rsidDel="00955059">
              <w:rPr>
                <w:webHidden/>
              </w:rPr>
              <w:delText>92</w:delText>
            </w:r>
          </w:del>
          <w:r>
            <w:rPr>
              <w:webHidden/>
            </w:rPr>
            <w:fldChar w:fldCharType="end"/>
          </w:r>
          <w:r w:rsidRPr="004603C0">
            <w:rPr>
              <w:rStyle w:val="Hyperlink"/>
            </w:rPr>
            <w:fldChar w:fldCharType="end"/>
          </w:r>
        </w:p>
        <w:p w14:paraId="34828DF0" w14:textId="0D90725B"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_Toc155888431 \h </w:instrText>
          </w:r>
          <w:r>
            <w:rPr>
              <w:webHidden/>
            </w:rPr>
          </w:r>
          <w:r>
            <w:rPr>
              <w:webHidden/>
            </w:rPr>
            <w:fldChar w:fldCharType="separate"/>
          </w:r>
          <w:ins w:id="229" w:author="Ronnie Gibbons" w:date="2024-01-11T17:59:00Z">
            <w:r>
              <w:rPr>
                <w:webHidden/>
              </w:rPr>
              <w:t>90</w:t>
            </w:r>
          </w:ins>
          <w:del w:id="230" w:author="Ronnie Gibbons" w:date="2024-01-11T17:59:00Z">
            <w:r w:rsidDel="00955059">
              <w:rPr>
                <w:webHidden/>
              </w:rPr>
              <w:delText>93</w:delText>
            </w:r>
          </w:del>
          <w:r>
            <w:rPr>
              <w:webHidden/>
            </w:rPr>
            <w:fldChar w:fldCharType="end"/>
          </w:r>
          <w:r w:rsidRPr="004603C0">
            <w:rPr>
              <w:rStyle w:val="Hyperlink"/>
            </w:rPr>
            <w:fldChar w:fldCharType="end"/>
          </w:r>
        </w:p>
        <w:p w14:paraId="0F8C11AC" w14:textId="797FC93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_Toc155888432 \h </w:instrText>
          </w:r>
          <w:r>
            <w:rPr>
              <w:webHidden/>
            </w:rPr>
          </w:r>
          <w:r>
            <w:rPr>
              <w:webHidden/>
            </w:rPr>
            <w:fldChar w:fldCharType="separate"/>
          </w:r>
          <w:ins w:id="231" w:author="Ronnie Gibbons" w:date="2024-01-11T17:59:00Z">
            <w:r>
              <w:rPr>
                <w:webHidden/>
              </w:rPr>
              <w:t>90</w:t>
            </w:r>
          </w:ins>
          <w:del w:id="232" w:author="Ronnie Gibbons" w:date="2024-01-11T17:59:00Z">
            <w:r w:rsidDel="00955059">
              <w:rPr>
                <w:webHidden/>
              </w:rPr>
              <w:delText>93</w:delText>
            </w:r>
          </w:del>
          <w:r>
            <w:rPr>
              <w:webHidden/>
            </w:rPr>
            <w:fldChar w:fldCharType="end"/>
          </w:r>
          <w:r w:rsidRPr="004603C0">
            <w:rPr>
              <w:rStyle w:val="Hyperlink"/>
            </w:rPr>
            <w:fldChar w:fldCharType="end"/>
          </w:r>
        </w:p>
        <w:p w14:paraId="0B8EB307" w14:textId="36578A7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10.16</w:t>
          </w:r>
          <w:r>
            <w:rPr>
              <w:rFonts w:eastAsiaTheme="minorEastAsia" w:cstheme="minorBidi"/>
              <w:color w:val="auto"/>
              <w:kern w:val="2"/>
              <w:sz w:val="24"/>
              <w:szCs w:val="24"/>
              <w:lang w:eastAsia="en-GB" w:bidi="ar-SA"/>
              <w14:ligatures w14:val="standardContextual"/>
            </w:rPr>
            <w:tab/>
          </w:r>
          <w:r w:rsidRPr="004603C0">
            <w:rPr>
              <w:rStyle w:val="Hyperlink"/>
            </w:rPr>
            <w:t>Silencing:</w:t>
          </w:r>
          <w:r>
            <w:rPr>
              <w:webHidden/>
            </w:rPr>
            <w:tab/>
          </w:r>
          <w:r>
            <w:rPr>
              <w:webHidden/>
            </w:rPr>
            <w:fldChar w:fldCharType="begin"/>
          </w:r>
          <w:r>
            <w:rPr>
              <w:webHidden/>
            </w:rPr>
            <w:instrText xml:space="preserve"> PAGEREF _Toc155888433 \h </w:instrText>
          </w:r>
          <w:r>
            <w:rPr>
              <w:webHidden/>
            </w:rPr>
          </w:r>
          <w:r>
            <w:rPr>
              <w:webHidden/>
            </w:rPr>
            <w:fldChar w:fldCharType="separate"/>
          </w:r>
          <w:ins w:id="233" w:author="Ronnie Gibbons" w:date="2024-01-11T17:59:00Z">
            <w:r>
              <w:rPr>
                <w:webHidden/>
              </w:rPr>
              <w:t>90</w:t>
            </w:r>
          </w:ins>
          <w:del w:id="234" w:author="Ronnie Gibbons" w:date="2024-01-11T17:59:00Z">
            <w:r w:rsidDel="00955059">
              <w:rPr>
                <w:webHidden/>
              </w:rPr>
              <w:delText>93</w:delText>
            </w:r>
          </w:del>
          <w:r>
            <w:rPr>
              <w:webHidden/>
            </w:rPr>
            <w:fldChar w:fldCharType="end"/>
          </w:r>
          <w:r w:rsidRPr="004603C0">
            <w:rPr>
              <w:rStyle w:val="Hyperlink"/>
            </w:rPr>
            <w:fldChar w:fldCharType="end"/>
          </w:r>
        </w:p>
        <w:p w14:paraId="7C76C837" w14:textId="5766D8E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10.17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_Toc155888434 \h </w:instrText>
          </w:r>
          <w:r>
            <w:rPr>
              <w:webHidden/>
            </w:rPr>
          </w:r>
          <w:r>
            <w:rPr>
              <w:webHidden/>
            </w:rPr>
            <w:fldChar w:fldCharType="separate"/>
          </w:r>
          <w:ins w:id="235" w:author="Ronnie Gibbons" w:date="2024-01-11T17:59:00Z">
            <w:r>
              <w:rPr>
                <w:webHidden/>
              </w:rPr>
              <w:t>90</w:t>
            </w:r>
          </w:ins>
          <w:del w:id="236" w:author="Ronnie Gibbons" w:date="2024-01-11T17:59:00Z">
            <w:r w:rsidDel="00955059">
              <w:rPr>
                <w:webHidden/>
              </w:rPr>
              <w:delText>93</w:delText>
            </w:r>
          </w:del>
          <w:r>
            <w:rPr>
              <w:webHidden/>
            </w:rPr>
            <w:fldChar w:fldCharType="end"/>
          </w:r>
          <w:r w:rsidRPr="004603C0">
            <w:rPr>
              <w:rStyle w:val="Hyperlink"/>
            </w:rPr>
            <w:fldChar w:fldCharType="end"/>
          </w:r>
        </w:p>
        <w:p w14:paraId="73EBDA6B" w14:textId="1F9C1D8A"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EDMUNDSON ELECTRICAL CLASSIC THUNDER</w:t>
          </w:r>
          <w:r>
            <w:rPr>
              <w:webHidden/>
            </w:rPr>
            <w:tab/>
          </w:r>
          <w:r>
            <w:rPr>
              <w:webHidden/>
            </w:rPr>
            <w:fldChar w:fldCharType="begin"/>
          </w:r>
          <w:r>
            <w:rPr>
              <w:webHidden/>
            </w:rPr>
            <w:instrText xml:space="preserve"> PAGEREF _Toc155888435 \h </w:instrText>
          </w:r>
          <w:r>
            <w:rPr>
              <w:webHidden/>
            </w:rPr>
          </w:r>
          <w:r>
            <w:rPr>
              <w:webHidden/>
            </w:rPr>
            <w:fldChar w:fldCharType="separate"/>
          </w:r>
          <w:ins w:id="237" w:author="Ronnie Gibbons" w:date="2024-01-11T17:59:00Z">
            <w:r>
              <w:rPr>
                <w:webHidden/>
              </w:rPr>
              <w:t>92</w:t>
            </w:r>
          </w:ins>
          <w:del w:id="238" w:author="Ronnie Gibbons" w:date="2024-01-11T17:59:00Z">
            <w:r w:rsidDel="00955059">
              <w:rPr>
                <w:webHidden/>
              </w:rPr>
              <w:delText>95</w:delText>
            </w:r>
          </w:del>
          <w:r>
            <w:rPr>
              <w:webHidden/>
            </w:rPr>
            <w:fldChar w:fldCharType="end"/>
          </w:r>
          <w:r w:rsidRPr="004603C0">
            <w:rPr>
              <w:rStyle w:val="Hyperlink"/>
            </w:rPr>
            <w:fldChar w:fldCharType="end"/>
          </w:r>
        </w:p>
        <w:p w14:paraId="3A271F33" w14:textId="4326082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_Toc155888436 \h </w:instrText>
          </w:r>
          <w:r>
            <w:rPr>
              <w:webHidden/>
            </w:rPr>
          </w:r>
          <w:r>
            <w:rPr>
              <w:webHidden/>
            </w:rPr>
            <w:fldChar w:fldCharType="separate"/>
          </w:r>
          <w:ins w:id="239" w:author="Ronnie Gibbons" w:date="2024-01-11T17:59:00Z">
            <w:r>
              <w:rPr>
                <w:webHidden/>
              </w:rPr>
              <w:t>92</w:t>
            </w:r>
          </w:ins>
          <w:del w:id="240" w:author="Ronnie Gibbons" w:date="2024-01-11T17:59:00Z">
            <w:r w:rsidDel="00955059">
              <w:rPr>
                <w:webHidden/>
              </w:rPr>
              <w:delText>95</w:delText>
            </w:r>
          </w:del>
          <w:r>
            <w:rPr>
              <w:webHidden/>
            </w:rPr>
            <w:fldChar w:fldCharType="end"/>
          </w:r>
          <w:r w:rsidRPr="004603C0">
            <w:rPr>
              <w:rStyle w:val="Hyperlink"/>
            </w:rPr>
            <w:fldChar w:fldCharType="end"/>
          </w:r>
        </w:p>
        <w:p w14:paraId="09E4C9C3" w14:textId="2512C16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_Toc155888437 \h </w:instrText>
          </w:r>
          <w:r>
            <w:rPr>
              <w:webHidden/>
            </w:rPr>
          </w:r>
          <w:r>
            <w:rPr>
              <w:webHidden/>
            </w:rPr>
            <w:fldChar w:fldCharType="separate"/>
          </w:r>
          <w:ins w:id="241" w:author="Ronnie Gibbons" w:date="2024-01-11T17:59:00Z">
            <w:r>
              <w:rPr>
                <w:webHidden/>
              </w:rPr>
              <w:t>92</w:t>
            </w:r>
          </w:ins>
          <w:del w:id="242" w:author="Ronnie Gibbons" w:date="2024-01-11T17:59:00Z">
            <w:r w:rsidDel="00955059">
              <w:rPr>
                <w:webHidden/>
              </w:rPr>
              <w:delText>95</w:delText>
            </w:r>
          </w:del>
          <w:r>
            <w:rPr>
              <w:webHidden/>
            </w:rPr>
            <w:fldChar w:fldCharType="end"/>
          </w:r>
          <w:r w:rsidRPr="004603C0">
            <w:rPr>
              <w:rStyle w:val="Hyperlink"/>
            </w:rPr>
            <w:fldChar w:fldCharType="end"/>
          </w:r>
        </w:p>
        <w:p w14:paraId="291CF656" w14:textId="5B91E64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_Toc155888438 \h </w:instrText>
          </w:r>
          <w:r>
            <w:rPr>
              <w:webHidden/>
            </w:rPr>
          </w:r>
          <w:r>
            <w:rPr>
              <w:webHidden/>
            </w:rPr>
            <w:fldChar w:fldCharType="separate"/>
          </w:r>
          <w:ins w:id="243" w:author="Ronnie Gibbons" w:date="2024-01-11T17:59:00Z">
            <w:r>
              <w:rPr>
                <w:webHidden/>
              </w:rPr>
              <w:t>94</w:t>
            </w:r>
          </w:ins>
          <w:del w:id="244" w:author="Ronnie Gibbons" w:date="2024-01-11T17:59:00Z">
            <w:r w:rsidDel="00955059">
              <w:rPr>
                <w:webHidden/>
              </w:rPr>
              <w:delText>97</w:delText>
            </w:r>
          </w:del>
          <w:r>
            <w:rPr>
              <w:webHidden/>
            </w:rPr>
            <w:fldChar w:fldCharType="end"/>
          </w:r>
          <w:r w:rsidRPr="004603C0">
            <w:rPr>
              <w:rStyle w:val="Hyperlink"/>
            </w:rPr>
            <w:fldChar w:fldCharType="end"/>
          </w:r>
        </w:p>
        <w:p w14:paraId="5723196F" w14:textId="073C208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"_Toc155888439"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_Toc155888439 \h </w:instrText>
          </w:r>
          <w:r>
            <w:rPr>
              <w:webHidden/>
            </w:rPr>
          </w:r>
          <w:r>
            <w:rPr>
              <w:webHidden/>
            </w:rPr>
            <w:fldChar w:fldCharType="separate"/>
          </w:r>
          <w:ins w:id="245" w:author="Ronnie Gibbons" w:date="2024-01-11T17:59:00Z">
            <w:r>
              <w:rPr>
                <w:webHidden/>
              </w:rPr>
              <w:t>95</w:t>
            </w:r>
          </w:ins>
          <w:del w:id="246" w:author="Ronnie Gibbons" w:date="2024-01-11T17:59:00Z">
            <w:r w:rsidDel="00955059">
              <w:rPr>
                <w:webHidden/>
              </w:rPr>
              <w:delText>98</w:delText>
            </w:r>
          </w:del>
          <w:r>
            <w:rPr>
              <w:webHidden/>
            </w:rPr>
            <w:fldChar w:fldCharType="end"/>
          </w:r>
          <w:r w:rsidRPr="004603C0">
            <w:rPr>
              <w:rStyle w:val="Hyperlink"/>
            </w:rPr>
            <w:fldChar w:fldCharType="end"/>
          </w:r>
        </w:p>
        <w:p w14:paraId="78938925" w14:textId="28B9137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_Toc155888440 \h </w:instrText>
          </w:r>
          <w:r>
            <w:rPr>
              <w:webHidden/>
            </w:rPr>
          </w:r>
          <w:r>
            <w:rPr>
              <w:webHidden/>
            </w:rPr>
            <w:fldChar w:fldCharType="separate"/>
          </w:r>
          <w:ins w:id="247" w:author="Ronnie Gibbons" w:date="2024-01-11T17:59:00Z">
            <w:r>
              <w:rPr>
                <w:webHidden/>
              </w:rPr>
              <w:t>96</w:t>
            </w:r>
          </w:ins>
          <w:del w:id="248" w:author="Ronnie Gibbons" w:date="2024-01-11T17:59:00Z">
            <w:r w:rsidDel="00955059">
              <w:rPr>
                <w:webHidden/>
              </w:rPr>
              <w:delText>99</w:delText>
            </w:r>
          </w:del>
          <w:r>
            <w:rPr>
              <w:webHidden/>
            </w:rPr>
            <w:fldChar w:fldCharType="end"/>
          </w:r>
          <w:r w:rsidRPr="004603C0">
            <w:rPr>
              <w:rStyle w:val="Hyperlink"/>
            </w:rPr>
            <w:fldChar w:fldCharType="end"/>
          </w:r>
        </w:p>
        <w:p w14:paraId="4F0137C4" w14:textId="5F2BB09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_Toc155888441 \h </w:instrText>
          </w:r>
          <w:r>
            <w:rPr>
              <w:webHidden/>
            </w:rPr>
          </w:r>
          <w:r>
            <w:rPr>
              <w:webHidden/>
            </w:rPr>
            <w:fldChar w:fldCharType="separate"/>
          </w:r>
          <w:ins w:id="249" w:author="Ronnie Gibbons" w:date="2024-01-11T17:59:00Z">
            <w:r>
              <w:rPr>
                <w:webHidden/>
              </w:rPr>
              <w:t>96</w:t>
            </w:r>
          </w:ins>
          <w:del w:id="250" w:author="Ronnie Gibbons" w:date="2024-01-11T17:59:00Z">
            <w:r w:rsidDel="00955059">
              <w:rPr>
                <w:webHidden/>
              </w:rPr>
              <w:delText>99</w:delText>
            </w:r>
          </w:del>
          <w:r>
            <w:rPr>
              <w:webHidden/>
            </w:rPr>
            <w:fldChar w:fldCharType="end"/>
          </w:r>
          <w:r w:rsidRPr="004603C0">
            <w:rPr>
              <w:rStyle w:val="Hyperlink"/>
            </w:rPr>
            <w:fldChar w:fldCharType="end"/>
          </w:r>
        </w:p>
        <w:p w14:paraId="7CC5469F" w14:textId="2A216E56"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_Toc155888442 \h </w:instrText>
          </w:r>
          <w:r>
            <w:rPr>
              <w:webHidden/>
            </w:rPr>
          </w:r>
          <w:r>
            <w:rPr>
              <w:webHidden/>
            </w:rPr>
            <w:fldChar w:fldCharType="separate"/>
          </w:r>
          <w:ins w:id="251" w:author="Ronnie Gibbons" w:date="2024-01-11T17:59:00Z">
            <w:r>
              <w:rPr>
                <w:webHidden/>
              </w:rPr>
              <w:t>97</w:t>
            </w:r>
          </w:ins>
          <w:del w:id="252" w:author="Ronnie Gibbons" w:date="2024-01-11T17:59:00Z">
            <w:r w:rsidDel="00955059">
              <w:rPr>
                <w:webHidden/>
              </w:rPr>
              <w:delText>100</w:delText>
            </w:r>
          </w:del>
          <w:r>
            <w:rPr>
              <w:webHidden/>
            </w:rPr>
            <w:fldChar w:fldCharType="end"/>
          </w:r>
          <w:r w:rsidRPr="004603C0">
            <w:rPr>
              <w:rStyle w:val="Hyperlink"/>
            </w:rPr>
            <w:fldChar w:fldCharType="end"/>
          </w:r>
        </w:p>
        <w:p w14:paraId="37333B99" w14:textId="5F92B3E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11.8</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_Toc155888443 \h </w:instrText>
          </w:r>
          <w:r>
            <w:rPr>
              <w:webHidden/>
            </w:rPr>
          </w:r>
          <w:r>
            <w:rPr>
              <w:webHidden/>
            </w:rPr>
            <w:fldChar w:fldCharType="separate"/>
          </w:r>
          <w:ins w:id="253" w:author="Ronnie Gibbons" w:date="2024-01-11T17:59:00Z">
            <w:r>
              <w:rPr>
                <w:webHidden/>
              </w:rPr>
              <w:t>98</w:t>
            </w:r>
          </w:ins>
          <w:del w:id="254" w:author="Ronnie Gibbons" w:date="2024-01-11T17:59:00Z">
            <w:r w:rsidDel="00955059">
              <w:rPr>
                <w:webHidden/>
              </w:rPr>
              <w:delText>101</w:delText>
            </w:r>
          </w:del>
          <w:r>
            <w:rPr>
              <w:webHidden/>
            </w:rPr>
            <w:fldChar w:fldCharType="end"/>
          </w:r>
          <w:r w:rsidRPr="004603C0">
            <w:rPr>
              <w:rStyle w:val="Hyperlink"/>
            </w:rPr>
            <w:fldChar w:fldCharType="end"/>
          </w:r>
        </w:p>
        <w:p w14:paraId="43821D8C" w14:textId="1A0C9CE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_Toc155888444 \h </w:instrText>
          </w:r>
          <w:r>
            <w:rPr>
              <w:webHidden/>
            </w:rPr>
          </w:r>
          <w:r>
            <w:rPr>
              <w:webHidden/>
            </w:rPr>
            <w:fldChar w:fldCharType="separate"/>
          </w:r>
          <w:ins w:id="255" w:author="Ronnie Gibbons" w:date="2024-01-11T17:59:00Z">
            <w:r>
              <w:rPr>
                <w:webHidden/>
              </w:rPr>
              <w:t>98</w:t>
            </w:r>
          </w:ins>
          <w:del w:id="256" w:author="Ronnie Gibbons" w:date="2024-01-11T17:59:00Z">
            <w:r w:rsidDel="00955059">
              <w:rPr>
                <w:webHidden/>
              </w:rPr>
              <w:delText>101</w:delText>
            </w:r>
          </w:del>
          <w:r>
            <w:rPr>
              <w:webHidden/>
            </w:rPr>
            <w:fldChar w:fldCharType="end"/>
          </w:r>
          <w:r w:rsidRPr="004603C0">
            <w:rPr>
              <w:rStyle w:val="Hyperlink"/>
            </w:rPr>
            <w:fldChar w:fldCharType="end"/>
          </w:r>
        </w:p>
        <w:p w14:paraId="71B449D7" w14:textId="70EB362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_Toc155888445 \h </w:instrText>
          </w:r>
          <w:r>
            <w:rPr>
              <w:webHidden/>
            </w:rPr>
          </w:r>
          <w:r>
            <w:rPr>
              <w:webHidden/>
            </w:rPr>
            <w:fldChar w:fldCharType="separate"/>
          </w:r>
          <w:ins w:id="257" w:author="Ronnie Gibbons" w:date="2024-01-11T17:59:00Z">
            <w:r>
              <w:rPr>
                <w:webHidden/>
              </w:rPr>
              <w:t>99</w:t>
            </w:r>
          </w:ins>
          <w:del w:id="258" w:author="Ronnie Gibbons" w:date="2024-01-11T17:59:00Z">
            <w:r w:rsidDel="00955059">
              <w:rPr>
                <w:webHidden/>
              </w:rPr>
              <w:delText>102</w:delText>
            </w:r>
          </w:del>
          <w:r>
            <w:rPr>
              <w:webHidden/>
            </w:rPr>
            <w:fldChar w:fldCharType="end"/>
          </w:r>
          <w:r w:rsidRPr="004603C0">
            <w:rPr>
              <w:rStyle w:val="Hyperlink"/>
            </w:rPr>
            <w:fldChar w:fldCharType="end"/>
          </w:r>
        </w:p>
        <w:p w14:paraId="2C81AFF9" w14:textId="0A89953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_Toc155888446 \h </w:instrText>
          </w:r>
          <w:r>
            <w:rPr>
              <w:webHidden/>
            </w:rPr>
          </w:r>
          <w:r>
            <w:rPr>
              <w:webHidden/>
            </w:rPr>
            <w:fldChar w:fldCharType="separate"/>
          </w:r>
          <w:ins w:id="259" w:author="Ronnie Gibbons" w:date="2024-01-11T17:59:00Z">
            <w:r>
              <w:rPr>
                <w:webHidden/>
              </w:rPr>
              <w:t>99</w:t>
            </w:r>
          </w:ins>
          <w:del w:id="260" w:author="Ronnie Gibbons" w:date="2024-01-11T17:59:00Z">
            <w:r w:rsidDel="00955059">
              <w:rPr>
                <w:webHidden/>
              </w:rPr>
              <w:delText>102</w:delText>
            </w:r>
          </w:del>
          <w:r>
            <w:rPr>
              <w:webHidden/>
            </w:rPr>
            <w:fldChar w:fldCharType="end"/>
          </w:r>
          <w:r w:rsidRPr="004603C0">
            <w:rPr>
              <w:rStyle w:val="Hyperlink"/>
            </w:rPr>
            <w:fldChar w:fldCharType="end"/>
          </w:r>
        </w:p>
        <w:p w14:paraId="0648A878" w14:textId="5B2F36F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_Toc155888447 \h </w:instrText>
          </w:r>
          <w:r>
            <w:rPr>
              <w:webHidden/>
            </w:rPr>
          </w:r>
          <w:r>
            <w:rPr>
              <w:webHidden/>
            </w:rPr>
            <w:fldChar w:fldCharType="separate"/>
          </w:r>
          <w:ins w:id="261" w:author="Ronnie Gibbons" w:date="2024-01-11T17:59:00Z">
            <w:r>
              <w:rPr>
                <w:webHidden/>
              </w:rPr>
              <w:t>99</w:t>
            </w:r>
          </w:ins>
          <w:del w:id="262" w:author="Ronnie Gibbons" w:date="2024-01-11T17:59:00Z">
            <w:r w:rsidDel="00955059">
              <w:rPr>
                <w:webHidden/>
              </w:rPr>
              <w:delText>102</w:delText>
            </w:r>
          </w:del>
          <w:r>
            <w:rPr>
              <w:webHidden/>
            </w:rPr>
            <w:fldChar w:fldCharType="end"/>
          </w:r>
          <w:r w:rsidRPr="004603C0">
            <w:rPr>
              <w:rStyle w:val="Hyperlink"/>
            </w:rPr>
            <w:fldChar w:fldCharType="end"/>
          </w:r>
        </w:p>
        <w:p w14:paraId="2C73C23C" w14:textId="3D5CEB4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_Toc155888448 \h </w:instrText>
          </w:r>
          <w:r>
            <w:rPr>
              <w:webHidden/>
            </w:rPr>
          </w:r>
          <w:r>
            <w:rPr>
              <w:webHidden/>
            </w:rPr>
            <w:fldChar w:fldCharType="separate"/>
          </w:r>
          <w:ins w:id="263" w:author="Ronnie Gibbons" w:date="2024-01-11T17:59:00Z">
            <w:r>
              <w:rPr>
                <w:webHidden/>
              </w:rPr>
              <w:t>99</w:t>
            </w:r>
          </w:ins>
          <w:del w:id="264" w:author="Ronnie Gibbons" w:date="2024-01-11T17:59:00Z">
            <w:r w:rsidDel="00955059">
              <w:rPr>
                <w:webHidden/>
              </w:rPr>
              <w:delText>102</w:delText>
            </w:r>
          </w:del>
          <w:r>
            <w:rPr>
              <w:webHidden/>
            </w:rPr>
            <w:fldChar w:fldCharType="end"/>
          </w:r>
          <w:r w:rsidRPr="004603C0">
            <w:rPr>
              <w:rStyle w:val="Hyperlink"/>
            </w:rPr>
            <w:fldChar w:fldCharType="end"/>
          </w:r>
        </w:p>
        <w:p w14:paraId="6FEF4BF0" w14:textId="30BB40E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"_Toc155888449"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_Toc155888449 \h </w:instrText>
          </w:r>
          <w:r>
            <w:rPr>
              <w:webHidden/>
            </w:rPr>
          </w:r>
          <w:r>
            <w:rPr>
              <w:webHidden/>
            </w:rPr>
            <w:fldChar w:fldCharType="separate"/>
          </w:r>
          <w:ins w:id="265" w:author="Ronnie Gibbons" w:date="2024-01-11T17:59:00Z">
            <w:r>
              <w:rPr>
                <w:webHidden/>
              </w:rPr>
              <w:t>100</w:t>
            </w:r>
          </w:ins>
          <w:del w:id="266" w:author="Ronnie Gibbons" w:date="2024-01-11T17:59:00Z">
            <w:r w:rsidDel="00955059">
              <w:rPr>
                <w:webHidden/>
              </w:rPr>
              <w:delText>103</w:delText>
            </w:r>
          </w:del>
          <w:r>
            <w:rPr>
              <w:webHidden/>
            </w:rPr>
            <w:fldChar w:fldCharType="end"/>
          </w:r>
          <w:r w:rsidRPr="004603C0">
            <w:rPr>
              <w:rStyle w:val="Hyperlink"/>
            </w:rPr>
            <w:fldChar w:fldCharType="end"/>
          </w:r>
        </w:p>
        <w:p w14:paraId="4A4135B7" w14:textId="1AB5177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_Toc155888450 \h </w:instrText>
          </w:r>
          <w:r>
            <w:rPr>
              <w:webHidden/>
            </w:rPr>
          </w:r>
          <w:r>
            <w:rPr>
              <w:webHidden/>
            </w:rPr>
            <w:fldChar w:fldCharType="separate"/>
          </w:r>
          <w:ins w:id="267" w:author="Ronnie Gibbons" w:date="2024-01-11T17:59:00Z">
            <w:r>
              <w:rPr>
                <w:webHidden/>
              </w:rPr>
              <w:t>100</w:t>
            </w:r>
          </w:ins>
          <w:del w:id="268" w:author="Ronnie Gibbons" w:date="2024-01-11T17:59:00Z">
            <w:r w:rsidDel="00955059">
              <w:rPr>
                <w:webHidden/>
              </w:rPr>
              <w:delText>103</w:delText>
            </w:r>
          </w:del>
          <w:r>
            <w:rPr>
              <w:webHidden/>
            </w:rPr>
            <w:fldChar w:fldCharType="end"/>
          </w:r>
          <w:r w:rsidRPr="004603C0">
            <w:rPr>
              <w:rStyle w:val="Hyperlink"/>
            </w:rPr>
            <w:fldChar w:fldCharType="end"/>
          </w:r>
        </w:p>
        <w:p w14:paraId="42B68D50" w14:textId="3052D3C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11.16</w:t>
          </w:r>
          <w:r>
            <w:rPr>
              <w:rFonts w:eastAsiaTheme="minorEastAsia" w:cstheme="minorBidi"/>
              <w:color w:val="auto"/>
              <w:kern w:val="2"/>
              <w:sz w:val="24"/>
              <w:szCs w:val="24"/>
              <w:lang w:eastAsia="en-GB" w:bidi="ar-SA"/>
              <w14:ligatures w14:val="standardContextual"/>
            </w:rPr>
            <w:tab/>
          </w:r>
          <w:r w:rsidRPr="004603C0">
            <w:rPr>
              <w:rStyle w:val="Hyperlink"/>
            </w:rPr>
            <w:t>Silencing:</w:t>
          </w:r>
          <w:r>
            <w:rPr>
              <w:webHidden/>
            </w:rPr>
            <w:tab/>
          </w:r>
          <w:r>
            <w:rPr>
              <w:webHidden/>
            </w:rPr>
            <w:fldChar w:fldCharType="begin"/>
          </w:r>
          <w:r>
            <w:rPr>
              <w:webHidden/>
            </w:rPr>
            <w:instrText xml:space="preserve"> PAGEREF _Toc155888451 \h </w:instrText>
          </w:r>
          <w:r>
            <w:rPr>
              <w:webHidden/>
            </w:rPr>
          </w:r>
          <w:r>
            <w:rPr>
              <w:webHidden/>
            </w:rPr>
            <w:fldChar w:fldCharType="separate"/>
          </w:r>
          <w:ins w:id="269" w:author="Ronnie Gibbons" w:date="2024-01-11T17:59:00Z">
            <w:r>
              <w:rPr>
                <w:webHidden/>
              </w:rPr>
              <w:t>100</w:t>
            </w:r>
          </w:ins>
          <w:del w:id="270" w:author="Ronnie Gibbons" w:date="2024-01-11T17:59:00Z">
            <w:r w:rsidDel="00955059">
              <w:rPr>
                <w:webHidden/>
              </w:rPr>
              <w:delText>103</w:delText>
            </w:r>
          </w:del>
          <w:r>
            <w:rPr>
              <w:webHidden/>
            </w:rPr>
            <w:fldChar w:fldCharType="end"/>
          </w:r>
          <w:r w:rsidRPr="004603C0">
            <w:rPr>
              <w:rStyle w:val="Hyperlink"/>
            </w:rPr>
            <w:fldChar w:fldCharType="end"/>
          </w:r>
        </w:p>
        <w:p w14:paraId="70581C1D" w14:textId="74934A1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11.17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_Toc155888452 \h </w:instrText>
          </w:r>
          <w:r>
            <w:rPr>
              <w:webHidden/>
            </w:rPr>
          </w:r>
          <w:r>
            <w:rPr>
              <w:webHidden/>
            </w:rPr>
            <w:fldChar w:fldCharType="separate"/>
          </w:r>
          <w:ins w:id="271" w:author="Ronnie Gibbons" w:date="2024-01-11T17:59:00Z">
            <w:r>
              <w:rPr>
                <w:webHidden/>
              </w:rPr>
              <w:t>100</w:t>
            </w:r>
          </w:ins>
          <w:del w:id="272" w:author="Ronnie Gibbons" w:date="2024-01-11T17:59:00Z">
            <w:r w:rsidDel="00955059">
              <w:rPr>
                <w:webHidden/>
              </w:rPr>
              <w:delText>103</w:delText>
            </w:r>
          </w:del>
          <w:r>
            <w:rPr>
              <w:webHidden/>
            </w:rPr>
            <w:fldChar w:fldCharType="end"/>
          </w:r>
          <w:r w:rsidRPr="004603C0">
            <w:rPr>
              <w:rStyle w:val="Hyperlink"/>
            </w:rPr>
            <w:fldChar w:fldCharType="end"/>
          </w:r>
        </w:p>
        <w:p w14:paraId="7F3B6D82" w14:textId="518D40AC"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SUPER TOURER CHALLENGE</w:t>
          </w:r>
          <w:r>
            <w:rPr>
              <w:webHidden/>
            </w:rPr>
            <w:tab/>
          </w:r>
          <w:r>
            <w:rPr>
              <w:webHidden/>
            </w:rPr>
            <w:fldChar w:fldCharType="begin"/>
          </w:r>
          <w:r>
            <w:rPr>
              <w:webHidden/>
            </w:rPr>
            <w:instrText xml:space="preserve"> PAGEREF _Toc155888453 \h </w:instrText>
          </w:r>
          <w:r>
            <w:rPr>
              <w:webHidden/>
            </w:rPr>
          </w:r>
          <w:r>
            <w:rPr>
              <w:webHidden/>
            </w:rPr>
            <w:fldChar w:fldCharType="separate"/>
          </w:r>
          <w:ins w:id="273" w:author="Ronnie Gibbons" w:date="2024-01-11T17:59:00Z">
            <w:r>
              <w:rPr>
                <w:webHidden/>
              </w:rPr>
              <w:t>102</w:t>
            </w:r>
          </w:ins>
          <w:del w:id="274" w:author="Ronnie Gibbons" w:date="2024-01-11T17:59:00Z">
            <w:r w:rsidDel="00955059">
              <w:rPr>
                <w:webHidden/>
              </w:rPr>
              <w:delText>105</w:delText>
            </w:r>
          </w:del>
          <w:r>
            <w:rPr>
              <w:webHidden/>
            </w:rPr>
            <w:fldChar w:fldCharType="end"/>
          </w:r>
          <w:r w:rsidRPr="004603C0">
            <w:rPr>
              <w:rStyle w:val="Hyperlink"/>
            </w:rPr>
            <w:fldChar w:fldCharType="end"/>
          </w:r>
        </w:p>
        <w:p w14:paraId="25E50080" w14:textId="32F6DFE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12.1</w:t>
          </w:r>
          <w:r>
            <w:rPr>
              <w:rFonts w:eastAsiaTheme="minorEastAsia" w:cstheme="minorBidi"/>
              <w:color w:val="auto"/>
              <w:kern w:val="2"/>
              <w:sz w:val="24"/>
              <w:szCs w:val="24"/>
              <w:lang w:eastAsia="en-GB" w:bidi="ar-SA"/>
              <w14:ligatures w14:val="standardContextual"/>
            </w:rPr>
            <w:tab/>
          </w:r>
          <w:r w:rsidRPr="004603C0">
            <w:rPr>
              <w:rStyle w:val="Hyperlink"/>
            </w:rPr>
            <w:t>General Description.</w:t>
          </w:r>
          <w:r>
            <w:rPr>
              <w:webHidden/>
            </w:rPr>
            <w:tab/>
          </w:r>
          <w:r>
            <w:rPr>
              <w:webHidden/>
            </w:rPr>
            <w:fldChar w:fldCharType="begin"/>
          </w:r>
          <w:r>
            <w:rPr>
              <w:webHidden/>
            </w:rPr>
            <w:instrText xml:space="preserve"> PAGEREF _Toc155888454 \h </w:instrText>
          </w:r>
          <w:r>
            <w:rPr>
              <w:webHidden/>
            </w:rPr>
          </w:r>
          <w:r>
            <w:rPr>
              <w:webHidden/>
            </w:rPr>
            <w:fldChar w:fldCharType="separate"/>
          </w:r>
          <w:ins w:id="275" w:author="Ronnie Gibbons" w:date="2024-01-11T17:59:00Z">
            <w:r>
              <w:rPr>
                <w:webHidden/>
              </w:rPr>
              <w:t>102</w:t>
            </w:r>
          </w:ins>
          <w:del w:id="276" w:author="Ronnie Gibbons" w:date="2024-01-11T17:59:00Z">
            <w:r w:rsidDel="00955059">
              <w:rPr>
                <w:webHidden/>
              </w:rPr>
              <w:delText>105</w:delText>
            </w:r>
          </w:del>
          <w:r>
            <w:rPr>
              <w:webHidden/>
            </w:rPr>
            <w:fldChar w:fldCharType="end"/>
          </w:r>
          <w:r w:rsidRPr="004603C0">
            <w:rPr>
              <w:rStyle w:val="Hyperlink"/>
            </w:rPr>
            <w:fldChar w:fldCharType="end"/>
          </w:r>
        </w:p>
        <w:p w14:paraId="5D50F41B" w14:textId="43F7629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12.2</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&amp; Exceptions:</w:t>
          </w:r>
          <w:r>
            <w:rPr>
              <w:webHidden/>
            </w:rPr>
            <w:tab/>
          </w:r>
          <w:r>
            <w:rPr>
              <w:webHidden/>
            </w:rPr>
            <w:fldChar w:fldCharType="begin"/>
          </w:r>
          <w:r>
            <w:rPr>
              <w:webHidden/>
            </w:rPr>
            <w:instrText xml:space="preserve"> PAGEREF _Toc155888455 \h </w:instrText>
          </w:r>
          <w:r>
            <w:rPr>
              <w:webHidden/>
            </w:rPr>
          </w:r>
          <w:r>
            <w:rPr>
              <w:webHidden/>
            </w:rPr>
            <w:fldChar w:fldCharType="separate"/>
          </w:r>
          <w:ins w:id="277" w:author="Ronnie Gibbons" w:date="2024-01-11T17:59:00Z">
            <w:r>
              <w:rPr>
                <w:webHidden/>
              </w:rPr>
              <w:t>102</w:t>
            </w:r>
          </w:ins>
          <w:del w:id="278" w:author="Ronnie Gibbons" w:date="2024-01-11T17:59:00Z">
            <w:r w:rsidDel="00955059">
              <w:rPr>
                <w:webHidden/>
              </w:rPr>
              <w:delText>105</w:delText>
            </w:r>
          </w:del>
          <w:r>
            <w:rPr>
              <w:webHidden/>
            </w:rPr>
            <w:fldChar w:fldCharType="end"/>
          </w:r>
          <w:r w:rsidRPr="004603C0">
            <w:rPr>
              <w:rStyle w:val="Hyperlink"/>
            </w:rPr>
            <w:fldChar w:fldCharType="end"/>
          </w:r>
        </w:p>
        <w:p w14:paraId="05B1A633" w14:textId="048E79B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12.3</w:t>
          </w:r>
          <w:r>
            <w:rPr>
              <w:rFonts w:eastAsiaTheme="minorEastAsia" w:cstheme="minorBidi"/>
              <w:color w:val="auto"/>
              <w:kern w:val="2"/>
              <w:sz w:val="24"/>
              <w:szCs w:val="24"/>
              <w:lang w:eastAsia="en-GB" w:bidi="ar-SA"/>
              <w14:ligatures w14:val="standardContextual"/>
            </w:rPr>
            <w:tab/>
          </w:r>
          <w:r w:rsidRPr="004603C0">
            <w:rPr>
              <w:rStyle w:val="Hyperlink"/>
            </w:rPr>
            <w:t>Chassis/Bodyshell:</w:t>
          </w:r>
          <w:r>
            <w:rPr>
              <w:webHidden/>
            </w:rPr>
            <w:tab/>
          </w:r>
          <w:r>
            <w:rPr>
              <w:webHidden/>
            </w:rPr>
            <w:fldChar w:fldCharType="begin"/>
          </w:r>
          <w:r>
            <w:rPr>
              <w:webHidden/>
            </w:rPr>
            <w:instrText xml:space="preserve"> PAGEREF _Toc155888456 \h </w:instrText>
          </w:r>
          <w:r>
            <w:rPr>
              <w:webHidden/>
            </w:rPr>
          </w:r>
          <w:r>
            <w:rPr>
              <w:webHidden/>
            </w:rPr>
            <w:fldChar w:fldCharType="separate"/>
          </w:r>
          <w:ins w:id="279" w:author="Ronnie Gibbons" w:date="2024-01-11T17:59:00Z">
            <w:r>
              <w:rPr>
                <w:webHidden/>
              </w:rPr>
              <w:t>102</w:t>
            </w:r>
          </w:ins>
          <w:del w:id="280" w:author="Ronnie Gibbons" w:date="2024-01-11T17:59:00Z">
            <w:r w:rsidDel="00955059">
              <w:rPr>
                <w:webHidden/>
              </w:rPr>
              <w:delText>105</w:delText>
            </w:r>
          </w:del>
          <w:r>
            <w:rPr>
              <w:webHidden/>
            </w:rPr>
            <w:fldChar w:fldCharType="end"/>
          </w:r>
          <w:r w:rsidRPr="004603C0">
            <w:rPr>
              <w:rStyle w:val="Hyperlink"/>
            </w:rPr>
            <w:fldChar w:fldCharType="end"/>
          </w:r>
        </w:p>
        <w:p w14:paraId="0B41A5B5" w14:textId="68DF9401"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12.4</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_Toc155888457 \h </w:instrText>
          </w:r>
          <w:r>
            <w:rPr>
              <w:webHidden/>
            </w:rPr>
          </w:r>
          <w:r>
            <w:rPr>
              <w:webHidden/>
            </w:rPr>
            <w:fldChar w:fldCharType="separate"/>
          </w:r>
          <w:ins w:id="281" w:author="Ronnie Gibbons" w:date="2024-01-11T17:59:00Z">
            <w:r>
              <w:rPr>
                <w:webHidden/>
              </w:rPr>
              <w:t>102</w:t>
            </w:r>
          </w:ins>
          <w:del w:id="282" w:author="Ronnie Gibbons" w:date="2024-01-11T17:59:00Z">
            <w:r w:rsidDel="00955059">
              <w:rPr>
                <w:webHidden/>
              </w:rPr>
              <w:delText>105</w:delText>
            </w:r>
          </w:del>
          <w:r>
            <w:rPr>
              <w:webHidden/>
            </w:rPr>
            <w:fldChar w:fldCharType="end"/>
          </w:r>
          <w:r w:rsidRPr="004603C0">
            <w:rPr>
              <w:rStyle w:val="Hyperlink"/>
            </w:rPr>
            <w:fldChar w:fldCharType="end"/>
          </w:r>
        </w:p>
        <w:p w14:paraId="707EC68D" w14:textId="643DCB3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12.5</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_Toc155888458 \h </w:instrText>
          </w:r>
          <w:r>
            <w:rPr>
              <w:webHidden/>
            </w:rPr>
          </w:r>
          <w:r>
            <w:rPr>
              <w:webHidden/>
            </w:rPr>
            <w:fldChar w:fldCharType="separate"/>
          </w:r>
          <w:ins w:id="283" w:author="Ronnie Gibbons" w:date="2024-01-11T17:59:00Z">
            <w:r>
              <w:rPr>
                <w:webHidden/>
              </w:rPr>
              <w:t>103</w:t>
            </w:r>
          </w:ins>
          <w:del w:id="284" w:author="Ronnie Gibbons" w:date="2024-01-11T17:59:00Z">
            <w:r w:rsidDel="00955059">
              <w:rPr>
                <w:webHidden/>
              </w:rPr>
              <w:delText>106</w:delText>
            </w:r>
          </w:del>
          <w:r>
            <w:rPr>
              <w:webHidden/>
            </w:rPr>
            <w:fldChar w:fldCharType="end"/>
          </w:r>
          <w:r w:rsidRPr="004603C0">
            <w:rPr>
              <w:rStyle w:val="Hyperlink"/>
            </w:rPr>
            <w:fldChar w:fldCharType="end"/>
          </w:r>
        </w:p>
        <w:p w14:paraId="4A93F919" w14:textId="31AB046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"_Toc155888459"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12.6</w:t>
          </w:r>
          <w:r>
            <w:rPr>
              <w:rFonts w:eastAsiaTheme="minorEastAsia" w:cstheme="minorBidi"/>
              <w:color w:val="auto"/>
              <w:kern w:val="2"/>
              <w:sz w:val="24"/>
              <w:szCs w:val="24"/>
              <w:lang w:eastAsia="en-GB" w:bidi="ar-SA"/>
              <w14:ligatures w14:val="standardContextual"/>
            </w:rPr>
            <w:tab/>
          </w:r>
          <w:r w:rsidRPr="004603C0">
            <w:rPr>
              <w:rStyle w:val="Hyperlink"/>
            </w:rPr>
            <w:t>Transmission:</w:t>
          </w:r>
          <w:r>
            <w:rPr>
              <w:webHidden/>
            </w:rPr>
            <w:tab/>
          </w:r>
          <w:r>
            <w:rPr>
              <w:webHidden/>
            </w:rPr>
            <w:fldChar w:fldCharType="begin"/>
          </w:r>
          <w:r>
            <w:rPr>
              <w:webHidden/>
            </w:rPr>
            <w:instrText xml:space="preserve"> PAGEREF _Toc155888459 \h </w:instrText>
          </w:r>
          <w:r>
            <w:rPr>
              <w:webHidden/>
            </w:rPr>
          </w:r>
          <w:r>
            <w:rPr>
              <w:webHidden/>
            </w:rPr>
            <w:fldChar w:fldCharType="separate"/>
          </w:r>
          <w:ins w:id="285" w:author="Ronnie Gibbons" w:date="2024-01-11T17:59:00Z">
            <w:r>
              <w:rPr>
                <w:webHidden/>
              </w:rPr>
              <w:t>103</w:t>
            </w:r>
          </w:ins>
          <w:del w:id="286" w:author="Ronnie Gibbons" w:date="2024-01-11T17:59:00Z">
            <w:r w:rsidDel="00955059">
              <w:rPr>
                <w:webHidden/>
              </w:rPr>
              <w:delText>106</w:delText>
            </w:r>
          </w:del>
          <w:r>
            <w:rPr>
              <w:webHidden/>
            </w:rPr>
            <w:fldChar w:fldCharType="end"/>
          </w:r>
          <w:r w:rsidRPr="004603C0">
            <w:rPr>
              <w:rStyle w:val="Hyperlink"/>
            </w:rPr>
            <w:fldChar w:fldCharType="end"/>
          </w:r>
        </w:p>
        <w:p w14:paraId="29C800E3" w14:textId="08D4DF6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12.7</w:t>
          </w:r>
          <w:r>
            <w:rPr>
              <w:rFonts w:eastAsiaTheme="minorEastAsia" w:cstheme="minorBidi"/>
              <w:color w:val="auto"/>
              <w:kern w:val="2"/>
              <w:sz w:val="24"/>
              <w:szCs w:val="24"/>
              <w:lang w:eastAsia="en-GB" w:bidi="ar-SA"/>
              <w14:ligatures w14:val="standardContextual"/>
            </w:rPr>
            <w:tab/>
          </w:r>
          <w:r w:rsidRPr="004603C0">
            <w:rPr>
              <w:rStyle w:val="Hyperlink"/>
            </w:rPr>
            <w:t>Electrics:</w:t>
          </w:r>
          <w:r>
            <w:rPr>
              <w:webHidden/>
            </w:rPr>
            <w:tab/>
          </w:r>
          <w:r>
            <w:rPr>
              <w:webHidden/>
            </w:rPr>
            <w:fldChar w:fldCharType="begin"/>
          </w:r>
          <w:r>
            <w:rPr>
              <w:webHidden/>
            </w:rPr>
            <w:instrText xml:space="preserve"> PAGEREF _Toc155888460 \h </w:instrText>
          </w:r>
          <w:r>
            <w:rPr>
              <w:webHidden/>
            </w:rPr>
          </w:r>
          <w:r>
            <w:rPr>
              <w:webHidden/>
            </w:rPr>
            <w:fldChar w:fldCharType="separate"/>
          </w:r>
          <w:ins w:id="287" w:author="Ronnie Gibbons" w:date="2024-01-11T17:59:00Z">
            <w:r>
              <w:rPr>
                <w:webHidden/>
              </w:rPr>
              <w:t>103</w:t>
            </w:r>
          </w:ins>
          <w:del w:id="288" w:author="Ronnie Gibbons" w:date="2024-01-11T17:59:00Z">
            <w:r w:rsidDel="00955059">
              <w:rPr>
                <w:webHidden/>
              </w:rPr>
              <w:delText>106</w:delText>
            </w:r>
          </w:del>
          <w:r>
            <w:rPr>
              <w:webHidden/>
            </w:rPr>
            <w:fldChar w:fldCharType="end"/>
          </w:r>
          <w:r w:rsidRPr="004603C0">
            <w:rPr>
              <w:rStyle w:val="Hyperlink"/>
            </w:rPr>
            <w:fldChar w:fldCharType="end"/>
          </w:r>
        </w:p>
        <w:p w14:paraId="78D6BEE8" w14:textId="698C23AC"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12.8</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_Toc155888461 \h </w:instrText>
          </w:r>
          <w:r>
            <w:rPr>
              <w:webHidden/>
            </w:rPr>
          </w:r>
          <w:r>
            <w:rPr>
              <w:webHidden/>
            </w:rPr>
            <w:fldChar w:fldCharType="separate"/>
          </w:r>
          <w:ins w:id="289" w:author="Ronnie Gibbons" w:date="2024-01-11T17:59:00Z">
            <w:r>
              <w:rPr>
                <w:webHidden/>
              </w:rPr>
              <w:t>103</w:t>
            </w:r>
          </w:ins>
          <w:del w:id="290" w:author="Ronnie Gibbons" w:date="2024-01-11T17:59:00Z">
            <w:r w:rsidDel="00955059">
              <w:rPr>
                <w:webHidden/>
              </w:rPr>
              <w:delText>106</w:delText>
            </w:r>
          </w:del>
          <w:r>
            <w:rPr>
              <w:webHidden/>
            </w:rPr>
            <w:fldChar w:fldCharType="end"/>
          </w:r>
          <w:r w:rsidRPr="004603C0">
            <w:rPr>
              <w:rStyle w:val="Hyperlink"/>
            </w:rPr>
            <w:fldChar w:fldCharType="end"/>
          </w:r>
        </w:p>
        <w:p w14:paraId="6166BE32" w14:textId="40417DD6"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12.9</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_Toc155888462 \h </w:instrText>
          </w:r>
          <w:r>
            <w:rPr>
              <w:webHidden/>
            </w:rPr>
          </w:r>
          <w:r>
            <w:rPr>
              <w:webHidden/>
            </w:rPr>
            <w:fldChar w:fldCharType="separate"/>
          </w:r>
          <w:ins w:id="291" w:author="Ronnie Gibbons" w:date="2024-01-11T17:59:00Z">
            <w:r>
              <w:rPr>
                <w:webHidden/>
              </w:rPr>
              <w:t>103</w:t>
            </w:r>
          </w:ins>
          <w:del w:id="292" w:author="Ronnie Gibbons" w:date="2024-01-11T17:59:00Z">
            <w:r w:rsidDel="00955059">
              <w:rPr>
                <w:webHidden/>
              </w:rPr>
              <w:delText>106</w:delText>
            </w:r>
          </w:del>
          <w:r>
            <w:rPr>
              <w:webHidden/>
            </w:rPr>
            <w:fldChar w:fldCharType="end"/>
          </w:r>
          <w:r w:rsidRPr="004603C0">
            <w:rPr>
              <w:rStyle w:val="Hyperlink"/>
            </w:rPr>
            <w:fldChar w:fldCharType="end"/>
          </w:r>
        </w:p>
        <w:p w14:paraId="3D9B5E01" w14:textId="2B855A5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12.10</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_Toc155888463 \h </w:instrText>
          </w:r>
          <w:r>
            <w:rPr>
              <w:webHidden/>
            </w:rPr>
          </w:r>
          <w:r>
            <w:rPr>
              <w:webHidden/>
            </w:rPr>
            <w:fldChar w:fldCharType="separate"/>
          </w:r>
          <w:ins w:id="293" w:author="Ronnie Gibbons" w:date="2024-01-11T17:59:00Z">
            <w:r>
              <w:rPr>
                <w:webHidden/>
              </w:rPr>
              <w:t>103</w:t>
            </w:r>
          </w:ins>
          <w:del w:id="294" w:author="Ronnie Gibbons" w:date="2024-01-11T17:59:00Z">
            <w:r w:rsidDel="00955059">
              <w:rPr>
                <w:webHidden/>
              </w:rPr>
              <w:delText>106</w:delText>
            </w:r>
          </w:del>
          <w:r>
            <w:rPr>
              <w:webHidden/>
            </w:rPr>
            <w:fldChar w:fldCharType="end"/>
          </w:r>
          <w:r w:rsidRPr="004603C0">
            <w:rPr>
              <w:rStyle w:val="Hyperlink"/>
            </w:rPr>
            <w:fldChar w:fldCharType="end"/>
          </w:r>
        </w:p>
        <w:p w14:paraId="0C721E0A" w14:textId="35E7FFD8"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12.11</w:t>
          </w:r>
          <w:r>
            <w:rPr>
              <w:rFonts w:eastAsiaTheme="minorEastAsia" w:cstheme="minorBidi"/>
              <w:color w:val="auto"/>
              <w:kern w:val="2"/>
              <w:sz w:val="24"/>
              <w:szCs w:val="24"/>
              <w:lang w:eastAsia="en-GB" w:bidi="ar-SA"/>
              <w14:ligatures w14:val="standardContextual"/>
            </w:rPr>
            <w:tab/>
          </w:r>
          <w:r w:rsidRPr="004603C0">
            <w:rPr>
              <w:rStyle w:val="Hyperlink"/>
            </w:rPr>
            <w:t>Data Logging</w:t>
          </w:r>
          <w:r>
            <w:rPr>
              <w:webHidden/>
            </w:rPr>
            <w:tab/>
          </w:r>
          <w:r>
            <w:rPr>
              <w:webHidden/>
            </w:rPr>
            <w:fldChar w:fldCharType="begin"/>
          </w:r>
          <w:r>
            <w:rPr>
              <w:webHidden/>
            </w:rPr>
            <w:instrText xml:space="preserve"> PAGEREF _Toc155888464 \h </w:instrText>
          </w:r>
          <w:r>
            <w:rPr>
              <w:webHidden/>
            </w:rPr>
          </w:r>
          <w:r>
            <w:rPr>
              <w:webHidden/>
            </w:rPr>
            <w:fldChar w:fldCharType="separate"/>
          </w:r>
          <w:ins w:id="295" w:author="Ronnie Gibbons" w:date="2024-01-11T17:59:00Z">
            <w:r>
              <w:rPr>
                <w:webHidden/>
              </w:rPr>
              <w:t>103</w:t>
            </w:r>
          </w:ins>
          <w:del w:id="296" w:author="Ronnie Gibbons" w:date="2024-01-11T17:59:00Z">
            <w:r w:rsidDel="00955059">
              <w:rPr>
                <w:webHidden/>
              </w:rPr>
              <w:delText>106</w:delText>
            </w:r>
          </w:del>
          <w:r>
            <w:rPr>
              <w:webHidden/>
            </w:rPr>
            <w:fldChar w:fldCharType="end"/>
          </w:r>
          <w:r w:rsidRPr="004603C0">
            <w:rPr>
              <w:rStyle w:val="Hyperlink"/>
            </w:rPr>
            <w:fldChar w:fldCharType="end"/>
          </w:r>
        </w:p>
        <w:p w14:paraId="10F718AA" w14:textId="204ED07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12.12</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_Toc155888465 \h </w:instrText>
          </w:r>
          <w:r>
            <w:rPr>
              <w:webHidden/>
            </w:rPr>
          </w:r>
          <w:r>
            <w:rPr>
              <w:webHidden/>
            </w:rPr>
            <w:fldChar w:fldCharType="separate"/>
          </w:r>
          <w:ins w:id="297" w:author="Ronnie Gibbons" w:date="2024-01-11T17:59:00Z">
            <w:r>
              <w:rPr>
                <w:webHidden/>
              </w:rPr>
              <w:t>103</w:t>
            </w:r>
          </w:ins>
          <w:del w:id="298" w:author="Ronnie Gibbons" w:date="2024-01-11T17:59:00Z">
            <w:r w:rsidDel="00955059">
              <w:rPr>
                <w:webHidden/>
              </w:rPr>
              <w:delText>106</w:delText>
            </w:r>
          </w:del>
          <w:r>
            <w:rPr>
              <w:webHidden/>
            </w:rPr>
            <w:fldChar w:fldCharType="end"/>
          </w:r>
          <w:r w:rsidRPr="004603C0">
            <w:rPr>
              <w:rStyle w:val="Hyperlink"/>
            </w:rPr>
            <w:fldChar w:fldCharType="end"/>
          </w:r>
        </w:p>
        <w:p w14:paraId="7279D99E" w14:textId="0A9F6A20"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TECHNICAL REGULATIONS – POULTEC CLASSIC RACE ENGINES HISTORIC THUNDER</w:t>
          </w:r>
          <w:r>
            <w:rPr>
              <w:webHidden/>
            </w:rPr>
            <w:tab/>
          </w:r>
          <w:r>
            <w:rPr>
              <w:webHidden/>
            </w:rPr>
            <w:fldChar w:fldCharType="begin"/>
          </w:r>
          <w:r>
            <w:rPr>
              <w:webHidden/>
            </w:rPr>
            <w:instrText xml:space="preserve"> PAGEREF _Toc155888466 \h </w:instrText>
          </w:r>
          <w:r>
            <w:rPr>
              <w:webHidden/>
            </w:rPr>
          </w:r>
          <w:r>
            <w:rPr>
              <w:webHidden/>
            </w:rPr>
            <w:fldChar w:fldCharType="separate"/>
          </w:r>
          <w:ins w:id="299" w:author="Ronnie Gibbons" w:date="2024-01-11T17:59:00Z">
            <w:r>
              <w:rPr>
                <w:webHidden/>
              </w:rPr>
              <w:t>115</w:t>
            </w:r>
          </w:ins>
          <w:del w:id="300" w:author="Ronnie Gibbons" w:date="2024-01-11T17:59:00Z">
            <w:r w:rsidDel="00955059">
              <w:rPr>
                <w:webHidden/>
              </w:rPr>
              <w:delText>118</w:delText>
            </w:r>
          </w:del>
          <w:r>
            <w:rPr>
              <w:webHidden/>
            </w:rPr>
            <w:fldChar w:fldCharType="end"/>
          </w:r>
          <w:r w:rsidRPr="004603C0">
            <w:rPr>
              <w:rStyle w:val="Hyperlink"/>
            </w:rPr>
            <w:fldChar w:fldCharType="end"/>
          </w:r>
        </w:p>
        <w:p w14:paraId="479E7484" w14:textId="20B716C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w:t>
          </w:r>
          <w:r>
            <w:rPr>
              <w:rFonts w:eastAsiaTheme="minorEastAsia" w:cstheme="minorBidi"/>
              <w:color w:val="auto"/>
              <w:kern w:val="2"/>
              <w:sz w:val="24"/>
              <w:szCs w:val="24"/>
              <w:lang w:eastAsia="en-GB" w:bidi="ar-SA"/>
              <w14:ligatures w14:val="standardContextual"/>
            </w:rPr>
            <w:tab/>
          </w:r>
          <w:r w:rsidRPr="004603C0">
            <w:rPr>
              <w:rStyle w:val="Hyperlink"/>
            </w:rPr>
            <w:t>Introduction:</w:t>
          </w:r>
          <w:r>
            <w:rPr>
              <w:webHidden/>
            </w:rPr>
            <w:tab/>
          </w:r>
          <w:r>
            <w:rPr>
              <w:webHidden/>
            </w:rPr>
            <w:fldChar w:fldCharType="begin"/>
          </w:r>
          <w:r>
            <w:rPr>
              <w:webHidden/>
            </w:rPr>
            <w:instrText xml:space="preserve"> PAGEREF _Toc155888467 \h </w:instrText>
          </w:r>
          <w:r>
            <w:rPr>
              <w:webHidden/>
            </w:rPr>
          </w:r>
          <w:r>
            <w:rPr>
              <w:webHidden/>
            </w:rPr>
            <w:fldChar w:fldCharType="separate"/>
          </w:r>
          <w:ins w:id="301" w:author="Ronnie Gibbons" w:date="2024-01-11T17:59:00Z">
            <w:r>
              <w:rPr>
                <w:webHidden/>
              </w:rPr>
              <w:t>115</w:t>
            </w:r>
          </w:ins>
          <w:del w:id="302" w:author="Ronnie Gibbons" w:date="2024-01-11T17:59:00Z">
            <w:r w:rsidDel="00955059">
              <w:rPr>
                <w:webHidden/>
              </w:rPr>
              <w:delText>118</w:delText>
            </w:r>
          </w:del>
          <w:r>
            <w:rPr>
              <w:webHidden/>
            </w:rPr>
            <w:fldChar w:fldCharType="end"/>
          </w:r>
          <w:r w:rsidRPr="004603C0">
            <w:rPr>
              <w:rStyle w:val="Hyperlink"/>
            </w:rPr>
            <w:fldChar w:fldCharType="end"/>
          </w:r>
        </w:p>
        <w:p w14:paraId="24E8B802" w14:textId="2AF0CEBE"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13.2</w:t>
          </w:r>
          <w:r>
            <w:rPr>
              <w:rFonts w:eastAsiaTheme="minorEastAsia" w:cstheme="minorBidi"/>
              <w:color w:val="auto"/>
              <w:kern w:val="2"/>
              <w:sz w:val="24"/>
              <w:szCs w:val="24"/>
              <w:lang w:eastAsia="en-GB" w:bidi="ar-SA"/>
              <w14:ligatures w14:val="standardContextual"/>
            </w:rPr>
            <w:tab/>
          </w:r>
          <w:r w:rsidRPr="004603C0">
            <w:rPr>
              <w:rStyle w:val="Hyperlink"/>
            </w:rPr>
            <w:t>Description:</w:t>
          </w:r>
          <w:r>
            <w:rPr>
              <w:webHidden/>
            </w:rPr>
            <w:tab/>
          </w:r>
          <w:r>
            <w:rPr>
              <w:webHidden/>
            </w:rPr>
            <w:fldChar w:fldCharType="begin"/>
          </w:r>
          <w:r>
            <w:rPr>
              <w:webHidden/>
            </w:rPr>
            <w:instrText xml:space="preserve"> PAGEREF _Toc155888468 \h </w:instrText>
          </w:r>
          <w:r>
            <w:rPr>
              <w:webHidden/>
            </w:rPr>
          </w:r>
          <w:r>
            <w:rPr>
              <w:webHidden/>
            </w:rPr>
            <w:fldChar w:fldCharType="separate"/>
          </w:r>
          <w:ins w:id="303" w:author="Ronnie Gibbons" w:date="2024-01-11T17:59:00Z">
            <w:r>
              <w:rPr>
                <w:webHidden/>
              </w:rPr>
              <w:t>115</w:t>
            </w:r>
          </w:ins>
          <w:del w:id="304" w:author="Ronnie Gibbons" w:date="2024-01-11T17:59:00Z">
            <w:r w:rsidDel="00955059">
              <w:rPr>
                <w:webHidden/>
              </w:rPr>
              <w:delText>118</w:delText>
            </w:r>
          </w:del>
          <w:r>
            <w:rPr>
              <w:webHidden/>
            </w:rPr>
            <w:fldChar w:fldCharType="end"/>
          </w:r>
          <w:r w:rsidRPr="004603C0">
            <w:rPr>
              <w:rStyle w:val="Hyperlink"/>
            </w:rPr>
            <w:fldChar w:fldCharType="end"/>
          </w:r>
        </w:p>
        <w:p w14:paraId="0EE7E638" w14:textId="733826B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"_Toc155888469"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13.3</w:t>
          </w:r>
          <w:r>
            <w:rPr>
              <w:rFonts w:eastAsiaTheme="minorEastAsia" w:cstheme="minorBidi"/>
              <w:color w:val="auto"/>
              <w:kern w:val="2"/>
              <w:sz w:val="24"/>
              <w:szCs w:val="24"/>
              <w:lang w:eastAsia="en-GB" w:bidi="ar-SA"/>
              <w14:ligatures w14:val="standardContextual"/>
            </w:rPr>
            <w:tab/>
          </w:r>
          <w:r w:rsidRPr="004603C0">
            <w:rPr>
              <w:rStyle w:val="Hyperlink"/>
            </w:rPr>
            <w:t>Safety Requirements:</w:t>
          </w:r>
          <w:r>
            <w:rPr>
              <w:webHidden/>
            </w:rPr>
            <w:tab/>
          </w:r>
          <w:r>
            <w:rPr>
              <w:webHidden/>
            </w:rPr>
            <w:fldChar w:fldCharType="begin"/>
          </w:r>
          <w:r>
            <w:rPr>
              <w:webHidden/>
            </w:rPr>
            <w:instrText xml:space="preserve"> PAGEREF _Toc155888469 \h </w:instrText>
          </w:r>
          <w:r>
            <w:rPr>
              <w:webHidden/>
            </w:rPr>
          </w:r>
          <w:r>
            <w:rPr>
              <w:webHidden/>
            </w:rPr>
            <w:fldChar w:fldCharType="separate"/>
          </w:r>
          <w:ins w:id="305" w:author="Ronnie Gibbons" w:date="2024-01-11T17:59:00Z">
            <w:r>
              <w:rPr>
                <w:webHidden/>
              </w:rPr>
              <w:t>116</w:t>
            </w:r>
          </w:ins>
          <w:del w:id="306" w:author="Ronnie Gibbons" w:date="2024-01-11T17:59:00Z">
            <w:r w:rsidDel="00955059">
              <w:rPr>
                <w:webHidden/>
              </w:rPr>
              <w:delText>119</w:delText>
            </w:r>
          </w:del>
          <w:r>
            <w:rPr>
              <w:webHidden/>
            </w:rPr>
            <w:fldChar w:fldCharType="end"/>
          </w:r>
          <w:r w:rsidRPr="004603C0">
            <w:rPr>
              <w:rStyle w:val="Hyperlink"/>
            </w:rPr>
            <w:fldChar w:fldCharType="end"/>
          </w:r>
        </w:p>
        <w:p w14:paraId="71779C60" w14:textId="4C311BB5"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13.4</w:t>
          </w:r>
          <w:r>
            <w:rPr>
              <w:rFonts w:eastAsiaTheme="minorEastAsia" w:cstheme="minorBidi"/>
              <w:color w:val="auto"/>
              <w:kern w:val="2"/>
              <w:sz w:val="24"/>
              <w:szCs w:val="24"/>
              <w:lang w:eastAsia="en-GB" w:bidi="ar-SA"/>
              <w14:ligatures w14:val="standardContextual"/>
            </w:rPr>
            <w:tab/>
          </w:r>
          <w:r w:rsidRPr="004603C0">
            <w:rPr>
              <w:rStyle w:val="Hyperlink"/>
            </w:rPr>
            <w:t>General Technical Requirements And Exceptions:</w:t>
          </w:r>
          <w:r>
            <w:rPr>
              <w:webHidden/>
            </w:rPr>
            <w:tab/>
          </w:r>
          <w:r>
            <w:rPr>
              <w:webHidden/>
            </w:rPr>
            <w:fldChar w:fldCharType="begin"/>
          </w:r>
          <w:r>
            <w:rPr>
              <w:webHidden/>
            </w:rPr>
            <w:instrText xml:space="preserve"> PAGEREF _Toc155888470 \h </w:instrText>
          </w:r>
          <w:r>
            <w:rPr>
              <w:webHidden/>
            </w:rPr>
          </w:r>
          <w:r>
            <w:rPr>
              <w:webHidden/>
            </w:rPr>
            <w:fldChar w:fldCharType="separate"/>
          </w:r>
          <w:ins w:id="307" w:author="Ronnie Gibbons" w:date="2024-01-11T17:59:00Z">
            <w:r>
              <w:rPr>
                <w:webHidden/>
              </w:rPr>
              <w:t>118</w:t>
            </w:r>
          </w:ins>
          <w:del w:id="308" w:author="Ronnie Gibbons" w:date="2024-01-11T17:59:00Z">
            <w:r w:rsidDel="00955059">
              <w:rPr>
                <w:webHidden/>
              </w:rPr>
              <w:delText>121</w:delText>
            </w:r>
          </w:del>
          <w:r>
            <w:rPr>
              <w:webHidden/>
            </w:rPr>
            <w:fldChar w:fldCharType="end"/>
          </w:r>
          <w:r w:rsidRPr="004603C0">
            <w:rPr>
              <w:rStyle w:val="Hyperlink"/>
            </w:rPr>
            <w:fldChar w:fldCharType="end"/>
          </w:r>
        </w:p>
        <w:p w14:paraId="14B70B42" w14:textId="1300CCA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13.5</w:t>
          </w:r>
          <w:r>
            <w:rPr>
              <w:rFonts w:eastAsiaTheme="minorEastAsia" w:cstheme="minorBidi"/>
              <w:color w:val="auto"/>
              <w:kern w:val="2"/>
              <w:sz w:val="24"/>
              <w:szCs w:val="24"/>
              <w:lang w:eastAsia="en-GB" w:bidi="ar-SA"/>
              <w14:ligatures w14:val="standardContextual"/>
            </w:rPr>
            <w:tab/>
          </w:r>
          <w:r w:rsidRPr="004603C0">
            <w:rPr>
              <w:rStyle w:val="Hyperlink"/>
            </w:rPr>
            <w:t>Chassis:</w:t>
          </w:r>
          <w:r>
            <w:rPr>
              <w:webHidden/>
            </w:rPr>
            <w:tab/>
          </w:r>
          <w:r>
            <w:rPr>
              <w:webHidden/>
            </w:rPr>
            <w:fldChar w:fldCharType="begin"/>
          </w:r>
          <w:r>
            <w:rPr>
              <w:webHidden/>
            </w:rPr>
            <w:instrText xml:space="preserve"> PAGEREF _Toc155888471 \h </w:instrText>
          </w:r>
          <w:r>
            <w:rPr>
              <w:webHidden/>
            </w:rPr>
          </w:r>
          <w:r>
            <w:rPr>
              <w:webHidden/>
            </w:rPr>
            <w:fldChar w:fldCharType="separate"/>
          </w:r>
          <w:ins w:id="309" w:author="Ronnie Gibbons" w:date="2024-01-11T17:59:00Z">
            <w:r>
              <w:rPr>
                <w:webHidden/>
              </w:rPr>
              <w:t>118</w:t>
            </w:r>
          </w:ins>
          <w:del w:id="310" w:author="Ronnie Gibbons" w:date="2024-01-11T17:59:00Z">
            <w:r w:rsidDel="00955059">
              <w:rPr>
                <w:webHidden/>
              </w:rPr>
              <w:delText>121</w:delText>
            </w:r>
          </w:del>
          <w:r>
            <w:rPr>
              <w:webHidden/>
            </w:rPr>
            <w:fldChar w:fldCharType="end"/>
          </w:r>
          <w:r w:rsidRPr="004603C0">
            <w:rPr>
              <w:rStyle w:val="Hyperlink"/>
            </w:rPr>
            <w:fldChar w:fldCharType="end"/>
          </w:r>
        </w:p>
        <w:p w14:paraId="4D37AA88" w14:textId="20B779E9"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13.6</w:t>
          </w:r>
          <w:r>
            <w:rPr>
              <w:rFonts w:eastAsiaTheme="minorEastAsia" w:cstheme="minorBidi"/>
              <w:color w:val="auto"/>
              <w:kern w:val="2"/>
              <w:sz w:val="24"/>
              <w:szCs w:val="24"/>
              <w:lang w:eastAsia="en-GB" w:bidi="ar-SA"/>
              <w14:ligatures w14:val="standardContextual"/>
            </w:rPr>
            <w:tab/>
          </w:r>
          <w:r w:rsidRPr="004603C0">
            <w:rPr>
              <w:rStyle w:val="Hyperlink"/>
            </w:rPr>
            <w:t>Bodywork And Dimensions:</w:t>
          </w:r>
          <w:r>
            <w:rPr>
              <w:webHidden/>
            </w:rPr>
            <w:tab/>
          </w:r>
          <w:r>
            <w:rPr>
              <w:webHidden/>
            </w:rPr>
            <w:fldChar w:fldCharType="begin"/>
          </w:r>
          <w:r>
            <w:rPr>
              <w:webHidden/>
            </w:rPr>
            <w:instrText xml:space="preserve"> PAGEREF _Toc155888472 \h </w:instrText>
          </w:r>
          <w:r>
            <w:rPr>
              <w:webHidden/>
            </w:rPr>
          </w:r>
          <w:r>
            <w:rPr>
              <w:webHidden/>
            </w:rPr>
            <w:fldChar w:fldCharType="separate"/>
          </w:r>
          <w:ins w:id="311" w:author="Ronnie Gibbons" w:date="2024-01-11T17:59:00Z">
            <w:r>
              <w:rPr>
                <w:webHidden/>
              </w:rPr>
              <w:t>118</w:t>
            </w:r>
          </w:ins>
          <w:del w:id="312" w:author="Ronnie Gibbons" w:date="2024-01-11T17:59:00Z">
            <w:r w:rsidDel="00955059">
              <w:rPr>
                <w:webHidden/>
              </w:rPr>
              <w:delText>121</w:delText>
            </w:r>
          </w:del>
          <w:r>
            <w:rPr>
              <w:webHidden/>
            </w:rPr>
            <w:fldChar w:fldCharType="end"/>
          </w:r>
          <w:r w:rsidRPr="004603C0">
            <w:rPr>
              <w:rStyle w:val="Hyperlink"/>
            </w:rPr>
            <w:fldChar w:fldCharType="end"/>
          </w:r>
        </w:p>
        <w:p w14:paraId="6B960F27" w14:textId="39CC9A50"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13.7</w:t>
          </w:r>
          <w:r>
            <w:rPr>
              <w:rFonts w:eastAsiaTheme="minorEastAsia" w:cstheme="minorBidi"/>
              <w:color w:val="auto"/>
              <w:kern w:val="2"/>
              <w:sz w:val="24"/>
              <w:szCs w:val="24"/>
              <w:lang w:eastAsia="en-GB" w:bidi="ar-SA"/>
              <w14:ligatures w14:val="standardContextual"/>
            </w:rPr>
            <w:tab/>
          </w:r>
          <w:r w:rsidRPr="004603C0">
            <w:rPr>
              <w:rStyle w:val="Hyperlink"/>
            </w:rPr>
            <w:t>Engine:</w:t>
          </w:r>
          <w:r>
            <w:rPr>
              <w:webHidden/>
            </w:rPr>
            <w:tab/>
          </w:r>
          <w:r>
            <w:rPr>
              <w:webHidden/>
            </w:rPr>
            <w:fldChar w:fldCharType="begin"/>
          </w:r>
          <w:r>
            <w:rPr>
              <w:webHidden/>
            </w:rPr>
            <w:instrText xml:space="preserve"> PAGEREF _Toc155888473 \h </w:instrText>
          </w:r>
          <w:r>
            <w:rPr>
              <w:webHidden/>
            </w:rPr>
          </w:r>
          <w:r>
            <w:rPr>
              <w:webHidden/>
            </w:rPr>
            <w:fldChar w:fldCharType="separate"/>
          </w:r>
          <w:ins w:id="313" w:author="Ronnie Gibbons" w:date="2024-01-11T17:59:00Z">
            <w:r>
              <w:rPr>
                <w:webHidden/>
              </w:rPr>
              <w:t>119</w:t>
            </w:r>
          </w:ins>
          <w:del w:id="314" w:author="Ronnie Gibbons" w:date="2024-01-11T17:59:00Z">
            <w:r w:rsidDel="00955059">
              <w:rPr>
                <w:webHidden/>
              </w:rPr>
              <w:delText>122</w:delText>
            </w:r>
          </w:del>
          <w:r>
            <w:rPr>
              <w:webHidden/>
            </w:rPr>
            <w:fldChar w:fldCharType="end"/>
          </w:r>
          <w:r w:rsidRPr="004603C0">
            <w:rPr>
              <w:rStyle w:val="Hyperlink"/>
            </w:rPr>
            <w:fldChar w:fldCharType="end"/>
          </w:r>
        </w:p>
        <w:p w14:paraId="76D02CA6" w14:textId="7948D184"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"_Toc155888474"</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13.8</w:t>
          </w:r>
          <w:r>
            <w:rPr>
              <w:rFonts w:eastAsiaTheme="minorEastAsia" w:cstheme="minorBidi"/>
              <w:color w:val="auto"/>
              <w:kern w:val="2"/>
              <w:sz w:val="24"/>
              <w:szCs w:val="24"/>
              <w:lang w:eastAsia="en-GB" w:bidi="ar-SA"/>
              <w14:ligatures w14:val="standardContextual"/>
            </w:rPr>
            <w:tab/>
          </w:r>
          <w:r w:rsidRPr="004603C0">
            <w:rPr>
              <w:rStyle w:val="Hyperlink"/>
            </w:rPr>
            <w:t>Suspension:</w:t>
          </w:r>
          <w:r>
            <w:rPr>
              <w:webHidden/>
            </w:rPr>
            <w:tab/>
          </w:r>
          <w:r>
            <w:rPr>
              <w:webHidden/>
            </w:rPr>
            <w:fldChar w:fldCharType="begin"/>
          </w:r>
          <w:r>
            <w:rPr>
              <w:webHidden/>
            </w:rPr>
            <w:instrText xml:space="preserve"> PAGEREF _Toc155888474 \h </w:instrText>
          </w:r>
          <w:r>
            <w:rPr>
              <w:webHidden/>
            </w:rPr>
          </w:r>
          <w:r>
            <w:rPr>
              <w:webHidden/>
            </w:rPr>
            <w:fldChar w:fldCharType="separate"/>
          </w:r>
          <w:ins w:id="315" w:author="Ronnie Gibbons" w:date="2024-01-11T17:59:00Z">
            <w:r>
              <w:rPr>
                <w:webHidden/>
              </w:rPr>
              <w:t>121</w:t>
            </w:r>
          </w:ins>
          <w:del w:id="316" w:author="Ronnie Gibbons" w:date="2024-01-11T17:59:00Z">
            <w:r w:rsidDel="00955059">
              <w:rPr>
                <w:webHidden/>
              </w:rPr>
              <w:delText>124</w:delText>
            </w:r>
          </w:del>
          <w:r>
            <w:rPr>
              <w:webHidden/>
            </w:rPr>
            <w:fldChar w:fldCharType="end"/>
          </w:r>
          <w:r w:rsidRPr="004603C0">
            <w:rPr>
              <w:rStyle w:val="Hyperlink"/>
            </w:rPr>
            <w:fldChar w:fldCharType="end"/>
          </w:r>
        </w:p>
        <w:p w14:paraId="2B4DC249" w14:textId="799AA8B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13.9</w:t>
          </w:r>
          <w:r>
            <w:rPr>
              <w:rFonts w:eastAsiaTheme="minorEastAsia" w:cstheme="minorBidi"/>
              <w:color w:val="auto"/>
              <w:kern w:val="2"/>
              <w:sz w:val="24"/>
              <w:szCs w:val="24"/>
              <w:lang w:eastAsia="en-GB" w:bidi="ar-SA"/>
              <w14:ligatures w14:val="standardContextual"/>
            </w:rPr>
            <w:tab/>
          </w:r>
          <w:r w:rsidRPr="004603C0">
            <w:rPr>
              <w:rStyle w:val="Hyperlink"/>
            </w:rPr>
            <w:t>Transmissions:</w:t>
          </w:r>
          <w:r>
            <w:rPr>
              <w:webHidden/>
            </w:rPr>
            <w:tab/>
          </w:r>
          <w:r>
            <w:rPr>
              <w:webHidden/>
            </w:rPr>
            <w:fldChar w:fldCharType="begin"/>
          </w:r>
          <w:r>
            <w:rPr>
              <w:webHidden/>
            </w:rPr>
            <w:instrText xml:space="preserve"> PAGEREF _Toc155888475 \h </w:instrText>
          </w:r>
          <w:r>
            <w:rPr>
              <w:webHidden/>
            </w:rPr>
          </w:r>
          <w:r>
            <w:rPr>
              <w:webHidden/>
            </w:rPr>
            <w:fldChar w:fldCharType="separate"/>
          </w:r>
          <w:ins w:id="317" w:author="Ronnie Gibbons" w:date="2024-01-11T17:59:00Z">
            <w:r>
              <w:rPr>
                <w:webHidden/>
              </w:rPr>
              <w:t>121</w:t>
            </w:r>
          </w:ins>
          <w:del w:id="318" w:author="Ronnie Gibbons" w:date="2024-01-11T17:59:00Z">
            <w:r w:rsidDel="00955059">
              <w:rPr>
                <w:webHidden/>
              </w:rPr>
              <w:delText>124</w:delText>
            </w:r>
          </w:del>
          <w:r>
            <w:rPr>
              <w:webHidden/>
            </w:rPr>
            <w:fldChar w:fldCharType="end"/>
          </w:r>
          <w:r w:rsidRPr="004603C0">
            <w:rPr>
              <w:rStyle w:val="Hyperlink"/>
            </w:rPr>
            <w:fldChar w:fldCharType="end"/>
          </w:r>
        </w:p>
        <w:p w14:paraId="6123263C" w14:textId="3D4766B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"_Toc155888476"</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13.10</w:t>
          </w:r>
          <w:r>
            <w:rPr>
              <w:rFonts w:eastAsiaTheme="minorEastAsia" w:cstheme="minorBidi"/>
              <w:color w:val="auto"/>
              <w:kern w:val="2"/>
              <w:sz w:val="24"/>
              <w:szCs w:val="24"/>
              <w:lang w:eastAsia="en-GB" w:bidi="ar-SA"/>
              <w14:ligatures w14:val="standardContextual"/>
            </w:rPr>
            <w:tab/>
          </w:r>
          <w:r w:rsidRPr="004603C0">
            <w:rPr>
              <w:rStyle w:val="Hyperlink"/>
            </w:rPr>
            <w:t>Electrical:</w:t>
          </w:r>
          <w:r>
            <w:rPr>
              <w:webHidden/>
            </w:rPr>
            <w:tab/>
          </w:r>
          <w:r>
            <w:rPr>
              <w:webHidden/>
            </w:rPr>
            <w:fldChar w:fldCharType="begin"/>
          </w:r>
          <w:r>
            <w:rPr>
              <w:webHidden/>
            </w:rPr>
            <w:instrText xml:space="preserve"> PAGEREF _Toc155888476 \h </w:instrText>
          </w:r>
          <w:r>
            <w:rPr>
              <w:webHidden/>
            </w:rPr>
          </w:r>
          <w:r>
            <w:rPr>
              <w:webHidden/>
            </w:rPr>
            <w:fldChar w:fldCharType="separate"/>
          </w:r>
          <w:ins w:id="319" w:author="Ronnie Gibbons" w:date="2024-01-11T17:59:00Z">
            <w:r>
              <w:rPr>
                <w:webHidden/>
              </w:rPr>
              <w:t>121</w:t>
            </w:r>
          </w:ins>
          <w:del w:id="320" w:author="Ronnie Gibbons" w:date="2024-01-11T17:59:00Z">
            <w:r w:rsidDel="00955059">
              <w:rPr>
                <w:webHidden/>
              </w:rPr>
              <w:delText>124</w:delText>
            </w:r>
          </w:del>
          <w:r>
            <w:rPr>
              <w:webHidden/>
            </w:rPr>
            <w:fldChar w:fldCharType="end"/>
          </w:r>
          <w:r w:rsidRPr="004603C0">
            <w:rPr>
              <w:rStyle w:val="Hyperlink"/>
            </w:rPr>
            <w:fldChar w:fldCharType="end"/>
          </w:r>
        </w:p>
        <w:p w14:paraId="1C7EC316" w14:textId="773D875F"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"_Toc155888477"</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13.11</w:t>
          </w:r>
          <w:r>
            <w:rPr>
              <w:rFonts w:eastAsiaTheme="minorEastAsia" w:cstheme="minorBidi"/>
              <w:color w:val="auto"/>
              <w:kern w:val="2"/>
              <w:sz w:val="24"/>
              <w:szCs w:val="24"/>
              <w:lang w:eastAsia="en-GB" w:bidi="ar-SA"/>
              <w14:ligatures w14:val="standardContextual"/>
            </w:rPr>
            <w:tab/>
          </w:r>
          <w:r w:rsidRPr="004603C0">
            <w:rPr>
              <w:rStyle w:val="Hyperlink"/>
            </w:rPr>
            <w:t>Brakes:</w:t>
          </w:r>
          <w:r>
            <w:rPr>
              <w:webHidden/>
            </w:rPr>
            <w:tab/>
          </w:r>
          <w:r>
            <w:rPr>
              <w:webHidden/>
            </w:rPr>
            <w:fldChar w:fldCharType="begin"/>
          </w:r>
          <w:r>
            <w:rPr>
              <w:webHidden/>
            </w:rPr>
            <w:instrText xml:space="preserve"> PAGEREF _Toc155888477 \h </w:instrText>
          </w:r>
          <w:r>
            <w:rPr>
              <w:webHidden/>
            </w:rPr>
          </w:r>
          <w:r>
            <w:rPr>
              <w:webHidden/>
            </w:rPr>
            <w:fldChar w:fldCharType="separate"/>
          </w:r>
          <w:ins w:id="321" w:author="Ronnie Gibbons" w:date="2024-01-11T17:59:00Z">
            <w:r>
              <w:rPr>
                <w:webHidden/>
              </w:rPr>
              <w:t>122</w:t>
            </w:r>
          </w:ins>
          <w:del w:id="322" w:author="Ronnie Gibbons" w:date="2024-01-11T17:59:00Z">
            <w:r w:rsidDel="00955059">
              <w:rPr>
                <w:webHidden/>
              </w:rPr>
              <w:delText>125</w:delText>
            </w:r>
          </w:del>
          <w:r>
            <w:rPr>
              <w:webHidden/>
            </w:rPr>
            <w:fldChar w:fldCharType="end"/>
          </w:r>
          <w:r w:rsidRPr="004603C0">
            <w:rPr>
              <w:rStyle w:val="Hyperlink"/>
            </w:rPr>
            <w:fldChar w:fldCharType="end"/>
          </w:r>
        </w:p>
        <w:p w14:paraId="460EDD10" w14:textId="0E7F4D7D"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"_Toc155888478"</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13.12</w:t>
          </w:r>
          <w:r>
            <w:rPr>
              <w:rFonts w:eastAsiaTheme="minorEastAsia" w:cstheme="minorBidi"/>
              <w:color w:val="auto"/>
              <w:kern w:val="2"/>
              <w:sz w:val="24"/>
              <w:szCs w:val="24"/>
              <w:lang w:eastAsia="en-GB" w:bidi="ar-SA"/>
              <w14:ligatures w14:val="standardContextual"/>
            </w:rPr>
            <w:tab/>
          </w:r>
          <w:r w:rsidRPr="004603C0">
            <w:rPr>
              <w:rStyle w:val="Hyperlink"/>
            </w:rPr>
            <w:t>Wheels/Steering:</w:t>
          </w:r>
          <w:r>
            <w:rPr>
              <w:webHidden/>
            </w:rPr>
            <w:tab/>
          </w:r>
          <w:r>
            <w:rPr>
              <w:webHidden/>
            </w:rPr>
            <w:fldChar w:fldCharType="begin"/>
          </w:r>
          <w:r>
            <w:rPr>
              <w:webHidden/>
            </w:rPr>
            <w:instrText xml:space="preserve"> PAGEREF _Toc155888478 \h </w:instrText>
          </w:r>
          <w:r>
            <w:rPr>
              <w:webHidden/>
            </w:rPr>
          </w:r>
          <w:r>
            <w:rPr>
              <w:webHidden/>
            </w:rPr>
            <w:fldChar w:fldCharType="separate"/>
          </w:r>
          <w:ins w:id="323" w:author="Ronnie Gibbons" w:date="2024-01-11T17:59:00Z">
            <w:r>
              <w:rPr>
                <w:webHidden/>
              </w:rPr>
              <w:t>122</w:t>
            </w:r>
          </w:ins>
          <w:del w:id="324" w:author="Ronnie Gibbons" w:date="2024-01-11T17:59:00Z">
            <w:r w:rsidDel="00955059">
              <w:rPr>
                <w:webHidden/>
              </w:rPr>
              <w:delText>125</w:delText>
            </w:r>
          </w:del>
          <w:r>
            <w:rPr>
              <w:webHidden/>
            </w:rPr>
            <w:fldChar w:fldCharType="end"/>
          </w:r>
          <w:r w:rsidRPr="004603C0">
            <w:rPr>
              <w:rStyle w:val="Hyperlink"/>
            </w:rPr>
            <w:fldChar w:fldCharType="end"/>
          </w:r>
        </w:p>
        <w:p w14:paraId="43437FE3" w14:textId="44CC5F32"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"_Toc155888479"</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13.13</w:t>
          </w:r>
          <w:r>
            <w:rPr>
              <w:rFonts w:eastAsiaTheme="minorEastAsia" w:cstheme="minorBidi"/>
              <w:color w:val="auto"/>
              <w:kern w:val="2"/>
              <w:sz w:val="24"/>
              <w:szCs w:val="24"/>
              <w:lang w:eastAsia="en-GB" w:bidi="ar-SA"/>
              <w14:ligatures w14:val="standardContextual"/>
            </w:rPr>
            <w:tab/>
          </w:r>
          <w:r w:rsidRPr="004603C0">
            <w:rPr>
              <w:rStyle w:val="Hyperlink"/>
            </w:rPr>
            <w:t>Tyres:</w:t>
          </w:r>
          <w:r>
            <w:rPr>
              <w:webHidden/>
            </w:rPr>
            <w:tab/>
          </w:r>
          <w:r>
            <w:rPr>
              <w:webHidden/>
            </w:rPr>
            <w:fldChar w:fldCharType="begin"/>
          </w:r>
          <w:r>
            <w:rPr>
              <w:webHidden/>
            </w:rPr>
            <w:instrText xml:space="preserve"> PAGEREF _Toc155888479 \h </w:instrText>
          </w:r>
          <w:r>
            <w:rPr>
              <w:webHidden/>
            </w:rPr>
          </w:r>
          <w:r>
            <w:rPr>
              <w:webHidden/>
            </w:rPr>
            <w:fldChar w:fldCharType="separate"/>
          </w:r>
          <w:ins w:id="325" w:author="Ronnie Gibbons" w:date="2024-01-11T17:59:00Z">
            <w:r>
              <w:rPr>
                <w:webHidden/>
              </w:rPr>
              <w:t>122</w:t>
            </w:r>
          </w:ins>
          <w:del w:id="326" w:author="Ronnie Gibbons" w:date="2024-01-11T17:59:00Z">
            <w:r w:rsidDel="00955059">
              <w:rPr>
                <w:webHidden/>
              </w:rPr>
              <w:delText>125</w:delText>
            </w:r>
          </w:del>
          <w:r>
            <w:rPr>
              <w:webHidden/>
            </w:rPr>
            <w:fldChar w:fldCharType="end"/>
          </w:r>
          <w:r w:rsidRPr="004603C0">
            <w:rPr>
              <w:rStyle w:val="Hyperlink"/>
            </w:rPr>
            <w:fldChar w:fldCharType="end"/>
          </w:r>
        </w:p>
        <w:p w14:paraId="0F8DEF79" w14:textId="6F6CD023"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"_Toc155888480"</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13.14</w:t>
          </w:r>
          <w:r>
            <w:rPr>
              <w:rFonts w:eastAsiaTheme="minorEastAsia" w:cstheme="minorBidi"/>
              <w:color w:val="auto"/>
              <w:kern w:val="2"/>
              <w:sz w:val="24"/>
              <w:szCs w:val="24"/>
              <w:lang w:eastAsia="en-GB" w:bidi="ar-SA"/>
              <w14:ligatures w14:val="standardContextual"/>
            </w:rPr>
            <w:tab/>
          </w:r>
          <w:r w:rsidRPr="004603C0">
            <w:rPr>
              <w:rStyle w:val="Hyperlink"/>
            </w:rPr>
            <w:t>Weights:</w:t>
          </w:r>
          <w:r>
            <w:rPr>
              <w:webHidden/>
            </w:rPr>
            <w:tab/>
          </w:r>
          <w:r>
            <w:rPr>
              <w:webHidden/>
            </w:rPr>
            <w:fldChar w:fldCharType="begin"/>
          </w:r>
          <w:r>
            <w:rPr>
              <w:webHidden/>
            </w:rPr>
            <w:instrText xml:space="preserve"> PAGEREF _Toc155888480 \h </w:instrText>
          </w:r>
          <w:r>
            <w:rPr>
              <w:webHidden/>
            </w:rPr>
          </w:r>
          <w:r>
            <w:rPr>
              <w:webHidden/>
            </w:rPr>
            <w:fldChar w:fldCharType="separate"/>
          </w:r>
          <w:ins w:id="327" w:author="Ronnie Gibbons" w:date="2024-01-11T17:59:00Z">
            <w:r>
              <w:rPr>
                <w:webHidden/>
              </w:rPr>
              <w:t>122</w:t>
            </w:r>
          </w:ins>
          <w:del w:id="328" w:author="Ronnie Gibbons" w:date="2024-01-11T17:59:00Z">
            <w:r w:rsidDel="00955059">
              <w:rPr>
                <w:webHidden/>
              </w:rPr>
              <w:delText>125</w:delText>
            </w:r>
          </w:del>
          <w:r>
            <w:rPr>
              <w:webHidden/>
            </w:rPr>
            <w:fldChar w:fldCharType="end"/>
          </w:r>
          <w:r w:rsidRPr="004603C0">
            <w:rPr>
              <w:rStyle w:val="Hyperlink"/>
            </w:rPr>
            <w:fldChar w:fldCharType="end"/>
          </w:r>
        </w:p>
        <w:p w14:paraId="5328BDC9" w14:textId="3C79B9CA"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"_Toc155888481"</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13.15</w:t>
          </w:r>
          <w:r>
            <w:rPr>
              <w:rFonts w:eastAsiaTheme="minorEastAsia" w:cstheme="minorBidi"/>
              <w:color w:val="auto"/>
              <w:kern w:val="2"/>
              <w:sz w:val="24"/>
              <w:szCs w:val="24"/>
              <w:lang w:eastAsia="en-GB" w:bidi="ar-SA"/>
              <w14:ligatures w14:val="standardContextual"/>
            </w:rPr>
            <w:tab/>
          </w:r>
          <w:r w:rsidRPr="004603C0">
            <w:rPr>
              <w:rStyle w:val="Hyperlink"/>
            </w:rPr>
            <w:t>Fuel Tank/Fuel:</w:t>
          </w:r>
          <w:r>
            <w:rPr>
              <w:webHidden/>
            </w:rPr>
            <w:tab/>
          </w:r>
          <w:r>
            <w:rPr>
              <w:webHidden/>
            </w:rPr>
            <w:fldChar w:fldCharType="begin"/>
          </w:r>
          <w:r>
            <w:rPr>
              <w:webHidden/>
            </w:rPr>
            <w:instrText xml:space="preserve"> PAGEREF _Toc155888481 \h </w:instrText>
          </w:r>
          <w:r>
            <w:rPr>
              <w:webHidden/>
            </w:rPr>
          </w:r>
          <w:r>
            <w:rPr>
              <w:webHidden/>
            </w:rPr>
            <w:fldChar w:fldCharType="separate"/>
          </w:r>
          <w:ins w:id="329" w:author="Ronnie Gibbons" w:date="2024-01-11T17:59:00Z">
            <w:r>
              <w:rPr>
                <w:webHidden/>
              </w:rPr>
              <w:t>122</w:t>
            </w:r>
          </w:ins>
          <w:del w:id="330" w:author="Ronnie Gibbons" w:date="2024-01-11T17:59:00Z">
            <w:r w:rsidDel="00955059">
              <w:rPr>
                <w:webHidden/>
              </w:rPr>
              <w:delText>125</w:delText>
            </w:r>
          </w:del>
          <w:r>
            <w:rPr>
              <w:webHidden/>
            </w:rPr>
            <w:fldChar w:fldCharType="end"/>
          </w:r>
          <w:r w:rsidRPr="004603C0">
            <w:rPr>
              <w:rStyle w:val="Hyperlink"/>
            </w:rPr>
            <w:fldChar w:fldCharType="end"/>
          </w:r>
        </w:p>
        <w:p w14:paraId="5D05B723" w14:textId="24D9439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"_Toc155888482"</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13.16</w:t>
          </w:r>
          <w:r>
            <w:rPr>
              <w:rFonts w:eastAsiaTheme="minorEastAsia" w:cstheme="minorBidi"/>
              <w:color w:val="auto"/>
              <w:kern w:val="2"/>
              <w:sz w:val="24"/>
              <w:szCs w:val="24"/>
              <w:lang w:eastAsia="en-GB" w:bidi="ar-SA"/>
              <w14:ligatures w14:val="standardContextual"/>
            </w:rPr>
            <w:tab/>
          </w:r>
          <w:r w:rsidRPr="004603C0">
            <w:rPr>
              <w:rStyle w:val="Hyperlink"/>
            </w:rPr>
            <w:t>Silencing:</w:t>
          </w:r>
          <w:r>
            <w:rPr>
              <w:webHidden/>
            </w:rPr>
            <w:tab/>
          </w:r>
          <w:r>
            <w:rPr>
              <w:webHidden/>
            </w:rPr>
            <w:fldChar w:fldCharType="begin"/>
          </w:r>
          <w:r>
            <w:rPr>
              <w:webHidden/>
            </w:rPr>
            <w:instrText xml:space="preserve"> PAGEREF _Toc155888482 \h </w:instrText>
          </w:r>
          <w:r>
            <w:rPr>
              <w:webHidden/>
            </w:rPr>
          </w:r>
          <w:r>
            <w:rPr>
              <w:webHidden/>
            </w:rPr>
            <w:fldChar w:fldCharType="separate"/>
          </w:r>
          <w:ins w:id="331" w:author="Ronnie Gibbons" w:date="2024-01-11T17:59:00Z">
            <w:r>
              <w:rPr>
                <w:webHidden/>
              </w:rPr>
              <w:t>122</w:t>
            </w:r>
          </w:ins>
          <w:del w:id="332" w:author="Ronnie Gibbons" w:date="2024-01-11T17:59:00Z">
            <w:r w:rsidDel="00955059">
              <w:rPr>
                <w:webHidden/>
              </w:rPr>
              <w:delText>125</w:delText>
            </w:r>
          </w:del>
          <w:r>
            <w:rPr>
              <w:webHidden/>
            </w:rPr>
            <w:fldChar w:fldCharType="end"/>
          </w:r>
          <w:r w:rsidRPr="004603C0">
            <w:rPr>
              <w:rStyle w:val="Hyperlink"/>
            </w:rPr>
            <w:fldChar w:fldCharType="end"/>
          </w:r>
        </w:p>
        <w:p w14:paraId="3F4FA1DE" w14:textId="3E02BD17" w:rsidR="00955059" w:rsidRDefault="00955059">
          <w:pPr>
            <w:pStyle w:val="TOC2"/>
            <w:rPr>
              <w:rFonts w:eastAsiaTheme="minorEastAsia" w:cstheme="minorBidi"/>
              <w:color w:val="auto"/>
              <w:kern w:val="2"/>
              <w:sz w:val="24"/>
              <w:szCs w:val="24"/>
              <w:lang w:eastAsia="en-GB" w:bidi="ar-SA"/>
              <w14:ligatures w14:val="standardContextual"/>
            </w:rPr>
          </w:pPr>
          <w:r w:rsidRPr="004603C0">
            <w:rPr>
              <w:rStyle w:val="Hyperlink"/>
            </w:rPr>
            <w:lastRenderedPageBreak/>
            <w:fldChar w:fldCharType="begin"/>
          </w:r>
          <w:r w:rsidRPr="004603C0">
            <w:rPr>
              <w:rStyle w:val="Hyperlink"/>
            </w:rPr>
            <w:instrText xml:space="preserve"> </w:instrText>
          </w:r>
          <w:r>
            <w:instrText>HYPERLINK \l "_Toc155888483"</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13.17</w:t>
          </w:r>
          <w:r>
            <w:rPr>
              <w:rFonts w:eastAsiaTheme="minorEastAsia" w:cstheme="minorBidi"/>
              <w:color w:val="auto"/>
              <w:kern w:val="2"/>
              <w:sz w:val="24"/>
              <w:szCs w:val="24"/>
              <w:lang w:eastAsia="en-GB" w:bidi="ar-SA"/>
              <w14:ligatures w14:val="standardContextual"/>
            </w:rPr>
            <w:tab/>
          </w:r>
          <w:r w:rsidRPr="004603C0">
            <w:rPr>
              <w:rStyle w:val="Hyperlink"/>
            </w:rPr>
            <w:t>Numbers And Championship Decals:</w:t>
          </w:r>
          <w:r>
            <w:rPr>
              <w:webHidden/>
            </w:rPr>
            <w:tab/>
          </w:r>
          <w:r>
            <w:rPr>
              <w:webHidden/>
            </w:rPr>
            <w:fldChar w:fldCharType="begin"/>
          </w:r>
          <w:r>
            <w:rPr>
              <w:webHidden/>
            </w:rPr>
            <w:instrText xml:space="preserve"> PAGEREF _Toc155888483 \h </w:instrText>
          </w:r>
          <w:r>
            <w:rPr>
              <w:webHidden/>
            </w:rPr>
          </w:r>
          <w:r>
            <w:rPr>
              <w:webHidden/>
            </w:rPr>
            <w:fldChar w:fldCharType="separate"/>
          </w:r>
          <w:ins w:id="333" w:author="Ronnie Gibbons" w:date="2024-01-11T17:59:00Z">
            <w:r>
              <w:rPr>
                <w:webHidden/>
              </w:rPr>
              <w:t>122</w:t>
            </w:r>
          </w:ins>
          <w:del w:id="334" w:author="Ronnie Gibbons" w:date="2024-01-11T17:59:00Z">
            <w:r w:rsidDel="00955059">
              <w:rPr>
                <w:webHidden/>
              </w:rPr>
              <w:delText>125</w:delText>
            </w:r>
          </w:del>
          <w:r>
            <w:rPr>
              <w:webHidden/>
            </w:rPr>
            <w:fldChar w:fldCharType="end"/>
          </w:r>
          <w:r w:rsidRPr="004603C0">
            <w:rPr>
              <w:rStyle w:val="Hyperlink"/>
            </w:rPr>
            <w:fldChar w:fldCharType="end"/>
          </w:r>
        </w:p>
        <w:p w14:paraId="6EBA3E7B" w14:textId="0A1CEEE7" w:rsidR="00955059" w:rsidRDefault="00955059" w:rsidP="00955059">
          <w:pPr>
            <w:pStyle w:val="TOC1"/>
            <w:rPr>
              <w:rFonts w:eastAsiaTheme="minorEastAsia" w:cstheme="minorBidi"/>
              <w:color w:val="auto"/>
              <w:kern w:val="2"/>
              <w:lang w:eastAsia="en-GB" w:bidi="ar-SA"/>
              <w14:ligatures w14:val="standardContextual"/>
            </w:rPr>
          </w:pPr>
          <w:r w:rsidRPr="004603C0">
            <w:rPr>
              <w:rStyle w:val="Hyperlink"/>
            </w:rPr>
            <w:fldChar w:fldCharType="begin"/>
          </w:r>
          <w:r w:rsidRPr="004603C0">
            <w:rPr>
              <w:rStyle w:val="Hyperlink"/>
            </w:rPr>
            <w:instrText xml:space="preserve"> </w:instrText>
          </w:r>
          <w:r>
            <w:instrText>HYPERLINK \l "_Toc155888485"</w:instrText>
          </w:r>
          <w:r w:rsidRPr="004603C0">
            <w:rPr>
              <w:rStyle w:val="Hyperlink"/>
            </w:rPr>
            <w:instrText xml:space="preserve"> </w:instrText>
          </w:r>
          <w:r w:rsidRPr="004603C0">
            <w:rPr>
              <w:rStyle w:val="Hyperlink"/>
            </w:rPr>
          </w:r>
          <w:r w:rsidRPr="004603C0">
            <w:rPr>
              <w:rStyle w:val="Hyperlink"/>
            </w:rPr>
            <w:fldChar w:fldCharType="separate"/>
          </w:r>
          <w:r w:rsidRPr="004603C0">
            <w:rPr>
              <w:rStyle w:val="Hyperlink"/>
            </w:rPr>
            <w:t>Race with Respect Appendix</w:t>
          </w:r>
          <w:r>
            <w:rPr>
              <w:webHidden/>
            </w:rPr>
            <w:tab/>
          </w:r>
          <w:r>
            <w:rPr>
              <w:webHidden/>
            </w:rPr>
            <w:fldChar w:fldCharType="begin"/>
          </w:r>
          <w:r>
            <w:rPr>
              <w:webHidden/>
            </w:rPr>
            <w:instrText xml:space="preserve"> PAGEREF _Toc155888485 \h </w:instrText>
          </w:r>
          <w:r>
            <w:rPr>
              <w:webHidden/>
            </w:rPr>
          </w:r>
          <w:r>
            <w:rPr>
              <w:webHidden/>
            </w:rPr>
            <w:fldChar w:fldCharType="separate"/>
          </w:r>
          <w:ins w:id="335" w:author="Ronnie Gibbons" w:date="2024-01-11T17:59:00Z">
            <w:r>
              <w:rPr>
                <w:webHidden/>
              </w:rPr>
              <w:t>124</w:t>
            </w:r>
          </w:ins>
          <w:del w:id="336" w:author="Ronnie Gibbons" w:date="2024-01-11T17:59:00Z">
            <w:r w:rsidDel="00955059">
              <w:rPr>
                <w:webHidden/>
              </w:rPr>
              <w:delText>127</w:delText>
            </w:r>
          </w:del>
          <w:r>
            <w:rPr>
              <w:webHidden/>
            </w:rPr>
            <w:fldChar w:fldCharType="end"/>
          </w:r>
          <w:r w:rsidRPr="004603C0">
            <w:rPr>
              <w:rStyle w:val="Hyperlink"/>
            </w:rPr>
            <w:fldChar w:fldCharType="end"/>
          </w:r>
        </w:p>
        <w:p w14:paraId="554CB439" w14:textId="16867338" w:rsidR="0016116A" w:rsidRPr="00575E5A" w:rsidRDefault="00532D9B">
          <w:pPr>
            <w:rPr>
              <w:rFonts w:asciiTheme="minorHAnsi" w:hAnsiTheme="minorHAnsi" w:cstheme="minorHAnsi"/>
              <w:sz w:val="20"/>
              <w:szCs w:val="20"/>
            </w:rPr>
          </w:pPr>
          <w:r>
            <w:rPr>
              <w:sz w:val="20"/>
              <w:szCs w:val="20"/>
            </w:rPr>
            <w:fldChar w:fldCharType="end"/>
          </w:r>
        </w:p>
      </w:sdtContent>
    </w:sdt>
    <w:p w14:paraId="7F47CE83" w14:textId="77777777" w:rsidR="002359C9" w:rsidRDefault="002359C9">
      <w:r>
        <w:br w:type="page"/>
      </w:r>
    </w:p>
    <w:tbl>
      <w:tblPr>
        <w:tblStyle w:val="TableGrid"/>
        <w:tblW w:w="0" w:type="auto"/>
        <w:tblInd w:w="181" w:type="dxa"/>
        <w:tblLook w:val="04A0" w:firstRow="1" w:lastRow="0" w:firstColumn="1" w:lastColumn="0" w:noHBand="0" w:noVBand="1"/>
      </w:tblPr>
      <w:tblGrid>
        <w:gridCol w:w="435"/>
        <w:gridCol w:w="9562"/>
      </w:tblGrid>
      <w:tr w:rsidR="007A2DA4" w:rsidRPr="004A2AA1" w14:paraId="4BCBB850" w14:textId="77777777" w:rsidTr="000B40E2">
        <w:trPr>
          <w:trHeight w:val="340"/>
        </w:trPr>
        <w:tc>
          <w:tcPr>
            <w:tcW w:w="435" w:type="dxa"/>
            <w:tcBorders>
              <w:top w:val="nil"/>
              <w:left w:val="nil"/>
              <w:bottom w:val="nil"/>
              <w:right w:val="nil"/>
            </w:tcBorders>
            <w:shd w:val="clear" w:color="auto" w:fill="636569"/>
            <w:vAlign w:val="center"/>
          </w:tcPr>
          <w:p w14:paraId="1E773F86" w14:textId="0AEE9E9E" w:rsidR="007A2DA4" w:rsidRPr="004A2AA1" w:rsidRDefault="007A2DA4" w:rsidP="007A2DA4">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1. </w:t>
            </w:r>
          </w:p>
        </w:tc>
        <w:tc>
          <w:tcPr>
            <w:tcW w:w="9562" w:type="dxa"/>
            <w:tcBorders>
              <w:top w:val="nil"/>
              <w:left w:val="nil"/>
              <w:bottom w:val="nil"/>
              <w:right w:val="nil"/>
            </w:tcBorders>
            <w:shd w:val="clear" w:color="auto" w:fill="636569"/>
            <w:vAlign w:val="center"/>
          </w:tcPr>
          <w:p w14:paraId="5FCCB86B" w14:textId="77777777" w:rsidR="007A2DA4" w:rsidRPr="004A2AA1" w:rsidRDefault="007A2DA4" w:rsidP="0016116A">
            <w:pPr>
              <w:pStyle w:val="Heading1"/>
            </w:pPr>
            <w:r w:rsidRPr="004A2AA1">
              <w:t xml:space="preserve"> </w:t>
            </w:r>
            <w:bookmarkStart w:id="337" w:name="_Toc155888320"/>
            <w:r w:rsidRPr="004A2AA1">
              <w:t>SPORTING REGULATIONS - GENERAL</w:t>
            </w:r>
            <w:bookmarkEnd w:id="337"/>
          </w:p>
        </w:tc>
      </w:tr>
      <w:bookmarkEnd w:id="6"/>
    </w:tbl>
    <w:p w14:paraId="616AADED" w14:textId="77777777" w:rsidR="001645FB" w:rsidRPr="004A2AA1" w:rsidRDefault="001645FB">
      <w:pPr>
        <w:ind w:left="900" w:hanging="720"/>
        <w:rPr>
          <w:b/>
          <w:sz w:val="22"/>
          <w:szCs w:val="22"/>
        </w:rPr>
      </w:pPr>
    </w:p>
    <w:p w14:paraId="549F4745" w14:textId="77777777" w:rsidR="001645FB" w:rsidRPr="004A2AA1" w:rsidRDefault="001645FB" w:rsidP="00E72F7F">
      <w:pPr>
        <w:pStyle w:val="Heading2"/>
      </w:pPr>
      <w:bookmarkStart w:id="338" w:name="_Toc155888321"/>
      <w:r w:rsidRPr="004A2AA1">
        <w:t>1.1</w:t>
      </w:r>
      <w:r w:rsidRPr="004A2AA1">
        <w:tab/>
        <w:t>Title &amp; Jurisdiction:</w:t>
      </w:r>
      <w:bookmarkEnd w:id="338"/>
    </w:p>
    <w:p w14:paraId="7D7E0AAA" w14:textId="19B3C719" w:rsidR="00CC3339" w:rsidRPr="00801E53" w:rsidRDefault="001645FB"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sz w:val="22"/>
          <w:szCs w:val="22"/>
        </w:rPr>
        <w:tab/>
      </w:r>
      <w:r w:rsidR="00CC3339" w:rsidRPr="00801E53">
        <w:rPr>
          <w:rFonts w:asciiTheme="minorHAnsi" w:hAnsiTheme="minorHAnsi" w:cstheme="minorHAnsi"/>
          <w:bCs/>
          <w:sz w:val="20"/>
          <w:szCs w:val="20"/>
          <w:lang w:bidi="en-GB"/>
        </w:rPr>
        <w:t>The Classic Touring Car Championship is organised and administered by the British Automobile Racing Club (BARC) and promoted by them</w:t>
      </w:r>
      <w:r w:rsidR="00CC3339" w:rsidRPr="00801E53">
        <w:rPr>
          <w:rFonts w:asciiTheme="minorHAnsi" w:hAnsiTheme="minorHAnsi" w:cstheme="minorHAnsi"/>
          <w:bCs/>
          <w:i/>
          <w:sz w:val="20"/>
          <w:szCs w:val="20"/>
          <w:lang w:bidi="en-GB"/>
        </w:rPr>
        <w:t xml:space="preserve">, </w:t>
      </w:r>
      <w:r w:rsidR="00CC3339" w:rsidRPr="00801E53">
        <w:rPr>
          <w:rFonts w:asciiTheme="minorHAnsi" w:hAnsiTheme="minorHAnsi" w:cstheme="minorHAnsi"/>
          <w:bCs/>
          <w:sz w:val="20"/>
          <w:szCs w:val="20"/>
          <w:lang w:bidi="en-GB"/>
        </w:rPr>
        <w:t xml:space="preserve">in accordance with the General Regulations of the </w:t>
      </w:r>
      <w:r w:rsidR="00427B98" w:rsidRPr="00801E53">
        <w:rPr>
          <w:rFonts w:asciiTheme="minorHAnsi" w:hAnsiTheme="minorHAnsi" w:cstheme="minorHAnsi"/>
          <w:bCs/>
          <w:sz w:val="20"/>
          <w:szCs w:val="20"/>
          <w:lang w:bidi="en-GB"/>
        </w:rPr>
        <w:t xml:space="preserve">Motorsport UK </w:t>
      </w:r>
      <w:r w:rsidR="00CC3339" w:rsidRPr="00801E53">
        <w:rPr>
          <w:rFonts w:asciiTheme="minorHAnsi" w:hAnsiTheme="minorHAnsi" w:cstheme="minorHAnsi"/>
          <w:bCs/>
          <w:sz w:val="20"/>
          <w:szCs w:val="20"/>
          <w:lang w:bidi="en-GB"/>
        </w:rPr>
        <w:t>(incorporating the provisions of the International Sporting Code of the FIA) and these Championship Regulations.</w:t>
      </w:r>
    </w:p>
    <w:p w14:paraId="676C0B79" w14:textId="55CCBD64" w:rsidR="007979B8" w:rsidRPr="00801E53" w:rsidRDefault="007979B8"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ab/>
        <w:t>M</w:t>
      </w:r>
      <w:r w:rsidR="00CC3339" w:rsidRPr="00801E53">
        <w:rPr>
          <w:rFonts w:asciiTheme="minorHAnsi" w:hAnsiTheme="minorHAnsi" w:cstheme="minorHAnsi"/>
          <w:bCs/>
          <w:sz w:val="20"/>
          <w:szCs w:val="20"/>
        </w:rPr>
        <w:t>otorsport UK</w:t>
      </w:r>
      <w:r w:rsidRPr="00801E53">
        <w:rPr>
          <w:rFonts w:asciiTheme="minorHAnsi" w:hAnsiTheme="minorHAnsi" w:cstheme="minorHAnsi"/>
          <w:bCs/>
          <w:sz w:val="20"/>
          <w:szCs w:val="20"/>
        </w:rPr>
        <w:t xml:space="preserve"> Championship Permit No:</w:t>
      </w:r>
      <w:r w:rsidRPr="00801E53">
        <w:rPr>
          <w:rFonts w:asciiTheme="minorHAnsi" w:hAnsiTheme="minorHAnsi" w:cstheme="minorHAnsi"/>
          <w:bCs/>
          <w:sz w:val="20"/>
          <w:szCs w:val="20"/>
        </w:rPr>
        <w:tab/>
      </w:r>
      <w:r w:rsidR="00712DE7" w:rsidRPr="00801E53">
        <w:rPr>
          <w:rFonts w:asciiTheme="minorHAnsi" w:hAnsiTheme="minorHAnsi" w:cstheme="minorHAnsi"/>
          <w:bCs/>
          <w:sz w:val="20"/>
          <w:szCs w:val="20"/>
        </w:rPr>
        <w:tab/>
      </w:r>
      <w:r w:rsidR="00DE37F9">
        <w:rPr>
          <w:rFonts w:asciiTheme="minorHAnsi" w:hAnsiTheme="minorHAnsi" w:cstheme="minorHAnsi"/>
          <w:bCs/>
          <w:sz w:val="20"/>
          <w:szCs w:val="20"/>
        </w:rPr>
        <w:tab/>
      </w:r>
      <w:r w:rsidR="00CC3339" w:rsidRPr="00801E53">
        <w:rPr>
          <w:rFonts w:asciiTheme="minorHAnsi" w:hAnsiTheme="minorHAnsi" w:cstheme="minorHAnsi"/>
          <w:b/>
          <w:sz w:val="20"/>
          <w:szCs w:val="20"/>
        </w:rPr>
        <w:t>CH202</w:t>
      </w:r>
      <w:r w:rsidR="004B46AF">
        <w:rPr>
          <w:rFonts w:asciiTheme="minorHAnsi" w:hAnsiTheme="minorHAnsi" w:cstheme="minorHAnsi"/>
          <w:b/>
          <w:sz w:val="20"/>
          <w:szCs w:val="20"/>
        </w:rPr>
        <w:t>4</w:t>
      </w:r>
      <w:r w:rsidR="00CC3339" w:rsidRPr="00801E53">
        <w:rPr>
          <w:rFonts w:asciiTheme="minorHAnsi" w:hAnsiTheme="minorHAnsi" w:cstheme="minorHAnsi"/>
          <w:b/>
          <w:sz w:val="20"/>
          <w:szCs w:val="20"/>
        </w:rPr>
        <w:t xml:space="preserve"> /</w:t>
      </w:r>
      <w:r w:rsidR="00411252">
        <w:rPr>
          <w:rFonts w:asciiTheme="minorHAnsi" w:hAnsiTheme="minorHAnsi" w:cstheme="minorHAnsi"/>
          <w:b/>
          <w:sz w:val="20"/>
          <w:szCs w:val="20"/>
        </w:rPr>
        <w:t xml:space="preserve"> R</w:t>
      </w:r>
      <w:r w:rsidR="00D648D1">
        <w:rPr>
          <w:rFonts w:asciiTheme="minorHAnsi" w:hAnsiTheme="minorHAnsi" w:cstheme="minorHAnsi"/>
          <w:b/>
          <w:sz w:val="20"/>
          <w:szCs w:val="20"/>
        </w:rPr>
        <w:t>0</w:t>
      </w:r>
    </w:p>
    <w:p w14:paraId="37011A91" w14:textId="77777777" w:rsidR="007979B8" w:rsidRPr="00801E53" w:rsidRDefault="007979B8"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 xml:space="preserve"> </w:t>
      </w:r>
      <w:r w:rsidRPr="00801E53">
        <w:rPr>
          <w:rFonts w:asciiTheme="minorHAnsi" w:hAnsiTheme="minorHAnsi" w:cstheme="minorHAnsi"/>
          <w:bCs/>
          <w:sz w:val="20"/>
          <w:szCs w:val="20"/>
        </w:rPr>
        <w:tab/>
        <w:t>Race Status:</w:t>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Pr="00801E53">
        <w:rPr>
          <w:rFonts w:asciiTheme="minorHAnsi" w:hAnsiTheme="minorHAnsi" w:cstheme="minorHAnsi"/>
          <w:bCs/>
          <w:sz w:val="20"/>
          <w:szCs w:val="20"/>
        </w:rPr>
        <w:tab/>
        <w:t>Interclub</w:t>
      </w:r>
    </w:p>
    <w:p w14:paraId="4064FEF3" w14:textId="5E636E01" w:rsidR="007979B8" w:rsidRPr="00801E53" w:rsidRDefault="007979B8"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ab/>
        <w:t>M</w:t>
      </w:r>
      <w:r w:rsidR="00CC3339" w:rsidRPr="00801E53">
        <w:rPr>
          <w:rFonts w:asciiTheme="minorHAnsi" w:hAnsiTheme="minorHAnsi" w:cstheme="minorHAnsi"/>
          <w:bCs/>
          <w:sz w:val="20"/>
          <w:szCs w:val="20"/>
        </w:rPr>
        <w:t>otorsport UK</w:t>
      </w:r>
      <w:r w:rsidRPr="00801E53">
        <w:rPr>
          <w:rFonts w:asciiTheme="minorHAnsi" w:hAnsiTheme="minorHAnsi" w:cstheme="minorHAnsi"/>
          <w:bCs/>
          <w:sz w:val="20"/>
          <w:szCs w:val="20"/>
        </w:rPr>
        <w:t xml:space="preserve"> Championship Grade:</w:t>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00EC5EA0">
        <w:rPr>
          <w:rFonts w:asciiTheme="minorHAnsi" w:hAnsiTheme="minorHAnsi" w:cstheme="minorHAnsi"/>
          <w:bCs/>
          <w:sz w:val="20"/>
          <w:szCs w:val="20"/>
        </w:rPr>
        <w:tab/>
      </w:r>
      <w:r w:rsidRPr="00801E53">
        <w:rPr>
          <w:rFonts w:asciiTheme="minorHAnsi" w:hAnsiTheme="minorHAnsi" w:cstheme="minorHAnsi"/>
          <w:bCs/>
          <w:sz w:val="20"/>
          <w:szCs w:val="20"/>
        </w:rPr>
        <w:t>Grade C</w:t>
      </w:r>
    </w:p>
    <w:p w14:paraId="7D9574AF" w14:textId="77777777" w:rsidR="001645FB" w:rsidRPr="004A2AA1" w:rsidRDefault="001645FB" w:rsidP="00E72F7F">
      <w:pPr>
        <w:pStyle w:val="Heading2"/>
      </w:pPr>
      <w:bookmarkStart w:id="339" w:name="_Toc155888322"/>
      <w:r w:rsidRPr="004A2AA1">
        <w:t>1.2</w:t>
      </w:r>
      <w:r w:rsidRPr="004A2AA1">
        <w:tab/>
        <w:t>Officials:</w:t>
      </w:r>
      <w:bookmarkEnd w:id="339"/>
    </w:p>
    <w:p w14:paraId="69AA578E" w14:textId="58F8D6DB"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1.2.1</w:t>
      </w:r>
      <w:r w:rsidRPr="00801E53">
        <w:rPr>
          <w:rFonts w:asciiTheme="minorHAnsi" w:hAnsiTheme="minorHAnsi" w:cstheme="minorHAnsi"/>
          <w:sz w:val="20"/>
          <w:szCs w:val="20"/>
        </w:rPr>
        <w:tab/>
        <w:t xml:space="preserve">Co-ordinator: </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bookmarkStart w:id="340" w:name="_Hlk67297167"/>
      <w:r w:rsidR="00EC5EA0">
        <w:rPr>
          <w:rFonts w:asciiTheme="minorHAnsi" w:hAnsiTheme="minorHAnsi" w:cstheme="minorHAnsi"/>
          <w:sz w:val="20"/>
          <w:szCs w:val="20"/>
        </w:rPr>
        <w:tab/>
      </w:r>
      <w:r w:rsidRPr="00801E53">
        <w:rPr>
          <w:rFonts w:asciiTheme="minorHAnsi" w:hAnsiTheme="minorHAnsi" w:cstheme="minorHAnsi"/>
          <w:sz w:val="20"/>
          <w:szCs w:val="20"/>
        </w:rPr>
        <w:t>David Wheadon</w:t>
      </w:r>
    </w:p>
    <w:bookmarkEnd w:id="340"/>
    <w:p w14:paraId="46EDD7B3" w14:textId="78E31E5D"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1.2.2</w:t>
      </w:r>
      <w:r w:rsidRPr="00801E53">
        <w:rPr>
          <w:rFonts w:asciiTheme="minorHAnsi" w:hAnsiTheme="minorHAnsi" w:cstheme="minorHAnsi"/>
          <w:sz w:val="20"/>
          <w:szCs w:val="20"/>
        </w:rPr>
        <w:tab/>
      </w:r>
      <w:r w:rsidR="007979B8"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Eligibility Scrutineer</w:t>
      </w:r>
      <w:ins w:id="341" w:author="Ronnie Gibbons" w:date="2024-01-11T17:20:00Z">
        <w:r w:rsidR="005A7AFB">
          <w:rPr>
            <w:rFonts w:asciiTheme="minorHAnsi" w:hAnsiTheme="minorHAnsi" w:cstheme="minorHAnsi"/>
            <w:sz w:val="20"/>
            <w:szCs w:val="20"/>
          </w:rPr>
          <w:t>s</w:t>
        </w:r>
      </w:ins>
      <w:r w:rsidRPr="00801E53">
        <w:rPr>
          <w:rFonts w:asciiTheme="minorHAnsi" w:hAnsiTheme="minorHAnsi" w:cstheme="minorHAnsi"/>
          <w:sz w:val="20"/>
          <w:szCs w:val="20"/>
        </w:rPr>
        <w:t>:</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63775B">
        <w:rPr>
          <w:rFonts w:asciiTheme="minorHAnsi" w:hAnsiTheme="minorHAnsi" w:cstheme="minorHAnsi"/>
          <w:sz w:val="20"/>
          <w:szCs w:val="20"/>
        </w:rPr>
        <w:t>Matthew Godber</w:t>
      </w:r>
      <w:r w:rsidR="00612BE1">
        <w:rPr>
          <w:rFonts w:asciiTheme="minorHAnsi" w:hAnsiTheme="minorHAnsi" w:cstheme="minorHAnsi"/>
          <w:sz w:val="20"/>
          <w:szCs w:val="20"/>
        </w:rPr>
        <w:t>,</w:t>
      </w:r>
      <w:r w:rsidR="00673843">
        <w:rPr>
          <w:rFonts w:asciiTheme="minorHAnsi" w:hAnsiTheme="minorHAnsi" w:cstheme="minorHAnsi"/>
          <w:sz w:val="20"/>
          <w:szCs w:val="20"/>
        </w:rPr>
        <w:t xml:space="preserve"> </w:t>
      </w:r>
      <w:ins w:id="342" w:author="Ronnie Gibbons" w:date="2024-01-10T15:17:00Z">
        <w:r w:rsidR="00D34FAA">
          <w:rPr>
            <w:rFonts w:asciiTheme="minorHAnsi" w:hAnsiTheme="minorHAnsi" w:cstheme="minorHAnsi"/>
            <w:sz w:val="20"/>
            <w:szCs w:val="20"/>
          </w:rPr>
          <w:t>Ronald Gibbons</w:t>
        </w:r>
      </w:ins>
      <w:del w:id="343" w:author="Ronnie Gibbons" w:date="2024-01-10T15:15:00Z">
        <w:r w:rsidR="00673843" w:rsidDel="00D34FAA">
          <w:rPr>
            <w:rFonts w:asciiTheme="minorHAnsi" w:hAnsiTheme="minorHAnsi" w:cstheme="minorHAnsi"/>
            <w:sz w:val="20"/>
            <w:szCs w:val="20"/>
          </w:rPr>
          <w:delText>David Newton</w:delText>
        </w:r>
      </w:del>
      <w:r w:rsidR="00B73344">
        <w:rPr>
          <w:rFonts w:asciiTheme="minorHAnsi" w:hAnsiTheme="minorHAnsi" w:cstheme="minorHAnsi"/>
          <w:sz w:val="20"/>
          <w:szCs w:val="20"/>
        </w:rPr>
        <w:t xml:space="preserve"> (Deputy)</w:t>
      </w:r>
    </w:p>
    <w:p w14:paraId="2D78C432" w14:textId="77777777" w:rsidR="001645FB" w:rsidRPr="00801E53" w:rsidRDefault="001645FB" w:rsidP="00D212D8">
      <w:pPr>
        <w:spacing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1.2.3</w:t>
      </w:r>
      <w:r w:rsidRPr="00801E53">
        <w:rPr>
          <w:rFonts w:asciiTheme="minorHAnsi" w:hAnsiTheme="minorHAnsi" w:cstheme="minorHAnsi"/>
          <w:sz w:val="20"/>
          <w:szCs w:val="20"/>
        </w:rPr>
        <w:tab/>
      </w:r>
      <w:r w:rsidR="007979B8"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Stewards:</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6C2501" w:rsidRPr="00801E53">
        <w:rPr>
          <w:rFonts w:asciiTheme="minorHAnsi" w:hAnsiTheme="minorHAnsi" w:cstheme="minorHAnsi"/>
          <w:sz w:val="20"/>
          <w:szCs w:val="20"/>
        </w:rPr>
        <w:t>Pat Blakeney</w:t>
      </w:r>
    </w:p>
    <w:p w14:paraId="0D0B87A9" w14:textId="01D56600" w:rsidR="001645FB" w:rsidRPr="00801E53" w:rsidRDefault="001645FB" w:rsidP="00D212D8">
      <w:pPr>
        <w:spacing w:line="240" w:lineRule="exact"/>
        <w:ind w:left="900" w:hanging="720"/>
        <w:rPr>
          <w:rFonts w:asciiTheme="minorHAnsi" w:hAnsiTheme="minorHAnsi" w:cstheme="minorHAnsi"/>
          <w:sz w:val="20"/>
          <w:szCs w:val="20"/>
        </w:rPr>
      </w:pP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3C2000">
        <w:rPr>
          <w:rFonts w:asciiTheme="minorHAnsi" w:hAnsiTheme="minorHAnsi" w:cstheme="minorHAnsi"/>
          <w:sz w:val="20"/>
          <w:szCs w:val="20"/>
        </w:rPr>
        <w:t xml:space="preserve">Bill </w:t>
      </w:r>
      <w:proofErr w:type="spellStart"/>
      <w:r w:rsidR="003C2000">
        <w:rPr>
          <w:rFonts w:asciiTheme="minorHAnsi" w:hAnsiTheme="minorHAnsi" w:cstheme="minorHAnsi"/>
          <w:sz w:val="20"/>
          <w:szCs w:val="20"/>
        </w:rPr>
        <w:t>Shewen</w:t>
      </w:r>
      <w:proofErr w:type="spellEnd"/>
    </w:p>
    <w:p w14:paraId="0E601B8A" w14:textId="72B6B855" w:rsidR="001645FB" w:rsidRPr="00801E53" w:rsidRDefault="001645FB" w:rsidP="00D212D8">
      <w:pPr>
        <w:spacing w:line="240" w:lineRule="exact"/>
        <w:ind w:left="900" w:hanging="720"/>
        <w:rPr>
          <w:rFonts w:asciiTheme="minorHAnsi" w:hAnsiTheme="minorHAnsi" w:cstheme="minorHAnsi"/>
          <w:sz w:val="20"/>
          <w:szCs w:val="20"/>
        </w:rPr>
      </w:pP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3C2000">
        <w:rPr>
          <w:rFonts w:asciiTheme="minorHAnsi" w:hAnsiTheme="minorHAnsi" w:cstheme="minorHAnsi"/>
          <w:sz w:val="20"/>
          <w:szCs w:val="20"/>
        </w:rPr>
        <w:t>John Leck</w:t>
      </w:r>
    </w:p>
    <w:p w14:paraId="180D3901" w14:textId="77777777" w:rsidR="001645FB" w:rsidRPr="00801E53" w:rsidRDefault="001645FB" w:rsidP="00D212D8">
      <w:pPr>
        <w:spacing w:after="120" w:line="240" w:lineRule="exact"/>
        <w:ind w:left="901" w:hanging="720"/>
        <w:rPr>
          <w:rFonts w:asciiTheme="minorHAnsi" w:hAnsiTheme="minorHAnsi" w:cstheme="minorHAnsi"/>
          <w:b/>
          <w:bCs/>
          <w:sz w:val="22"/>
          <w:szCs w:val="22"/>
        </w:rPr>
      </w:pP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CC3339" w:rsidRPr="00801E53">
        <w:rPr>
          <w:rFonts w:asciiTheme="minorHAnsi" w:hAnsiTheme="minorHAnsi" w:cstheme="minorHAnsi"/>
          <w:sz w:val="20"/>
          <w:szCs w:val="20"/>
        </w:rPr>
        <w:t>Guy Woodward</w:t>
      </w:r>
    </w:p>
    <w:p w14:paraId="78846351" w14:textId="60D54AB2" w:rsidR="00E94D06" w:rsidRDefault="00E94D06" w:rsidP="00D212D8">
      <w:pPr>
        <w:overflowPunct w:val="0"/>
        <w:spacing w:after="120" w:line="240" w:lineRule="exact"/>
        <w:ind w:left="902"/>
        <w:rPr>
          <w:rFonts w:asciiTheme="minorHAnsi" w:hAnsiTheme="minorHAnsi" w:cstheme="minorHAnsi"/>
          <w:bCs/>
          <w:iCs/>
          <w:sz w:val="20"/>
          <w:szCs w:val="20"/>
        </w:rPr>
      </w:pPr>
      <w:r w:rsidRPr="00E94D06">
        <w:rPr>
          <w:rFonts w:asciiTheme="minorHAnsi" w:hAnsiTheme="minorHAnsi" w:cstheme="minorHAnsi"/>
          <w:bCs/>
          <w:iCs/>
          <w:sz w:val="20"/>
          <w:szCs w:val="20"/>
        </w:rPr>
        <w:t>Any three Championship Stewards will constitute a quorum. In the event of any of the Championship Stewards listed above being unavailable or being unable to consider any particular matter due to a perceived conflict of interest, the organisers reserve the right to appoint an alternative Championship Steward or, if deemed to be necessary, more than one alternative Championship Steward.</w:t>
      </w:r>
    </w:p>
    <w:p w14:paraId="4E5093DC" w14:textId="35221B77" w:rsidR="001645FB" w:rsidRPr="00801E53" w:rsidRDefault="001645FB" w:rsidP="00D212D8">
      <w:pPr>
        <w:overflowPunct w:val="0"/>
        <w:spacing w:after="120" w:line="240" w:lineRule="exact"/>
        <w:ind w:left="902"/>
        <w:rPr>
          <w:rFonts w:asciiTheme="minorHAnsi" w:hAnsiTheme="minorHAnsi" w:cstheme="minorHAnsi"/>
          <w:sz w:val="20"/>
          <w:szCs w:val="20"/>
        </w:rPr>
      </w:pPr>
      <w:r w:rsidRPr="00801E53">
        <w:rPr>
          <w:rFonts w:asciiTheme="minorHAnsi" w:hAnsiTheme="minorHAnsi" w:cstheme="minorHAnsi"/>
          <w:bCs/>
          <w:iCs/>
          <w:sz w:val="20"/>
          <w:szCs w:val="20"/>
        </w:rPr>
        <w:t xml:space="preserve">Any three of the </w:t>
      </w:r>
      <w:r w:rsidR="00CA2540" w:rsidRPr="00801E53">
        <w:rPr>
          <w:rFonts w:asciiTheme="minorHAnsi" w:hAnsiTheme="minorHAnsi" w:cstheme="minorHAnsi"/>
          <w:bCs/>
          <w:iCs/>
          <w:sz w:val="20"/>
          <w:szCs w:val="20"/>
        </w:rPr>
        <w:t>Championship</w:t>
      </w:r>
      <w:r w:rsidRPr="00801E53">
        <w:rPr>
          <w:rFonts w:asciiTheme="minorHAnsi" w:hAnsiTheme="minorHAnsi" w:cstheme="minorHAnsi"/>
          <w:bCs/>
          <w:iCs/>
          <w:sz w:val="20"/>
          <w:szCs w:val="20"/>
        </w:rPr>
        <w:t xml:space="preserve"> Stewards may sit to make a decision. In accordance with G2.7,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Stewards may only adjudicate on any disputes, irregularities or appeals arising from the approved </w:t>
      </w:r>
      <w:r w:rsidR="00940F1D"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regulations. Under </w:t>
      </w:r>
      <w:r w:rsidRPr="00801E53">
        <w:rPr>
          <w:rFonts w:asciiTheme="minorHAnsi" w:hAnsiTheme="minorHAnsi" w:cstheme="minorHAnsi"/>
          <w:bCs/>
          <w:iCs/>
          <w:sz w:val="20"/>
          <w:szCs w:val="20"/>
        </w:rPr>
        <w:t xml:space="preserve">G2.7.1, </w:t>
      </w:r>
      <w:r w:rsidR="00940F1D" w:rsidRPr="00801E53">
        <w:rPr>
          <w:rFonts w:asciiTheme="minorHAnsi" w:hAnsiTheme="minorHAnsi" w:cstheme="minorHAnsi"/>
          <w:sz w:val="20"/>
          <w:szCs w:val="20"/>
        </w:rPr>
        <w:t xml:space="preserve">Championship </w:t>
      </w:r>
      <w:r w:rsidRPr="00801E53">
        <w:rPr>
          <w:rFonts w:asciiTheme="minorHAnsi" w:hAnsiTheme="minorHAnsi" w:cstheme="minorHAnsi"/>
          <w:sz w:val="20"/>
          <w:szCs w:val="20"/>
        </w:rPr>
        <w:t xml:space="preserve">Stewards are also empowered to consider any request from the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co-ordinator to penalise any Competitor for any breach of </w:t>
      </w:r>
      <w:r w:rsidR="00940F1D"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regulations after holding a formal hearing to impose a penalty in accordance with C.2.1.1 (subject to the rights of appeal provided for in Section C</w:t>
      </w:r>
      <w:r w:rsidR="00280F5A" w:rsidRPr="00801E53">
        <w:rPr>
          <w:rFonts w:asciiTheme="minorHAnsi" w:hAnsiTheme="minorHAnsi" w:cstheme="minorHAnsi"/>
          <w:sz w:val="20"/>
          <w:szCs w:val="20"/>
        </w:rPr>
        <w:t>)</w:t>
      </w:r>
      <w:r w:rsidRPr="00801E53">
        <w:rPr>
          <w:rFonts w:asciiTheme="minorHAnsi" w:hAnsiTheme="minorHAnsi" w:cstheme="minorHAnsi"/>
          <w:sz w:val="20"/>
          <w:szCs w:val="20"/>
        </w:rPr>
        <w:t xml:space="preserve">. </w:t>
      </w:r>
      <w:r w:rsidRPr="00801E53">
        <w:rPr>
          <w:rFonts w:asciiTheme="minorHAnsi" w:hAnsiTheme="minorHAnsi" w:cstheme="minorHAnsi"/>
          <w:bCs/>
          <w:iCs/>
          <w:sz w:val="20"/>
          <w:szCs w:val="20"/>
        </w:rPr>
        <w:t>Under W2.2.1, t</w:t>
      </w:r>
      <w:r w:rsidRPr="00801E53">
        <w:rPr>
          <w:rFonts w:asciiTheme="minorHAnsi" w:hAnsiTheme="minorHAnsi" w:cstheme="minorHAnsi"/>
          <w:sz w:val="20"/>
          <w:szCs w:val="20"/>
        </w:rPr>
        <w:t xml:space="preserve">he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Stewards can only adjudicate upon any disputes, irregularities or appeals arising from the approved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Regulations. They are also empowered to consider any request from the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Co-ordinator to penalise any Competitor for breach of </w:t>
      </w:r>
      <w:r w:rsidR="00CA2540"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Regulations and after holding a formal hearing, to impose a penalty in accordance with C.2.1, subject to the rights of appeal to the MSC provided in Section C.</w:t>
      </w:r>
    </w:p>
    <w:p w14:paraId="0445371E" w14:textId="66CA86C5"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1.2.4</w:t>
      </w:r>
      <w:r w:rsidRPr="00801E53">
        <w:rPr>
          <w:rFonts w:asciiTheme="minorHAnsi" w:hAnsiTheme="minorHAnsi" w:cstheme="minorHAnsi"/>
          <w:sz w:val="20"/>
          <w:szCs w:val="20"/>
        </w:rPr>
        <w:tab/>
      </w:r>
      <w:r w:rsidR="007979B8"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Clerk of the Course:</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34066C">
        <w:rPr>
          <w:rFonts w:asciiTheme="minorHAnsi" w:hAnsiTheme="minorHAnsi" w:cstheme="minorHAnsi"/>
          <w:sz w:val="20"/>
          <w:szCs w:val="20"/>
        </w:rPr>
        <w:t xml:space="preserve">Andrew </w:t>
      </w:r>
      <w:proofErr w:type="spellStart"/>
      <w:r w:rsidR="0034066C">
        <w:rPr>
          <w:rFonts w:asciiTheme="minorHAnsi" w:hAnsiTheme="minorHAnsi" w:cstheme="minorHAnsi"/>
          <w:sz w:val="20"/>
          <w:szCs w:val="20"/>
        </w:rPr>
        <w:t>Outterside</w:t>
      </w:r>
      <w:proofErr w:type="spellEnd"/>
      <w:r w:rsidR="0034066C">
        <w:rPr>
          <w:rFonts w:asciiTheme="minorHAnsi" w:hAnsiTheme="minorHAnsi" w:cstheme="minorHAnsi"/>
          <w:sz w:val="20"/>
          <w:szCs w:val="20"/>
        </w:rPr>
        <w:t xml:space="preserve"> (or nominated deputy)</w:t>
      </w:r>
    </w:p>
    <w:p w14:paraId="6E60255B" w14:textId="4BE47162"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1.2.5</w:t>
      </w:r>
      <w:r w:rsidRPr="00801E53">
        <w:rPr>
          <w:rFonts w:asciiTheme="minorHAnsi" w:hAnsiTheme="minorHAnsi" w:cstheme="minorHAnsi"/>
          <w:sz w:val="20"/>
          <w:szCs w:val="20"/>
        </w:rPr>
        <w:tab/>
      </w:r>
      <w:r w:rsidR="007979B8" w:rsidRPr="00801E53">
        <w:rPr>
          <w:rFonts w:asciiTheme="minorHAnsi" w:hAnsiTheme="minorHAnsi" w:cstheme="minorHAnsi"/>
          <w:sz w:val="20"/>
          <w:szCs w:val="20"/>
        </w:rPr>
        <w:t>Championship Drivers Representative</w:t>
      </w:r>
      <w:r w:rsidRPr="00801E53">
        <w:rPr>
          <w:rFonts w:asciiTheme="minorHAnsi" w:hAnsiTheme="minorHAnsi" w:cstheme="minorHAnsi"/>
          <w:sz w:val="20"/>
          <w:szCs w:val="20"/>
        </w:rPr>
        <w:t>:</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00D01679">
        <w:rPr>
          <w:rFonts w:asciiTheme="minorHAnsi" w:hAnsiTheme="minorHAnsi" w:cstheme="minorHAnsi"/>
          <w:sz w:val="20"/>
          <w:szCs w:val="20"/>
        </w:rPr>
        <w:tab/>
      </w:r>
      <w:r w:rsidR="00CC3339" w:rsidRPr="00801E53">
        <w:rPr>
          <w:rFonts w:asciiTheme="minorHAnsi" w:hAnsiTheme="minorHAnsi" w:cstheme="minorHAnsi"/>
          <w:sz w:val="20"/>
          <w:szCs w:val="20"/>
        </w:rPr>
        <w:t>Colin Gibbons</w:t>
      </w:r>
    </w:p>
    <w:p w14:paraId="7985FB62" w14:textId="77777777" w:rsidR="001645FB" w:rsidRPr="004A2AA1" w:rsidRDefault="001645FB" w:rsidP="00E72F7F">
      <w:pPr>
        <w:pStyle w:val="Heading2"/>
        <w:rPr>
          <w:sz w:val="20"/>
        </w:rPr>
      </w:pPr>
      <w:bookmarkStart w:id="344" w:name="_Toc155888323"/>
      <w:r w:rsidRPr="004A2AA1">
        <w:t>1.3</w:t>
      </w:r>
      <w:r w:rsidRPr="004A2AA1">
        <w:tab/>
        <w:t>Competitor Eligibility:</w:t>
      </w:r>
      <w:bookmarkEnd w:id="344"/>
    </w:p>
    <w:p w14:paraId="2409CB06" w14:textId="77777777" w:rsidR="001645FB" w:rsidRPr="00801E53" w:rsidRDefault="001645FB" w:rsidP="00D212D8">
      <w:pPr>
        <w:tabs>
          <w:tab w:val="left" w:pos="360"/>
        </w:tabs>
        <w:spacing w:after="120" w:line="240" w:lineRule="exact"/>
        <w:ind w:left="900" w:hanging="720"/>
        <w:rPr>
          <w:rFonts w:asciiTheme="minorHAnsi" w:hAnsiTheme="minorHAnsi" w:cstheme="minorHAnsi"/>
          <w:sz w:val="20"/>
          <w:szCs w:val="20"/>
        </w:rPr>
      </w:pPr>
      <w:r w:rsidRPr="00801E53">
        <w:rPr>
          <w:rFonts w:asciiTheme="minorHAnsi" w:hAnsiTheme="minorHAnsi" w:cstheme="minorHAnsi"/>
          <w:sz w:val="20"/>
          <w:szCs w:val="20"/>
        </w:rPr>
        <w:t>1.3.1</w:t>
      </w:r>
      <w:r w:rsidRPr="00801E53">
        <w:rPr>
          <w:rFonts w:asciiTheme="minorHAnsi" w:hAnsiTheme="minorHAnsi" w:cstheme="minorHAnsi"/>
          <w:sz w:val="20"/>
          <w:szCs w:val="20"/>
        </w:rPr>
        <w:tab/>
        <w:t>Entrants must:</w:t>
      </w:r>
    </w:p>
    <w:p w14:paraId="26BE78BA" w14:textId="5B33C48F" w:rsidR="001645FB" w:rsidRPr="00801E53" w:rsidRDefault="001645FB" w:rsidP="00D212D8">
      <w:pPr>
        <w:pStyle w:val="ListParagraph"/>
        <w:numPr>
          <w:ilvl w:val="0"/>
          <w:numId w:val="3"/>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be current members of the BARC</w:t>
      </w:r>
      <w:r w:rsidR="00147BAC" w:rsidRPr="00801E53">
        <w:rPr>
          <w:rFonts w:asciiTheme="minorHAnsi" w:hAnsiTheme="minorHAnsi" w:cstheme="minorHAnsi"/>
          <w:sz w:val="20"/>
          <w:szCs w:val="20"/>
        </w:rPr>
        <w:t xml:space="preserve"> and</w:t>
      </w:r>
    </w:p>
    <w:p w14:paraId="742A3F59" w14:textId="77777777" w:rsidR="001645FB" w:rsidRPr="00801E53" w:rsidRDefault="001645FB" w:rsidP="00D212D8">
      <w:pPr>
        <w:pStyle w:val="ListParagraph"/>
        <w:numPr>
          <w:ilvl w:val="0"/>
          <w:numId w:val="3"/>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 xml:space="preserve">be </w:t>
      </w:r>
      <w:r w:rsidR="002D39B5" w:rsidRPr="00801E53">
        <w:rPr>
          <w:rFonts w:asciiTheme="minorHAnsi" w:hAnsiTheme="minorHAnsi" w:cstheme="minorHAnsi"/>
          <w:sz w:val="20"/>
          <w:szCs w:val="20"/>
        </w:rPr>
        <w:t>r</w:t>
      </w:r>
      <w:r w:rsidRPr="00801E53">
        <w:rPr>
          <w:rFonts w:asciiTheme="minorHAnsi" w:hAnsiTheme="minorHAnsi" w:cstheme="minorHAnsi"/>
          <w:sz w:val="20"/>
          <w:szCs w:val="20"/>
        </w:rPr>
        <w:t xml:space="preserve">egistered for the </w:t>
      </w:r>
      <w:r w:rsidR="00530D32" w:rsidRPr="00801E53">
        <w:rPr>
          <w:rFonts w:asciiTheme="minorHAnsi" w:hAnsiTheme="minorHAnsi" w:cstheme="minorHAnsi"/>
          <w:sz w:val="20"/>
          <w:szCs w:val="20"/>
        </w:rPr>
        <w:t>Championship.</w:t>
      </w:r>
    </w:p>
    <w:p w14:paraId="13CD39FD" w14:textId="77777777" w:rsidR="001645FB" w:rsidRPr="00801E53" w:rsidRDefault="001645FB" w:rsidP="00D212D8">
      <w:pPr>
        <w:pStyle w:val="ListParagraph"/>
        <w:numPr>
          <w:ilvl w:val="0"/>
          <w:numId w:val="3"/>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 xml:space="preserve">be in possession of a valid </w:t>
      </w:r>
      <w:r w:rsidR="0076314A" w:rsidRPr="00801E53">
        <w:rPr>
          <w:rFonts w:asciiTheme="minorHAnsi" w:hAnsiTheme="minorHAnsi" w:cstheme="minorHAnsi"/>
          <w:sz w:val="20"/>
          <w:szCs w:val="20"/>
        </w:rPr>
        <w:t xml:space="preserve">Motorsport UK </w:t>
      </w:r>
      <w:r w:rsidRPr="00801E53">
        <w:rPr>
          <w:rFonts w:asciiTheme="minorHAnsi" w:hAnsiTheme="minorHAnsi" w:cstheme="minorHAnsi"/>
          <w:sz w:val="20"/>
          <w:szCs w:val="20"/>
        </w:rPr>
        <w:t xml:space="preserve">Entrants Licences. </w:t>
      </w:r>
    </w:p>
    <w:p w14:paraId="43364DBE" w14:textId="5DC6A2EF" w:rsidR="001645FB" w:rsidRPr="00801E53" w:rsidRDefault="001645FB" w:rsidP="00D212D8">
      <w:pPr>
        <w:numPr>
          <w:ilvl w:val="2"/>
          <w:numId w:val="1"/>
        </w:numPr>
        <w:tabs>
          <w:tab w:val="left" w:pos="360"/>
        </w:tabs>
        <w:spacing w:after="120" w:line="240" w:lineRule="exact"/>
        <w:ind w:left="901"/>
        <w:rPr>
          <w:rFonts w:asciiTheme="minorHAnsi" w:hAnsiTheme="minorHAnsi" w:cstheme="minorHAnsi"/>
          <w:sz w:val="20"/>
          <w:szCs w:val="20"/>
        </w:rPr>
      </w:pPr>
      <w:r w:rsidRPr="00801E53">
        <w:rPr>
          <w:rFonts w:asciiTheme="minorHAnsi" w:hAnsiTheme="minorHAnsi" w:cstheme="minorHAnsi"/>
          <w:sz w:val="20"/>
          <w:szCs w:val="20"/>
        </w:rPr>
        <w:t>Drivers and Entrant/Drivers must:</w:t>
      </w:r>
    </w:p>
    <w:p w14:paraId="155139A8" w14:textId="19F0C484" w:rsidR="001645FB" w:rsidRPr="00801E53" w:rsidRDefault="001645FB" w:rsidP="00D212D8">
      <w:pPr>
        <w:pStyle w:val="ListParagraph"/>
        <w:numPr>
          <w:ilvl w:val="0"/>
          <w:numId w:val="2"/>
        </w:numPr>
        <w:tabs>
          <w:tab w:val="clear" w:pos="361"/>
          <w:tab w:val="left" w:pos="360"/>
        </w:tabs>
        <w:spacing w:after="120" w:line="240" w:lineRule="exact"/>
        <w:ind w:left="2268" w:hanging="992"/>
        <w:rPr>
          <w:rFonts w:asciiTheme="minorHAnsi" w:hAnsiTheme="minorHAnsi" w:cstheme="minorHAnsi"/>
          <w:sz w:val="20"/>
          <w:szCs w:val="20"/>
        </w:rPr>
      </w:pPr>
      <w:r w:rsidRPr="00801E53">
        <w:rPr>
          <w:rFonts w:asciiTheme="minorHAnsi" w:hAnsiTheme="minorHAnsi" w:cstheme="minorHAnsi"/>
          <w:sz w:val="20"/>
          <w:szCs w:val="20"/>
        </w:rPr>
        <w:t>be current racing members of the BARC and</w:t>
      </w:r>
    </w:p>
    <w:p w14:paraId="681DAE62" w14:textId="77777777" w:rsidR="001645FB" w:rsidRPr="00801E53" w:rsidRDefault="001645FB" w:rsidP="00D212D8">
      <w:pPr>
        <w:pStyle w:val="ListParagraph"/>
        <w:numPr>
          <w:ilvl w:val="0"/>
          <w:numId w:val="2"/>
        </w:numPr>
        <w:tabs>
          <w:tab w:val="clear" w:pos="361"/>
          <w:tab w:val="left" w:pos="360"/>
        </w:tabs>
        <w:spacing w:after="120" w:line="240" w:lineRule="exact"/>
        <w:ind w:left="2268" w:hanging="992"/>
        <w:rPr>
          <w:rFonts w:asciiTheme="minorHAnsi" w:hAnsiTheme="minorHAnsi" w:cstheme="minorHAnsi"/>
          <w:sz w:val="20"/>
          <w:szCs w:val="20"/>
        </w:rPr>
      </w:pPr>
      <w:r w:rsidRPr="00801E53">
        <w:rPr>
          <w:rFonts w:asciiTheme="minorHAnsi" w:hAnsiTheme="minorHAnsi" w:cstheme="minorHAnsi"/>
          <w:sz w:val="20"/>
          <w:szCs w:val="20"/>
        </w:rPr>
        <w:t xml:space="preserve">be </w:t>
      </w:r>
      <w:r w:rsidR="002D39B5" w:rsidRPr="00801E53">
        <w:rPr>
          <w:rFonts w:asciiTheme="minorHAnsi" w:hAnsiTheme="minorHAnsi" w:cstheme="minorHAnsi"/>
          <w:sz w:val="20"/>
          <w:szCs w:val="20"/>
        </w:rPr>
        <w:t>r</w:t>
      </w:r>
      <w:r w:rsidRPr="00801E53">
        <w:rPr>
          <w:rFonts w:asciiTheme="minorHAnsi" w:hAnsiTheme="minorHAnsi" w:cstheme="minorHAnsi"/>
          <w:sz w:val="20"/>
          <w:szCs w:val="20"/>
        </w:rPr>
        <w:t xml:space="preserve">egistered for the </w:t>
      </w:r>
      <w:r w:rsidR="00530D32"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w:t>
      </w:r>
    </w:p>
    <w:p w14:paraId="05BF3DA6" w14:textId="2FB11C9C" w:rsidR="00902613" w:rsidRPr="004B46AF" w:rsidRDefault="001645FB" w:rsidP="00C0455B">
      <w:pPr>
        <w:pStyle w:val="ListParagraph"/>
        <w:numPr>
          <w:ilvl w:val="0"/>
          <w:numId w:val="2"/>
        </w:numPr>
        <w:tabs>
          <w:tab w:val="clear" w:pos="361"/>
          <w:tab w:val="left" w:pos="360"/>
        </w:tabs>
        <w:spacing w:after="120" w:line="240" w:lineRule="exact"/>
        <w:ind w:left="2268" w:hanging="992"/>
        <w:rPr>
          <w:rFonts w:asciiTheme="minorHAnsi" w:hAnsiTheme="minorHAnsi" w:cstheme="minorHAnsi"/>
          <w:sz w:val="20"/>
          <w:szCs w:val="20"/>
        </w:rPr>
      </w:pPr>
      <w:r w:rsidRPr="00801E53">
        <w:rPr>
          <w:rFonts w:asciiTheme="minorHAnsi" w:hAnsiTheme="minorHAnsi" w:cstheme="minorHAnsi"/>
          <w:sz w:val="20"/>
          <w:szCs w:val="20"/>
        </w:rPr>
        <w:t xml:space="preserve">be in possession of valid </w:t>
      </w:r>
      <w:r w:rsidR="00C0455B">
        <w:rPr>
          <w:rFonts w:asciiTheme="minorHAnsi" w:hAnsiTheme="minorHAnsi" w:cstheme="minorHAnsi"/>
          <w:sz w:val="20"/>
          <w:szCs w:val="20"/>
        </w:rPr>
        <w:t xml:space="preserve">Motorsport UK </w:t>
      </w:r>
      <w:r w:rsidRPr="00801E53">
        <w:rPr>
          <w:rFonts w:asciiTheme="minorHAnsi" w:hAnsiTheme="minorHAnsi" w:cstheme="minorHAnsi"/>
          <w:sz w:val="20"/>
          <w:szCs w:val="20"/>
        </w:rPr>
        <w:t>Competition Rac</w:t>
      </w:r>
      <w:r w:rsidR="00CC0293" w:rsidRPr="00801E53">
        <w:rPr>
          <w:rFonts w:asciiTheme="minorHAnsi" w:hAnsiTheme="minorHAnsi" w:cstheme="minorHAnsi"/>
          <w:sz w:val="20"/>
          <w:szCs w:val="20"/>
        </w:rPr>
        <w:t>e C</w:t>
      </w:r>
      <w:r w:rsidR="007D7004" w:rsidRPr="00801E53">
        <w:rPr>
          <w:rFonts w:asciiTheme="minorHAnsi" w:hAnsiTheme="minorHAnsi" w:cstheme="minorHAnsi"/>
          <w:sz w:val="20"/>
          <w:szCs w:val="20"/>
        </w:rPr>
        <w:t>lub</w:t>
      </w:r>
      <w:r w:rsidRPr="00801E53">
        <w:rPr>
          <w:rFonts w:asciiTheme="minorHAnsi" w:hAnsiTheme="minorHAnsi" w:cstheme="minorHAnsi"/>
          <w:sz w:val="20"/>
          <w:szCs w:val="20"/>
        </w:rPr>
        <w:t xml:space="preserve"> status Licence, as a minimum </w:t>
      </w:r>
      <w:r w:rsidR="00C0455B">
        <w:rPr>
          <w:rFonts w:asciiTheme="minorHAnsi" w:hAnsiTheme="minorHAnsi" w:cstheme="minorHAnsi"/>
          <w:sz w:val="20"/>
          <w:szCs w:val="20"/>
        </w:rPr>
        <w:t>o</w:t>
      </w:r>
      <w:r w:rsidR="00D776FC" w:rsidRPr="004B46AF">
        <w:rPr>
          <w:rFonts w:asciiTheme="minorHAnsi" w:hAnsiTheme="minorHAnsi" w:cstheme="minorHAnsi"/>
          <w:sz w:val="20"/>
          <w:szCs w:val="20"/>
        </w:rPr>
        <w:t>r be in possession of the highest grade of national Race licence or valid FIA International Licence, together with their ASN’s written consent ((H)25.2. and FIA ISC Article 2.3.7.b applies).</w:t>
      </w:r>
    </w:p>
    <w:p w14:paraId="14ACBA76" w14:textId="77777777" w:rsidR="00902613" w:rsidRPr="004A2AA1" w:rsidRDefault="00902613">
      <w:pPr>
        <w:suppressAutoHyphens w:val="0"/>
        <w:rPr>
          <w:rFonts w:ascii="Gotham" w:hAnsi="Gotham"/>
          <w:sz w:val="20"/>
          <w:szCs w:val="20"/>
        </w:rPr>
      </w:pPr>
      <w:r w:rsidRPr="004A2AA1">
        <w:rPr>
          <w:rFonts w:ascii="Gotham" w:hAnsi="Gotham"/>
          <w:sz w:val="20"/>
          <w:szCs w:val="20"/>
        </w:rPr>
        <w:br w:type="page"/>
      </w:r>
    </w:p>
    <w:p w14:paraId="08D2785B" w14:textId="77777777" w:rsidR="00D01679" w:rsidRDefault="001645FB" w:rsidP="00D01679">
      <w:pPr>
        <w:pStyle w:val="ListParagraph"/>
        <w:numPr>
          <w:ilvl w:val="0"/>
          <w:numId w:val="2"/>
        </w:numPr>
        <w:tabs>
          <w:tab w:val="clear" w:pos="361"/>
          <w:tab w:val="left" w:pos="360"/>
        </w:tabs>
        <w:spacing w:after="120" w:line="240" w:lineRule="exact"/>
        <w:ind w:left="2268" w:hanging="992"/>
        <w:rPr>
          <w:rFonts w:asciiTheme="minorHAnsi" w:hAnsiTheme="minorHAnsi" w:cstheme="minorHAnsi"/>
          <w:sz w:val="20"/>
          <w:szCs w:val="20"/>
        </w:rPr>
      </w:pPr>
      <w:r w:rsidRPr="00801E53">
        <w:rPr>
          <w:rFonts w:asciiTheme="minorHAnsi" w:hAnsiTheme="minorHAnsi" w:cstheme="minorHAnsi"/>
          <w:sz w:val="20"/>
          <w:szCs w:val="20"/>
        </w:rPr>
        <w:lastRenderedPageBreak/>
        <w:t xml:space="preserve">If participation in the </w:t>
      </w:r>
      <w:r w:rsidR="0076314A"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requires absence from education a driver, in full time school education is required to have the approval of their head teacher and a letter stating such approval from their school in order to fulfil registration for the </w:t>
      </w:r>
      <w:r w:rsidR="0076314A"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A driver shall not take time out of their education to participate in motor sport without the prior written approval of their education establishment.  </w:t>
      </w:r>
    </w:p>
    <w:p w14:paraId="545C61B1" w14:textId="71BD5E2A" w:rsidR="008B4474" w:rsidRPr="00D01679" w:rsidRDefault="008B4474" w:rsidP="00D01679">
      <w:pPr>
        <w:pStyle w:val="ListParagraph"/>
        <w:numPr>
          <w:ilvl w:val="0"/>
          <w:numId w:val="2"/>
        </w:numPr>
        <w:tabs>
          <w:tab w:val="clear" w:pos="361"/>
          <w:tab w:val="left" w:pos="360"/>
        </w:tabs>
        <w:spacing w:after="120" w:line="240" w:lineRule="exact"/>
        <w:ind w:left="2268" w:hanging="992"/>
        <w:rPr>
          <w:rFonts w:asciiTheme="minorHAnsi" w:hAnsiTheme="minorHAnsi" w:cstheme="minorHAnsi"/>
          <w:sz w:val="20"/>
          <w:szCs w:val="20"/>
        </w:rPr>
      </w:pPr>
      <w:r w:rsidRPr="00D01679">
        <w:rPr>
          <w:rFonts w:asciiTheme="minorHAnsi" w:hAnsiTheme="minorHAnsi" w:cstheme="minorHAnsi"/>
          <w:sz w:val="20"/>
          <w:szCs w:val="20"/>
        </w:rPr>
        <w:t>Agree to abide by the Motorsport UK Race With Respect campaign at all times to promote a safe, enjoyable and fair environment.</w:t>
      </w:r>
    </w:p>
    <w:p w14:paraId="7F859B4A"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1.3.3</w:t>
      </w:r>
      <w:r w:rsidRPr="00801E53">
        <w:rPr>
          <w:rFonts w:asciiTheme="minorHAnsi" w:hAnsiTheme="minorHAnsi" w:cstheme="minorHAnsi"/>
          <w:sz w:val="20"/>
          <w:szCs w:val="20"/>
        </w:rPr>
        <w:tab/>
        <w:t>All necessary documentation must be presented for checking at all rounds when signing-on. This will include both the competition licence and club membership card.</w:t>
      </w:r>
    </w:p>
    <w:p w14:paraId="43A37539" w14:textId="77777777" w:rsidR="001645FB" w:rsidRPr="004A2AA1" w:rsidRDefault="001645FB" w:rsidP="00E72F7F">
      <w:pPr>
        <w:pStyle w:val="Heading2"/>
      </w:pPr>
      <w:bookmarkStart w:id="345" w:name="_Toc155888324"/>
      <w:r w:rsidRPr="004A2AA1">
        <w:t>1.4</w:t>
      </w:r>
      <w:r w:rsidRPr="004A2AA1">
        <w:tab/>
        <w:t>Registration:</w:t>
      </w:r>
      <w:bookmarkEnd w:id="345"/>
    </w:p>
    <w:p w14:paraId="70D4D19D" w14:textId="77777777" w:rsidR="00F668A2" w:rsidRPr="00801E53" w:rsidRDefault="001645FB" w:rsidP="00D212D8">
      <w:pPr>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rPr>
        <w:t>1.4.1</w:t>
      </w:r>
      <w:r w:rsidRPr="00801E53">
        <w:rPr>
          <w:rFonts w:asciiTheme="minorHAnsi" w:hAnsiTheme="minorHAnsi" w:cstheme="minorHAnsi"/>
          <w:sz w:val="20"/>
          <w:szCs w:val="20"/>
        </w:rPr>
        <w:tab/>
      </w:r>
      <w:r w:rsidR="00F668A2" w:rsidRPr="00801E53">
        <w:rPr>
          <w:rFonts w:asciiTheme="minorHAnsi" w:hAnsiTheme="minorHAnsi" w:cstheme="minorHAnsi"/>
          <w:sz w:val="20"/>
          <w:szCs w:val="20"/>
          <w:lang w:bidi="en-GB"/>
        </w:rPr>
        <w:t>All competitors must register for the Championship by returning the Registration Form with the Registration Fee to the Co-ordinator prior to the closing date for entries for the first round being entered.</w:t>
      </w:r>
    </w:p>
    <w:p w14:paraId="2F7A5FEF" w14:textId="0FD17F82"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1.4.2</w:t>
      </w:r>
      <w:r w:rsidRPr="00801E53">
        <w:rPr>
          <w:rFonts w:asciiTheme="minorHAnsi" w:hAnsiTheme="minorHAnsi" w:cstheme="minorHAnsi"/>
          <w:sz w:val="20"/>
          <w:szCs w:val="20"/>
        </w:rPr>
        <w:tab/>
        <w:t>The</w:t>
      </w:r>
      <w:ins w:id="346" w:author="Ronnie Gibbons" w:date="2024-01-10T15:21:00Z">
        <w:r w:rsidR="00D34FAA">
          <w:rPr>
            <w:rFonts w:asciiTheme="minorHAnsi" w:hAnsiTheme="minorHAnsi" w:cstheme="minorHAnsi"/>
            <w:sz w:val="20"/>
            <w:szCs w:val="20"/>
          </w:rPr>
          <w:t>re</w:t>
        </w:r>
      </w:ins>
      <w:r w:rsidR="00DD3B73" w:rsidRPr="00801E53">
        <w:rPr>
          <w:rFonts w:asciiTheme="minorHAnsi" w:hAnsiTheme="minorHAnsi" w:cstheme="minorHAnsi"/>
          <w:sz w:val="20"/>
          <w:szCs w:val="20"/>
        </w:rPr>
        <w:t xml:space="preserve"> is no </w:t>
      </w:r>
      <w:r w:rsidRPr="00801E53">
        <w:rPr>
          <w:rFonts w:asciiTheme="minorHAnsi" w:hAnsiTheme="minorHAnsi" w:cstheme="minorHAnsi"/>
          <w:sz w:val="20"/>
          <w:szCs w:val="20"/>
        </w:rPr>
        <w:t>Registration Fee.</w:t>
      </w:r>
    </w:p>
    <w:p w14:paraId="04BF1CE2" w14:textId="77777777" w:rsidR="002D39B5" w:rsidRPr="00801E53" w:rsidRDefault="001645FB" w:rsidP="00D212D8">
      <w:pPr>
        <w:tabs>
          <w:tab w:val="left" w:pos="1418"/>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sz w:val="20"/>
          <w:szCs w:val="20"/>
        </w:rPr>
        <w:t>1.4.3</w:t>
      </w:r>
      <w:r w:rsidR="00E10FC0" w:rsidRPr="00801E53">
        <w:rPr>
          <w:rFonts w:asciiTheme="minorHAnsi" w:hAnsiTheme="minorHAnsi" w:cstheme="minorHAnsi"/>
          <w:sz w:val="20"/>
          <w:szCs w:val="20"/>
        </w:rPr>
        <w:tab/>
      </w:r>
      <w:r w:rsidR="00142EAB" w:rsidRPr="00801E53">
        <w:rPr>
          <w:rFonts w:asciiTheme="minorHAnsi" w:hAnsiTheme="minorHAnsi" w:cstheme="minorHAnsi"/>
          <w:bCs/>
          <w:sz w:val="20"/>
          <w:szCs w:val="20"/>
          <w:lang w:bidi="en-GB"/>
        </w:rPr>
        <w:t>Registration numbers issued will be the permanent Competition numbers for the Championship season.</w:t>
      </w:r>
    </w:p>
    <w:p w14:paraId="32C3C166" w14:textId="2B9C666E" w:rsidR="001645FB" w:rsidRPr="004A2AA1" w:rsidRDefault="001645FB" w:rsidP="00E72F7F">
      <w:pPr>
        <w:pStyle w:val="Heading2"/>
      </w:pPr>
      <w:bookmarkStart w:id="347" w:name="_Toc155888325"/>
      <w:r w:rsidRPr="004A2AA1">
        <w:t>1.5</w:t>
      </w:r>
      <w:r w:rsidRPr="004A2AA1">
        <w:tab/>
      </w:r>
      <w:r w:rsidR="002D39B5" w:rsidRPr="004A2AA1">
        <w:t>C</w:t>
      </w:r>
      <w:r w:rsidR="003671C1">
        <w:t>hampionship</w:t>
      </w:r>
      <w:r w:rsidRPr="004A2AA1">
        <w:t xml:space="preserve"> Events:</w:t>
      </w:r>
      <w:bookmarkEnd w:id="347"/>
    </w:p>
    <w:p w14:paraId="1ADF41D8" w14:textId="2AD0FCFF" w:rsidR="002D39B5" w:rsidRPr="00801E53" w:rsidRDefault="002D39B5" w:rsidP="002D39B5">
      <w:pPr>
        <w:spacing w:after="120" w:line="240" w:lineRule="exact"/>
        <w:ind w:left="901" w:hanging="720"/>
        <w:jc w:val="both"/>
        <w:rPr>
          <w:rFonts w:asciiTheme="minorHAnsi" w:hAnsiTheme="minorHAnsi" w:cstheme="minorHAnsi"/>
          <w:bCs/>
          <w:sz w:val="20"/>
          <w:szCs w:val="20"/>
        </w:rPr>
      </w:pPr>
      <w:r w:rsidRPr="00801E53">
        <w:rPr>
          <w:rFonts w:asciiTheme="minorHAnsi" w:hAnsiTheme="minorHAnsi" w:cstheme="minorHAnsi"/>
          <w:b/>
          <w:sz w:val="20"/>
          <w:szCs w:val="20"/>
        </w:rPr>
        <w:tab/>
      </w:r>
      <w:r w:rsidRPr="00801E53">
        <w:rPr>
          <w:rFonts w:asciiTheme="minorHAnsi" w:hAnsiTheme="minorHAnsi" w:cstheme="minorHAnsi"/>
          <w:bCs/>
          <w:sz w:val="20"/>
          <w:szCs w:val="20"/>
        </w:rPr>
        <w:t xml:space="preserve">The Championship is scheduled to be contested over </w:t>
      </w:r>
      <w:ins w:id="348" w:author="John Hutchison" w:date="2023-10-24T16:09:00Z">
        <w:r w:rsidR="00F910C3">
          <w:rPr>
            <w:rFonts w:asciiTheme="minorHAnsi" w:hAnsiTheme="minorHAnsi" w:cstheme="minorHAnsi"/>
            <w:bCs/>
            <w:sz w:val="20"/>
            <w:szCs w:val="20"/>
          </w:rPr>
          <w:t>14 rounds at 7</w:t>
        </w:r>
      </w:ins>
      <w:del w:id="349" w:author="John Hutchison" w:date="2023-10-24T16:09:00Z">
        <w:r w:rsidR="00142EAB" w:rsidRPr="00801E53" w:rsidDel="00F910C3">
          <w:rPr>
            <w:rFonts w:asciiTheme="minorHAnsi" w:hAnsiTheme="minorHAnsi" w:cstheme="minorHAnsi"/>
            <w:bCs/>
            <w:sz w:val="20"/>
            <w:szCs w:val="20"/>
          </w:rPr>
          <w:delText>6</w:delText>
        </w:r>
      </w:del>
      <w:r w:rsidRPr="00801E53">
        <w:rPr>
          <w:rFonts w:asciiTheme="minorHAnsi" w:hAnsiTheme="minorHAnsi" w:cstheme="minorHAnsi"/>
          <w:bCs/>
          <w:sz w:val="20"/>
          <w:szCs w:val="20"/>
        </w:rPr>
        <w:t xml:space="preserve"> meetings as follows:</w:t>
      </w:r>
    </w:p>
    <w:tbl>
      <w:tblPr>
        <w:tblW w:w="7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2268"/>
        <w:gridCol w:w="2552"/>
        <w:gridCol w:w="1134"/>
      </w:tblGrid>
      <w:tr w:rsidR="002D0953" w:rsidRPr="004A2AA1" w14:paraId="21718BE1" w14:textId="77777777" w:rsidTr="008A5733">
        <w:trPr>
          <w:trHeight w:val="397"/>
          <w:jc w:val="center"/>
        </w:trPr>
        <w:tc>
          <w:tcPr>
            <w:tcW w:w="1266" w:type="dxa"/>
            <w:tcBorders>
              <w:top w:val="single" w:sz="8" w:space="0" w:color="auto"/>
              <w:left w:val="single" w:sz="8" w:space="0" w:color="auto"/>
              <w:bottom w:val="single" w:sz="8" w:space="0" w:color="auto"/>
              <w:right w:val="single" w:sz="8" w:space="0" w:color="auto"/>
            </w:tcBorders>
            <w:shd w:val="clear" w:color="auto" w:fill="959CA1"/>
            <w:vAlign w:val="center"/>
          </w:tcPr>
          <w:p w14:paraId="01EDC281" w14:textId="77777777" w:rsidR="002D0953" w:rsidRPr="00E92183" w:rsidRDefault="002D0953" w:rsidP="00761D28">
            <w:pPr>
              <w:jc w:val="center"/>
              <w:rPr>
                <w:rFonts w:asciiTheme="minorHAnsi" w:hAnsiTheme="minorHAnsi" w:cstheme="minorHAnsi"/>
                <w:b/>
                <w:color w:val="FFFFFF" w:themeColor="background1"/>
                <w:sz w:val="22"/>
              </w:rPr>
            </w:pPr>
            <w:r w:rsidRPr="00E92183">
              <w:rPr>
                <w:rFonts w:asciiTheme="minorHAnsi" w:hAnsiTheme="minorHAnsi" w:cstheme="minorHAnsi"/>
                <w:b/>
                <w:color w:val="FFFFFF" w:themeColor="background1"/>
                <w:sz w:val="22"/>
              </w:rPr>
              <w:t>EVENTS:</w:t>
            </w:r>
          </w:p>
        </w:tc>
        <w:tc>
          <w:tcPr>
            <w:tcW w:w="2268" w:type="dxa"/>
            <w:tcBorders>
              <w:top w:val="single" w:sz="8" w:space="0" w:color="auto"/>
              <w:left w:val="single" w:sz="8" w:space="0" w:color="auto"/>
              <w:bottom w:val="single" w:sz="8" w:space="0" w:color="auto"/>
              <w:right w:val="single" w:sz="8" w:space="0" w:color="auto"/>
            </w:tcBorders>
            <w:shd w:val="clear" w:color="auto" w:fill="959CA1"/>
            <w:vAlign w:val="center"/>
          </w:tcPr>
          <w:p w14:paraId="194B89D6" w14:textId="77777777" w:rsidR="002D0953" w:rsidRPr="00E92183" w:rsidRDefault="002D0953" w:rsidP="00E3726C">
            <w:pPr>
              <w:jc w:val="center"/>
              <w:rPr>
                <w:rFonts w:asciiTheme="minorHAnsi" w:hAnsiTheme="minorHAnsi" w:cstheme="minorHAnsi"/>
                <w:b/>
                <w:color w:val="FFFFFF" w:themeColor="background1"/>
                <w:sz w:val="22"/>
              </w:rPr>
            </w:pPr>
            <w:r w:rsidRPr="00E92183">
              <w:rPr>
                <w:rFonts w:asciiTheme="minorHAnsi" w:hAnsiTheme="minorHAnsi" w:cstheme="minorHAnsi"/>
                <w:b/>
                <w:color w:val="FFFFFF" w:themeColor="background1"/>
                <w:sz w:val="22"/>
              </w:rPr>
              <w:t>DATE:</w:t>
            </w:r>
          </w:p>
        </w:tc>
        <w:tc>
          <w:tcPr>
            <w:tcW w:w="2552" w:type="dxa"/>
            <w:tcBorders>
              <w:top w:val="single" w:sz="8" w:space="0" w:color="auto"/>
              <w:left w:val="single" w:sz="8" w:space="0" w:color="auto"/>
              <w:bottom w:val="single" w:sz="8" w:space="0" w:color="auto"/>
              <w:right w:val="single" w:sz="8" w:space="0" w:color="auto"/>
            </w:tcBorders>
            <w:shd w:val="clear" w:color="auto" w:fill="959CA1"/>
            <w:vAlign w:val="center"/>
          </w:tcPr>
          <w:p w14:paraId="01F3885A" w14:textId="77777777" w:rsidR="002D0953" w:rsidRPr="00E92183" w:rsidRDefault="002D0953" w:rsidP="00681B33">
            <w:pPr>
              <w:jc w:val="center"/>
              <w:rPr>
                <w:rFonts w:asciiTheme="minorHAnsi" w:hAnsiTheme="minorHAnsi" w:cstheme="minorHAnsi"/>
                <w:b/>
                <w:color w:val="FFFFFF" w:themeColor="background1"/>
                <w:sz w:val="22"/>
              </w:rPr>
            </w:pPr>
            <w:r w:rsidRPr="00E92183">
              <w:rPr>
                <w:rFonts w:asciiTheme="minorHAnsi" w:hAnsiTheme="minorHAnsi" w:cstheme="minorHAnsi"/>
                <w:b/>
                <w:color w:val="FFFFFF" w:themeColor="background1"/>
                <w:sz w:val="22"/>
              </w:rPr>
              <w:t>CIRCUIT</w:t>
            </w:r>
          </w:p>
        </w:tc>
        <w:tc>
          <w:tcPr>
            <w:tcW w:w="1134" w:type="dxa"/>
            <w:tcBorders>
              <w:top w:val="single" w:sz="8" w:space="0" w:color="auto"/>
              <w:left w:val="single" w:sz="8" w:space="0" w:color="auto"/>
              <w:bottom w:val="single" w:sz="8" w:space="0" w:color="auto"/>
              <w:right w:val="single" w:sz="8" w:space="0" w:color="auto"/>
            </w:tcBorders>
            <w:shd w:val="clear" w:color="auto" w:fill="959CA1"/>
            <w:vAlign w:val="center"/>
          </w:tcPr>
          <w:p w14:paraId="76C29240" w14:textId="77777777" w:rsidR="002D0953" w:rsidRPr="00E92183" w:rsidRDefault="002D0953" w:rsidP="00681B33">
            <w:pPr>
              <w:jc w:val="center"/>
              <w:rPr>
                <w:rFonts w:asciiTheme="minorHAnsi" w:hAnsiTheme="minorHAnsi" w:cstheme="minorHAnsi"/>
                <w:b/>
                <w:color w:val="FFFFFF" w:themeColor="background1"/>
                <w:sz w:val="22"/>
              </w:rPr>
            </w:pPr>
            <w:r w:rsidRPr="00E92183">
              <w:rPr>
                <w:rFonts w:asciiTheme="minorHAnsi" w:hAnsiTheme="minorHAnsi" w:cstheme="minorHAnsi"/>
                <w:b/>
                <w:color w:val="FFFFFF" w:themeColor="background1"/>
                <w:sz w:val="22"/>
              </w:rPr>
              <w:t>CLUB</w:t>
            </w:r>
          </w:p>
        </w:tc>
      </w:tr>
      <w:tr w:rsidR="00717361" w:rsidRPr="00801E53" w14:paraId="76CE9E9E" w14:textId="77777777" w:rsidTr="00A47C88">
        <w:trPr>
          <w:trHeight w:val="397"/>
          <w:jc w:val="center"/>
        </w:trPr>
        <w:tc>
          <w:tcPr>
            <w:tcW w:w="1266" w:type="dxa"/>
            <w:tcBorders>
              <w:top w:val="single" w:sz="8" w:space="0" w:color="auto"/>
            </w:tcBorders>
            <w:shd w:val="clear" w:color="auto" w:fill="auto"/>
            <w:vAlign w:val="center"/>
          </w:tcPr>
          <w:p w14:paraId="1C0FED10" w14:textId="2EA45214" w:rsidR="00717361" w:rsidRPr="00801E53" w:rsidRDefault="00514512" w:rsidP="00E3726C">
            <w:pPr>
              <w:jc w:val="center"/>
              <w:rPr>
                <w:rFonts w:asciiTheme="minorHAnsi" w:hAnsiTheme="minorHAnsi" w:cstheme="minorHAnsi"/>
                <w:sz w:val="20"/>
                <w:szCs w:val="20"/>
              </w:rPr>
            </w:pPr>
            <w:ins w:id="350" w:author="John Hutchison" w:date="2023-10-24T16:05:00Z">
              <w:r>
                <w:rPr>
                  <w:rFonts w:asciiTheme="minorHAnsi" w:hAnsiTheme="minorHAnsi" w:cstheme="minorHAnsi"/>
                  <w:sz w:val="20"/>
                  <w:szCs w:val="20"/>
                </w:rPr>
                <w:t>1</w:t>
              </w:r>
            </w:ins>
            <w:ins w:id="351" w:author="John Hutchison" w:date="2023-10-24T16:06:00Z">
              <w:r>
                <w:rPr>
                  <w:rFonts w:asciiTheme="minorHAnsi" w:hAnsiTheme="minorHAnsi" w:cstheme="minorHAnsi"/>
                  <w:sz w:val="20"/>
                  <w:szCs w:val="20"/>
                </w:rPr>
                <w:t xml:space="preserve"> &amp; 2</w:t>
              </w:r>
            </w:ins>
          </w:p>
        </w:tc>
        <w:tc>
          <w:tcPr>
            <w:tcW w:w="2268" w:type="dxa"/>
            <w:tcBorders>
              <w:top w:val="single" w:sz="8" w:space="0" w:color="auto"/>
            </w:tcBorders>
            <w:shd w:val="clear" w:color="auto" w:fill="auto"/>
            <w:vAlign w:val="center"/>
          </w:tcPr>
          <w:p w14:paraId="2A064CBD" w14:textId="13A1B2C3" w:rsidR="00717361" w:rsidRPr="00801E53" w:rsidRDefault="00514512" w:rsidP="00523D35">
            <w:pPr>
              <w:jc w:val="center"/>
              <w:rPr>
                <w:rFonts w:asciiTheme="minorHAnsi" w:hAnsiTheme="minorHAnsi" w:cstheme="minorHAnsi"/>
                <w:sz w:val="20"/>
                <w:szCs w:val="20"/>
              </w:rPr>
            </w:pPr>
            <w:ins w:id="352" w:author="John Hutchison" w:date="2023-10-24T16:06:00Z">
              <w:r>
                <w:rPr>
                  <w:rFonts w:asciiTheme="minorHAnsi" w:hAnsiTheme="minorHAnsi" w:cstheme="minorHAnsi"/>
                  <w:sz w:val="20"/>
                  <w:szCs w:val="20"/>
                </w:rPr>
                <w:t>29/30 March</w:t>
              </w:r>
            </w:ins>
          </w:p>
        </w:tc>
        <w:tc>
          <w:tcPr>
            <w:tcW w:w="2552" w:type="dxa"/>
            <w:tcBorders>
              <w:top w:val="single" w:sz="8" w:space="0" w:color="auto"/>
            </w:tcBorders>
            <w:vAlign w:val="center"/>
          </w:tcPr>
          <w:p w14:paraId="4EBAC4E7" w14:textId="44129708" w:rsidR="00717361" w:rsidRPr="00801E53" w:rsidRDefault="00514512" w:rsidP="00717361">
            <w:pPr>
              <w:jc w:val="center"/>
              <w:rPr>
                <w:rFonts w:asciiTheme="minorHAnsi" w:hAnsiTheme="minorHAnsi" w:cstheme="minorHAnsi"/>
                <w:sz w:val="20"/>
                <w:szCs w:val="20"/>
              </w:rPr>
            </w:pPr>
            <w:proofErr w:type="spellStart"/>
            <w:ins w:id="353" w:author="John Hutchison" w:date="2023-10-24T16:06:00Z">
              <w:r>
                <w:rPr>
                  <w:rFonts w:asciiTheme="minorHAnsi" w:hAnsiTheme="minorHAnsi" w:cstheme="minorHAnsi"/>
                  <w:sz w:val="20"/>
                  <w:szCs w:val="20"/>
                </w:rPr>
                <w:t>Donington</w:t>
              </w:r>
              <w:proofErr w:type="spellEnd"/>
              <w:r>
                <w:rPr>
                  <w:rFonts w:asciiTheme="minorHAnsi" w:hAnsiTheme="minorHAnsi" w:cstheme="minorHAnsi"/>
                  <w:sz w:val="20"/>
                  <w:szCs w:val="20"/>
                </w:rPr>
                <w:t xml:space="preserve"> Park GP</w:t>
              </w:r>
            </w:ins>
          </w:p>
        </w:tc>
        <w:tc>
          <w:tcPr>
            <w:tcW w:w="1134" w:type="dxa"/>
            <w:tcBorders>
              <w:top w:val="single" w:sz="8" w:space="0" w:color="auto"/>
            </w:tcBorders>
            <w:vAlign w:val="center"/>
          </w:tcPr>
          <w:p w14:paraId="6E20AE61" w14:textId="6DBD4536" w:rsidR="00717361" w:rsidRPr="00801E53" w:rsidRDefault="00514512" w:rsidP="00E3726C">
            <w:pPr>
              <w:jc w:val="center"/>
              <w:rPr>
                <w:rFonts w:asciiTheme="minorHAnsi" w:hAnsiTheme="minorHAnsi" w:cstheme="minorHAnsi"/>
                <w:sz w:val="20"/>
                <w:szCs w:val="20"/>
              </w:rPr>
            </w:pPr>
            <w:ins w:id="354" w:author="John Hutchison" w:date="2023-10-24T16:06:00Z">
              <w:r>
                <w:rPr>
                  <w:rFonts w:asciiTheme="minorHAnsi" w:hAnsiTheme="minorHAnsi" w:cstheme="minorHAnsi"/>
                  <w:sz w:val="20"/>
                  <w:szCs w:val="20"/>
                </w:rPr>
                <w:t>BARC</w:t>
              </w:r>
            </w:ins>
          </w:p>
        </w:tc>
      </w:tr>
      <w:tr w:rsidR="00717361" w:rsidRPr="00801E53" w14:paraId="18654510" w14:textId="77777777" w:rsidTr="00A47C88">
        <w:trPr>
          <w:trHeight w:val="397"/>
          <w:jc w:val="center"/>
        </w:trPr>
        <w:tc>
          <w:tcPr>
            <w:tcW w:w="1266" w:type="dxa"/>
            <w:shd w:val="clear" w:color="auto" w:fill="auto"/>
            <w:vAlign w:val="center"/>
          </w:tcPr>
          <w:p w14:paraId="6FA81C71" w14:textId="320784F1" w:rsidR="00717361" w:rsidRPr="00801E53" w:rsidRDefault="00514512" w:rsidP="00E3726C">
            <w:pPr>
              <w:jc w:val="center"/>
              <w:rPr>
                <w:rFonts w:asciiTheme="minorHAnsi" w:hAnsiTheme="minorHAnsi" w:cstheme="minorHAnsi"/>
                <w:sz w:val="20"/>
                <w:szCs w:val="20"/>
              </w:rPr>
            </w:pPr>
            <w:ins w:id="355" w:author="John Hutchison" w:date="2023-10-24T16:06:00Z">
              <w:r>
                <w:rPr>
                  <w:rFonts w:asciiTheme="minorHAnsi" w:hAnsiTheme="minorHAnsi" w:cstheme="minorHAnsi"/>
                  <w:sz w:val="20"/>
                  <w:szCs w:val="20"/>
                </w:rPr>
                <w:t>3 &amp; 4</w:t>
              </w:r>
            </w:ins>
          </w:p>
        </w:tc>
        <w:tc>
          <w:tcPr>
            <w:tcW w:w="2268" w:type="dxa"/>
            <w:shd w:val="clear" w:color="auto" w:fill="auto"/>
            <w:vAlign w:val="center"/>
          </w:tcPr>
          <w:p w14:paraId="1F57FD6F" w14:textId="7AC4150F" w:rsidR="00717361" w:rsidRPr="00801E53" w:rsidRDefault="00514512" w:rsidP="00717361">
            <w:pPr>
              <w:jc w:val="center"/>
              <w:rPr>
                <w:rFonts w:asciiTheme="minorHAnsi" w:hAnsiTheme="minorHAnsi" w:cstheme="minorHAnsi"/>
                <w:sz w:val="20"/>
                <w:szCs w:val="20"/>
              </w:rPr>
            </w:pPr>
            <w:ins w:id="356" w:author="John Hutchison" w:date="2023-10-24T16:06:00Z">
              <w:r>
                <w:rPr>
                  <w:rFonts w:asciiTheme="minorHAnsi" w:hAnsiTheme="minorHAnsi" w:cstheme="minorHAnsi"/>
                  <w:sz w:val="20"/>
                  <w:szCs w:val="20"/>
                </w:rPr>
                <w:t>27/28 April</w:t>
              </w:r>
            </w:ins>
          </w:p>
        </w:tc>
        <w:tc>
          <w:tcPr>
            <w:tcW w:w="2552" w:type="dxa"/>
            <w:vAlign w:val="center"/>
          </w:tcPr>
          <w:p w14:paraId="0DA251D6" w14:textId="50719EAB" w:rsidR="00717361" w:rsidRPr="00801E53" w:rsidRDefault="00514512" w:rsidP="00717361">
            <w:pPr>
              <w:jc w:val="center"/>
              <w:rPr>
                <w:rFonts w:asciiTheme="minorHAnsi" w:hAnsiTheme="minorHAnsi" w:cstheme="minorHAnsi"/>
                <w:sz w:val="20"/>
                <w:szCs w:val="20"/>
              </w:rPr>
            </w:pPr>
            <w:ins w:id="357" w:author="John Hutchison" w:date="2023-10-24T16:06:00Z">
              <w:r>
                <w:rPr>
                  <w:rFonts w:asciiTheme="minorHAnsi" w:hAnsiTheme="minorHAnsi" w:cstheme="minorHAnsi"/>
                  <w:sz w:val="20"/>
                  <w:szCs w:val="20"/>
                </w:rPr>
                <w:t>Cadwell Park *</w:t>
              </w:r>
            </w:ins>
          </w:p>
        </w:tc>
        <w:tc>
          <w:tcPr>
            <w:tcW w:w="1134" w:type="dxa"/>
            <w:vAlign w:val="center"/>
          </w:tcPr>
          <w:p w14:paraId="272A2F4C" w14:textId="0BBC011F" w:rsidR="00717361" w:rsidRPr="00801E53" w:rsidRDefault="00514512" w:rsidP="00E3726C">
            <w:pPr>
              <w:jc w:val="center"/>
              <w:rPr>
                <w:rFonts w:asciiTheme="minorHAnsi" w:hAnsiTheme="minorHAnsi" w:cstheme="minorHAnsi"/>
                <w:sz w:val="20"/>
                <w:szCs w:val="20"/>
              </w:rPr>
            </w:pPr>
            <w:ins w:id="358" w:author="John Hutchison" w:date="2023-10-24T16:06:00Z">
              <w:r>
                <w:rPr>
                  <w:rFonts w:asciiTheme="minorHAnsi" w:hAnsiTheme="minorHAnsi" w:cstheme="minorHAnsi"/>
                  <w:sz w:val="20"/>
                  <w:szCs w:val="20"/>
                </w:rPr>
                <w:t>BARC</w:t>
              </w:r>
            </w:ins>
          </w:p>
        </w:tc>
      </w:tr>
      <w:tr w:rsidR="00717361" w:rsidRPr="00801E53" w14:paraId="40BA0A1A" w14:textId="77777777" w:rsidTr="00A47C88">
        <w:trPr>
          <w:trHeight w:val="397"/>
          <w:jc w:val="center"/>
        </w:trPr>
        <w:tc>
          <w:tcPr>
            <w:tcW w:w="1266" w:type="dxa"/>
            <w:shd w:val="clear" w:color="auto" w:fill="auto"/>
            <w:vAlign w:val="center"/>
          </w:tcPr>
          <w:p w14:paraId="0017311C" w14:textId="6132D376" w:rsidR="00717361" w:rsidRPr="00801E53" w:rsidRDefault="00514512" w:rsidP="00E3726C">
            <w:pPr>
              <w:jc w:val="center"/>
              <w:rPr>
                <w:rFonts w:asciiTheme="minorHAnsi" w:hAnsiTheme="minorHAnsi" w:cstheme="minorHAnsi"/>
                <w:sz w:val="20"/>
                <w:szCs w:val="20"/>
              </w:rPr>
            </w:pPr>
            <w:ins w:id="359" w:author="John Hutchison" w:date="2023-10-24T16:07:00Z">
              <w:r>
                <w:rPr>
                  <w:rFonts w:asciiTheme="minorHAnsi" w:hAnsiTheme="minorHAnsi" w:cstheme="minorHAnsi"/>
                  <w:sz w:val="20"/>
                  <w:szCs w:val="20"/>
                </w:rPr>
                <w:t>5 &amp; 6</w:t>
              </w:r>
            </w:ins>
          </w:p>
        </w:tc>
        <w:tc>
          <w:tcPr>
            <w:tcW w:w="2268" w:type="dxa"/>
            <w:shd w:val="clear" w:color="auto" w:fill="auto"/>
            <w:vAlign w:val="center"/>
          </w:tcPr>
          <w:p w14:paraId="14C3BECA" w14:textId="1AF06273" w:rsidR="00717361" w:rsidRPr="00801E53" w:rsidRDefault="00514512" w:rsidP="00717361">
            <w:pPr>
              <w:jc w:val="center"/>
              <w:rPr>
                <w:rFonts w:asciiTheme="minorHAnsi" w:hAnsiTheme="minorHAnsi" w:cstheme="minorHAnsi"/>
                <w:sz w:val="20"/>
                <w:szCs w:val="20"/>
              </w:rPr>
            </w:pPr>
            <w:ins w:id="360" w:author="John Hutchison" w:date="2023-10-24T16:07:00Z">
              <w:r>
                <w:rPr>
                  <w:rFonts w:asciiTheme="minorHAnsi" w:hAnsiTheme="minorHAnsi" w:cstheme="minorHAnsi"/>
                  <w:sz w:val="20"/>
                  <w:szCs w:val="20"/>
                </w:rPr>
                <w:t>18/19 May</w:t>
              </w:r>
            </w:ins>
          </w:p>
        </w:tc>
        <w:tc>
          <w:tcPr>
            <w:tcW w:w="2552" w:type="dxa"/>
            <w:vAlign w:val="center"/>
          </w:tcPr>
          <w:p w14:paraId="347B0707" w14:textId="2FA129BB" w:rsidR="00717361" w:rsidRPr="00801E53" w:rsidRDefault="00514512" w:rsidP="00717361">
            <w:pPr>
              <w:jc w:val="center"/>
              <w:rPr>
                <w:rFonts w:asciiTheme="minorHAnsi" w:hAnsiTheme="minorHAnsi" w:cstheme="minorHAnsi"/>
                <w:sz w:val="20"/>
                <w:szCs w:val="20"/>
              </w:rPr>
            </w:pPr>
            <w:ins w:id="361" w:author="John Hutchison" w:date="2023-10-24T16:07:00Z">
              <w:r>
                <w:rPr>
                  <w:rFonts w:asciiTheme="minorHAnsi" w:hAnsiTheme="minorHAnsi" w:cstheme="minorHAnsi"/>
                  <w:sz w:val="20"/>
                  <w:szCs w:val="20"/>
                </w:rPr>
                <w:t>Mallory Park</w:t>
              </w:r>
            </w:ins>
          </w:p>
        </w:tc>
        <w:tc>
          <w:tcPr>
            <w:tcW w:w="1134" w:type="dxa"/>
            <w:vAlign w:val="center"/>
          </w:tcPr>
          <w:p w14:paraId="6EC96F26" w14:textId="20BE8013" w:rsidR="00717361" w:rsidRPr="00801E53" w:rsidRDefault="006031DA" w:rsidP="00E3726C">
            <w:pPr>
              <w:jc w:val="center"/>
              <w:rPr>
                <w:rFonts w:asciiTheme="minorHAnsi" w:hAnsiTheme="minorHAnsi" w:cstheme="minorHAnsi"/>
                <w:sz w:val="20"/>
                <w:szCs w:val="20"/>
              </w:rPr>
            </w:pPr>
            <w:ins w:id="362" w:author="John Hutchison" w:date="2023-10-27T14:09:00Z">
              <w:r>
                <w:rPr>
                  <w:rFonts w:asciiTheme="minorHAnsi" w:hAnsiTheme="minorHAnsi" w:cstheme="minorHAnsi"/>
                  <w:sz w:val="20"/>
                  <w:szCs w:val="20"/>
                </w:rPr>
                <w:t>CMMC</w:t>
              </w:r>
            </w:ins>
          </w:p>
        </w:tc>
      </w:tr>
      <w:tr w:rsidR="00717361" w:rsidRPr="00801E53" w14:paraId="1066ACDE" w14:textId="77777777" w:rsidTr="00A47C88">
        <w:trPr>
          <w:trHeight w:val="397"/>
          <w:jc w:val="center"/>
        </w:trPr>
        <w:tc>
          <w:tcPr>
            <w:tcW w:w="1266" w:type="dxa"/>
            <w:shd w:val="clear" w:color="auto" w:fill="auto"/>
            <w:vAlign w:val="center"/>
          </w:tcPr>
          <w:p w14:paraId="3C2266AE" w14:textId="5367E133" w:rsidR="00717361" w:rsidRPr="00801E53" w:rsidRDefault="00514512" w:rsidP="00E3726C">
            <w:pPr>
              <w:jc w:val="center"/>
              <w:rPr>
                <w:rFonts w:asciiTheme="minorHAnsi" w:hAnsiTheme="minorHAnsi" w:cstheme="minorHAnsi"/>
                <w:sz w:val="20"/>
                <w:szCs w:val="20"/>
              </w:rPr>
            </w:pPr>
            <w:ins w:id="363" w:author="John Hutchison" w:date="2023-10-24T16:07:00Z">
              <w:r>
                <w:rPr>
                  <w:rFonts w:asciiTheme="minorHAnsi" w:hAnsiTheme="minorHAnsi" w:cstheme="minorHAnsi"/>
                  <w:sz w:val="20"/>
                  <w:szCs w:val="20"/>
                </w:rPr>
                <w:t>7 &amp; 8</w:t>
              </w:r>
            </w:ins>
          </w:p>
        </w:tc>
        <w:tc>
          <w:tcPr>
            <w:tcW w:w="2268" w:type="dxa"/>
            <w:shd w:val="clear" w:color="auto" w:fill="auto"/>
            <w:vAlign w:val="center"/>
          </w:tcPr>
          <w:p w14:paraId="0EC9F5E2" w14:textId="39956A30" w:rsidR="00717361" w:rsidRPr="00801E53" w:rsidRDefault="00514512" w:rsidP="00717361">
            <w:pPr>
              <w:jc w:val="center"/>
              <w:rPr>
                <w:rFonts w:asciiTheme="minorHAnsi" w:hAnsiTheme="minorHAnsi" w:cstheme="minorHAnsi"/>
                <w:sz w:val="20"/>
                <w:szCs w:val="20"/>
              </w:rPr>
            </w:pPr>
            <w:ins w:id="364" w:author="John Hutchison" w:date="2023-10-24T16:07:00Z">
              <w:r>
                <w:rPr>
                  <w:rFonts w:asciiTheme="minorHAnsi" w:hAnsiTheme="minorHAnsi" w:cstheme="minorHAnsi"/>
                  <w:sz w:val="20"/>
                  <w:szCs w:val="20"/>
                </w:rPr>
                <w:t>29 June</w:t>
              </w:r>
            </w:ins>
          </w:p>
        </w:tc>
        <w:tc>
          <w:tcPr>
            <w:tcW w:w="2552" w:type="dxa"/>
            <w:vAlign w:val="center"/>
          </w:tcPr>
          <w:p w14:paraId="74EA9C51" w14:textId="13725F36" w:rsidR="00717361" w:rsidRPr="00801E53" w:rsidRDefault="00514512" w:rsidP="00717361">
            <w:pPr>
              <w:jc w:val="center"/>
              <w:rPr>
                <w:rFonts w:asciiTheme="minorHAnsi" w:hAnsiTheme="minorHAnsi" w:cstheme="minorHAnsi"/>
                <w:sz w:val="20"/>
                <w:szCs w:val="20"/>
              </w:rPr>
            </w:pPr>
            <w:ins w:id="365" w:author="John Hutchison" w:date="2023-10-24T16:07:00Z">
              <w:r>
                <w:rPr>
                  <w:rFonts w:asciiTheme="minorHAnsi" w:hAnsiTheme="minorHAnsi" w:cstheme="minorHAnsi"/>
                  <w:sz w:val="20"/>
                  <w:szCs w:val="20"/>
                </w:rPr>
                <w:t>Brands</w:t>
              </w:r>
            </w:ins>
            <w:ins w:id="366" w:author="John Hutchison" w:date="2023-10-24T16:08:00Z">
              <w:r>
                <w:rPr>
                  <w:rFonts w:asciiTheme="minorHAnsi" w:hAnsiTheme="minorHAnsi" w:cstheme="minorHAnsi"/>
                  <w:sz w:val="20"/>
                  <w:szCs w:val="20"/>
                </w:rPr>
                <w:t xml:space="preserve"> </w:t>
              </w:r>
            </w:ins>
            <w:ins w:id="367" w:author="John Hutchison" w:date="2023-10-24T16:07:00Z">
              <w:r>
                <w:rPr>
                  <w:rFonts w:asciiTheme="minorHAnsi" w:hAnsiTheme="minorHAnsi" w:cstheme="minorHAnsi"/>
                  <w:sz w:val="20"/>
                  <w:szCs w:val="20"/>
                </w:rPr>
                <w:t>Hatch GP</w:t>
              </w:r>
            </w:ins>
            <w:ins w:id="368" w:author="John Hutchison" w:date="2023-10-24T16:11:00Z">
              <w:r w:rsidR="003C27D7">
                <w:rPr>
                  <w:rFonts w:asciiTheme="minorHAnsi" w:hAnsiTheme="minorHAnsi" w:cstheme="minorHAnsi"/>
                  <w:sz w:val="20"/>
                  <w:szCs w:val="20"/>
                </w:rPr>
                <w:t>*</w:t>
              </w:r>
            </w:ins>
          </w:p>
        </w:tc>
        <w:tc>
          <w:tcPr>
            <w:tcW w:w="1134" w:type="dxa"/>
            <w:vAlign w:val="center"/>
          </w:tcPr>
          <w:p w14:paraId="677BB89F" w14:textId="44C33925" w:rsidR="00717361" w:rsidRPr="00801E53" w:rsidRDefault="00514512" w:rsidP="00E3726C">
            <w:pPr>
              <w:jc w:val="center"/>
              <w:rPr>
                <w:rFonts w:asciiTheme="minorHAnsi" w:hAnsiTheme="minorHAnsi" w:cstheme="minorHAnsi"/>
                <w:sz w:val="20"/>
                <w:szCs w:val="20"/>
              </w:rPr>
            </w:pPr>
            <w:ins w:id="369" w:author="John Hutchison" w:date="2023-10-24T16:07:00Z">
              <w:r>
                <w:rPr>
                  <w:rFonts w:asciiTheme="minorHAnsi" w:hAnsiTheme="minorHAnsi" w:cstheme="minorHAnsi"/>
                  <w:sz w:val="20"/>
                  <w:szCs w:val="20"/>
                </w:rPr>
                <w:t>MSVR</w:t>
              </w:r>
            </w:ins>
          </w:p>
        </w:tc>
      </w:tr>
      <w:tr w:rsidR="00717361" w:rsidRPr="00801E53" w14:paraId="705FAF8C" w14:textId="77777777" w:rsidTr="00A47C88">
        <w:trPr>
          <w:trHeight w:val="397"/>
          <w:jc w:val="center"/>
        </w:trPr>
        <w:tc>
          <w:tcPr>
            <w:tcW w:w="1266" w:type="dxa"/>
            <w:shd w:val="clear" w:color="auto" w:fill="auto"/>
            <w:vAlign w:val="center"/>
          </w:tcPr>
          <w:p w14:paraId="4E0272DA" w14:textId="3935A270" w:rsidR="00717361" w:rsidRPr="00801E53" w:rsidRDefault="00514512" w:rsidP="00E3726C">
            <w:pPr>
              <w:jc w:val="center"/>
              <w:rPr>
                <w:rFonts w:asciiTheme="minorHAnsi" w:hAnsiTheme="minorHAnsi" w:cstheme="minorHAnsi"/>
                <w:sz w:val="20"/>
                <w:szCs w:val="20"/>
              </w:rPr>
            </w:pPr>
            <w:ins w:id="370" w:author="John Hutchison" w:date="2023-10-24T16:07:00Z">
              <w:r>
                <w:rPr>
                  <w:rFonts w:asciiTheme="minorHAnsi" w:hAnsiTheme="minorHAnsi" w:cstheme="minorHAnsi"/>
                  <w:sz w:val="20"/>
                  <w:szCs w:val="20"/>
                </w:rPr>
                <w:t>9</w:t>
              </w:r>
            </w:ins>
            <w:ins w:id="371" w:author="John Hutchison" w:date="2023-10-24T16:08:00Z">
              <w:r>
                <w:rPr>
                  <w:rFonts w:asciiTheme="minorHAnsi" w:hAnsiTheme="minorHAnsi" w:cstheme="minorHAnsi"/>
                  <w:sz w:val="20"/>
                  <w:szCs w:val="20"/>
                </w:rPr>
                <w:t xml:space="preserve"> &amp; 10</w:t>
              </w:r>
            </w:ins>
          </w:p>
        </w:tc>
        <w:tc>
          <w:tcPr>
            <w:tcW w:w="2268" w:type="dxa"/>
            <w:shd w:val="clear" w:color="auto" w:fill="auto"/>
            <w:vAlign w:val="center"/>
          </w:tcPr>
          <w:p w14:paraId="4EFCE37F" w14:textId="5BB71926" w:rsidR="00717361" w:rsidRPr="00801E53" w:rsidRDefault="00514512" w:rsidP="00717361">
            <w:pPr>
              <w:jc w:val="center"/>
              <w:rPr>
                <w:rFonts w:asciiTheme="minorHAnsi" w:hAnsiTheme="minorHAnsi" w:cstheme="minorHAnsi"/>
                <w:sz w:val="20"/>
                <w:szCs w:val="20"/>
              </w:rPr>
            </w:pPr>
            <w:ins w:id="372" w:author="John Hutchison" w:date="2023-10-24T16:08:00Z">
              <w:r>
                <w:rPr>
                  <w:rFonts w:asciiTheme="minorHAnsi" w:hAnsiTheme="minorHAnsi" w:cstheme="minorHAnsi"/>
                  <w:sz w:val="20"/>
                  <w:szCs w:val="20"/>
                </w:rPr>
                <w:t>30 June</w:t>
              </w:r>
            </w:ins>
          </w:p>
        </w:tc>
        <w:tc>
          <w:tcPr>
            <w:tcW w:w="2552" w:type="dxa"/>
            <w:vAlign w:val="center"/>
          </w:tcPr>
          <w:p w14:paraId="56B051DB" w14:textId="08237DD7" w:rsidR="00717361" w:rsidRPr="00801E53" w:rsidRDefault="00514512" w:rsidP="00717361">
            <w:pPr>
              <w:jc w:val="center"/>
              <w:rPr>
                <w:rFonts w:asciiTheme="minorHAnsi" w:hAnsiTheme="minorHAnsi" w:cstheme="minorHAnsi"/>
                <w:sz w:val="20"/>
                <w:szCs w:val="20"/>
              </w:rPr>
            </w:pPr>
            <w:ins w:id="373" w:author="John Hutchison" w:date="2023-10-24T16:08:00Z">
              <w:r>
                <w:rPr>
                  <w:rFonts w:asciiTheme="minorHAnsi" w:hAnsiTheme="minorHAnsi" w:cstheme="minorHAnsi"/>
                  <w:sz w:val="20"/>
                  <w:szCs w:val="20"/>
                </w:rPr>
                <w:t>Brands Hatch In</w:t>
              </w:r>
            </w:ins>
            <w:ins w:id="374" w:author="John Hutchison" w:date="2023-10-24T16:10:00Z">
              <w:r w:rsidR="003C27D7">
                <w:rPr>
                  <w:rFonts w:asciiTheme="minorHAnsi" w:hAnsiTheme="minorHAnsi" w:cstheme="minorHAnsi"/>
                  <w:sz w:val="20"/>
                  <w:szCs w:val="20"/>
                </w:rPr>
                <w:t>d</w:t>
              </w:r>
            </w:ins>
            <w:ins w:id="375" w:author="John Hutchison" w:date="2023-10-24T16:08:00Z">
              <w:r>
                <w:rPr>
                  <w:rFonts w:asciiTheme="minorHAnsi" w:hAnsiTheme="minorHAnsi" w:cstheme="minorHAnsi"/>
                  <w:sz w:val="20"/>
                  <w:szCs w:val="20"/>
                </w:rPr>
                <w:t>y</w:t>
              </w:r>
            </w:ins>
            <w:ins w:id="376" w:author="John Hutchison" w:date="2023-10-24T16:11:00Z">
              <w:r w:rsidR="003C27D7">
                <w:rPr>
                  <w:rFonts w:asciiTheme="minorHAnsi" w:hAnsiTheme="minorHAnsi" w:cstheme="minorHAnsi"/>
                  <w:sz w:val="20"/>
                  <w:szCs w:val="20"/>
                </w:rPr>
                <w:t>*</w:t>
              </w:r>
            </w:ins>
          </w:p>
        </w:tc>
        <w:tc>
          <w:tcPr>
            <w:tcW w:w="1134" w:type="dxa"/>
            <w:vAlign w:val="center"/>
          </w:tcPr>
          <w:p w14:paraId="45412CC7" w14:textId="5E77C434" w:rsidR="00717361" w:rsidRPr="00801E53" w:rsidRDefault="00514512" w:rsidP="00E3726C">
            <w:pPr>
              <w:jc w:val="center"/>
              <w:rPr>
                <w:rFonts w:asciiTheme="minorHAnsi" w:hAnsiTheme="minorHAnsi" w:cstheme="minorHAnsi"/>
                <w:sz w:val="20"/>
                <w:szCs w:val="20"/>
              </w:rPr>
            </w:pPr>
            <w:ins w:id="377" w:author="John Hutchison" w:date="2023-10-24T16:08:00Z">
              <w:r>
                <w:rPr>
                  <w:rFonts w:asciiTheme="minorHAnsi" w:hAnsiTheme="minorHAnsi" w:cstheme="minorHAnsi"/>
                  <w:sz w:val="20"/>
                  <w:szCs w:val="20"/>
                </w:rPr>
                <w:t>MSVR</w:t>
              </w:r>
            </w:ins>
          </w:p>
        </w:tc>
      </w:tr>
      <w:tr w:rsidR="00717361" w:rsidRPr="00801E53" w14:paraId="1157C46D" w14:textId="77777777" w:rsidTr="00A47C88">
        <w:trPr>
          <w:trHeight w:val="397"/>
          <w:jc w:val="center"/>
        </w:trPr>
        <w:tc>
          <w:tcPr>
            <w:tcW w:w="1266" w:type="dxa"/>
            <w:shd w:val="clear" w:color="auto" w:fill="auto"/>
            <w:vAlign w:val="center"/>
          </w:tcPr>
          <w:p w14:paraId="21DE8539" w14:textId="08DC8A41" w:rsidR="00717361" w:rsidRPr="00801E53" w:rsidRDefault="00F910C3" w:rsidP="00E3726C">
            <w:pPr>
              <w:jc w:val="center"/>
              <w:rPr>
                <w:rFonts w:asciiTheme="minorHAnsi" w:hAnsiTheme="minorHAnsi" w:cstheme="minorHAnsi"/>
                <w:sz w:val="20"/>
                <w:szCs w:val="20"/>
              </w:rPr>
            </w:pPr>
            <w:ins w:id="378" w:author="John Hutchison" w:date="2023-10-24T16:08:00Z">
              <w:r>
                <w:rPr>
                  <w:rFonts w:asciiTheme="minorHAnsi" w:hAnsiTheme="minorHAnsi" w:cstheme="minorHAnsi"/>
                  <w:sz w:val="20"/>
                  <w:szCs w:val="20"/>
                </w:rPr>
                <w:t>11 &amp; 12</w:t>
              </w:r>
            </w:ins>
          </w:p>
        </w:tc>
        <w:tc>
          <w:tcPr>
            <w:tcW w:w="2268" w:type="dxa"/>
            <w:shd w:val="clear" w:color="auto" w:fill="auto"/>
            <w:vAlign w:val="center"/>
          </w:tcPr>
          <w:p w14:paraId="70A99CD1" w14:textId="5AB098C2" w:rsidR="00717361" w:rsidRPr="00801E53" w:rsidRDefault="00F910C3" w:rsidP="00717361">
            <w:pPr>
              <w:jc w:val="center"/>
              <w:rPr>
                <w:rFonts w:asciiTheme="minorHAnsi" w:hAnsiTheme="minorHAnsi" w:cstheme="minorHAnsi"/>
                <w:sz w:val="20"/>
                <w:szCs w:val="20"/>
              </w:rPr>
            </w:pPr>
            <w:ins w:id="379" w:author="John Hutchison" w:date="2023-10-24T16:08:00Z">
              <w:r>
                <w:rPr>
                  <w:rFonts w:asciiTheme="minorHAnsi" w:hAnsiTheme="minorHAnsi" w:cstheme="minorHAnsi"/>
                  <w:sz w:val="20"/>
                  <w:szCs w:val="20"/>
                </w:rPr>
                <w:t>17/18 August</w:t>
              </w:r>
            </w:ins>
          </w:p>
        </w:tc>
        <w:tc>
          <w:tcPr>
            <w:tcW w:w="2552" w:type="dxa"/>
            <w:vAlign w:val="center"/>
          </w:tcPr>
          <w:p w14:paraId="35F1F836" w14:textId="080C9624" w:rsidR="00717361" w:rsidRPr="00801E53" w:rsidRDefault="00F910C3" w:rsidP="00717361">
            <w:pPr>
              <w:jc w:val="center"/>
              <w:rPr>
                <w:rFonts w:asciiTheme="minorHAnsi" w:hAnsiTheme="minorHAnsi" w:cstheme="minorHAnsi"/>
                <w:sz w:val="20"/>
                <w:szCs w:val="20"/>
              </w:rPr>
            </w:pPr>
            <w:ins w:id="380" w:author="John Hutchison" w:date="2023-10-24T16:08:00Z">
              <w:r>
                <w:rPr>
                  <w:rFonts w:asciiTheme="minorHAnsi" w:hAnsiTheme="minorHAnsi" w:cstheme="minorHAnsi"/>
                  <w:sz w:val="20"/>
                  <w:szCs w:val="20"/>
                </w:rPr>
                <w:t>Snetterton 300</w:t>
              </w:r>
            </w:ins>
          </w:p>
        </w:tc>
        <w:tc>
          <w:tcPr>
            <w:tcW w:w="1134" w:type="dxa"/>
            <w:vAlign w:val="center"/>
          </w:tcPr>
          <w:p w14:paraId="1ECBF3E1" w14:textId="1026B601" w:rsidR="00717361" w:rsidRPr="00801E53" w:rsidRDefault="00F910C3" w:rsidP="00E3726C">
            <w:pPr>
              <w:jc w:val="center"/>
              <w:rPr>
                <w:rFonts w:asciiTheme="minorHAnsi" w:hAnsiTheme="minorHAnsi" w:cstheme="minorHAnsi"/>
                <w:sz w:val="20"/>
                <w:szCs w:val="20"/>
              </w:rPr>
            </w:pPr>
            <w:ins w:id="381" w:author="John Hutchison" w:date="2023-10-24T16:08:00Z">
              <w:r>
                <w:rPr>
                  <w:rFonts w:asciiTheme="minorHAnsi" w:hAnsiTheme="minorHAnsi" w:cstheme="minorHAnsi"/>
                  <w:sz w:val="20"/>
                  <w:szCs w:val="20"/>
                </w:rPr>
                <w:t>BARC</w:t>
              </w:r>
            </w:ins>
          </w:p>
        </w:tc>
      </w:tr>
      <w:tr w:rsidR="00717361" w:rsidRPr="00801E53" w14:paraId="23DFD831" w14:textId="77777777" w:rsidTr="00A47C88">
        <w:trPr>
          <w:trHeight w:val="397"/>
          <w:jc w:val="center"/>
        </w:trPr>
        <w:tc>
          <w:tcPr>
            <w:tcW w:w="1266" w:type="dxa"/>
            <w:shd w:val="clear" w:color="auto" w:fill="auto"/>
            <w:vAlign w:val="center"/>
          </w:tcPr>
          <w:p w14:paraId="6F173A39" w14:textId="7567527C" w:rsidR="00717361" w:rsidRPr="00801E53" w:rsidRDefault="00F910C3" w:rsidP="00E3726C">
            <w:pPr>
              <w:jc w:val="center"/>
              <w:rPr>
                <w:rFonts w:asciiTheme="minorHAnsi" w:hAnsiTheme="minorHAnsi" w:cstheme="minorHAnsi"/>
                <w:sz w:val="20"/>
                <w:szCs w:val="20"/>
              </w:rPr>
            </w:pPr>
            <w:ins w:id="382" w:author="John Hutchison" w:date="2023-10-24T16:08:00Z">
              <w:r>
                <w:rPr>
                  <w:rFonts w:asciiTheme="minorHAnsi" w:hAnsiTheme="minorHAnsi" w:cstheme="minorHAnsi"/>
                  <w:sz w:val="20"/>
                  <w:szCs w:val="20"/>
                </w:rPr>
                <w:t>13 &amp; 14</w:t>
              </w:r>
            </w:ins>
          </w:p>
        </w:tc>
        <w:tc>
          <w:tcPr>
            <w:tcW w:w="2268" w:type="dxa"/>
            <w:shd w:val="clear" w:color="auto" w:fill="auto"/>
            <w:vAlign w:val="center"/>
          </w:tcPr>
          <w:p w14:paraId="6921987D" w14:textId="147883E8" w:rsidR="00717361" w:rsidRPr="00801E53" w:rsidRDefault="00F910C3" w:rsidP="004B46AF">
            <w:pPr>
              <w:jc w:val="center"/>
              <w:rPr>
                <w:rFonts w:asciiTheme="minorHAnsi" w:hAnsiTheme="minorHAnsi" w:cstheme="minorHAnsi"/>
                <w:sz w:val="20"/>
                <w:szCs w:val="20"/>
              </w:rPr>
            </w:pPr>
            <w:ins w:id="383" w:author="John Hutchison" w:date="2023-10-24T16:08:00Z">
              <w:r>
                <w:rPr>
                  <w:rFonts w:asciiTheme="minorHAnsi" w:hAnsiTheme="minorHAnsi" w:cstheme="minorHAnsi"/>
                  <w:sz w:val="20"/>
                  <w:szCs w:val="20"/>
                </w:rPr>
                <w:t>21</w:t>
              </w:r>
            </w:ins>
            <w:ins w:id="384" w:author="John Hutchison" w:date="2023-10-24T16:09:00Z">
              <w:r>
                <w:rPr>
                  <w:rFonts w:asciiTheme="minorHAnsi" w:hAnsiTheme="minorHAnsi" w:cstheme="minorHAnsi"/>
                  <w:sz w:val="20"/>
                  <w:szCs w:val="20"/>
                </w:rPr>
                <w:t xml:space="preserve">/22 </w:t>
              </w:r>
              <w:r w:rsidR="003C27D7">
                <w:rPr>
                  <w:rFonts w:asciiTheme="minorHAnsi" w:hAnsiTheme="minorHAnsi" w:cstheme="minorHAnsi"/>
                  <w:sz w:val="20"/>
                  <w:szCs w:val="20"/>
                </w:rPr>
                <w:t>September</w:t>
              </w:r>
            </w:ins>
          </w:p>
        </w:tc>
        <w:tc>
          <w:tcPr>
            <w:tcW w:w="2552" w:type="dxa"/>
            <w:vAlign w:val="center"/>
          </w:tcPr>
          <w:p w14:paraId="48E3CFF2" w14:textId="479DF65C" w:rsidR="00717361" w:rsidRPr="00801E53" w:rsidRDefault="00F910C3" w:rsidP="00717361">
            <w:pPr>
              <w:jc w:val="center"/>
              <w:rPr>
                <w:rFonts w:asciiTheme="minorHAnsi" w:hAnsiTheme="minorHAnsi" w:cstheme="minorHAnsi"/>
                <w:sz w:val="20"/>
                <w:szCs w:val="20"/>
              </w:rPr>
            </w:pPr>
            <w:proofErr w:type="spellStart"/>
            <w:ins w:id="385" w:author="John Hutchison" w:date="2023-10-24T16:09:00Z">
              <w:r>
                <w:rPr>
                  <w:rFonts w:asciiTheme="minorHAnsi" w:hAnsiTheme="minorHAnsi" w:cstheme="minorHAnsi"/>
                  <w:sz w:val="20"/>
                  <w:szCs w:val="20"/>
                </w:rPr>
                <w:t>Thruxton</w:t>
              </w:r>
            </w:ins>
            <w:proofErr w:type="spellEnd"/>
          </w:p>
        </w:tc>
        <w:tc>
          <w:tcPr>
            <w:tcW w:w="1134" w:type="dxa"/>
            <w:vAlign w:val="center"/>
          </w:tcPr>
          <w:p w14:paraId="66AD5D44" w14:textId="4A5184DA" w:rsidR="00717361" w:rsidRPr="00801E53" w:rsidRDefault="00F910C3" w:rsidP="00E3726C">
            <w:pPr>
              <w:jc w:val="center"/>
              <w:rPr>
                <w:rFonts w:asciiTheme="minorHAnsi" w:hAnsiTheme="minorHAnsi" w:cstheme="minorHAnsi"/>
                <w:sz w:val="20"/>
                <w:szCs w:val="20"/>
              </w:rPr>
            </w:pPr>
            <w:ins w:id="386" w:author="John Hutchison" w:date="2023-10-24T16:09:00Z">
              <w:r>
                <w:rPr>
                  <w:rFonts w:asciiTheme="minorHAnsi" w:hAnsiTheme="minorHAnsi" w:cstheme="minorHAnsi"/>
                  <w:sz w:val="20"/>
                  <w:szCs w:val="20"/>
                </w:rPr>
                <w:t>BRSCC</w:t>
              </w:r>
            </w:ins>
          </w:p>
        </w:tc>
      </w:tr>
    </w:tbl>
    <w:p w14:paraId="5D758526" w14:textId="77777777" w:rsidR="001344A7" w:rsidRPr="004A2AA1" w:rsidRDefault="001344A7">
      <w:pPr>
        <w:spacing w:line="240" w:lineRule="exact"/>
        <w:ind w:left="900" w:hanging="720"/>
        <w:jc w:val="both"/>
        <w:rPr>
          <w:b/>
          <w:sz w:val="22"/>
          <w:szCs w:val="22"/>
        </w:rPr>
      </w:pPr>
    </w:p>
    <w:p w14:paraId="0081E93C" w14:textId="77777777" w:rsidR="001645FB" w:rsidRPr="004A2AA1" w:rsidRDefault="001645FB" w:rsidP="00E72F7F">
      <w:pPr>
        <w:pStyle w:val="Heading2"/>
      </w:pPr>
      <w:bookmarkStart w:id="387" w:name="_Toc155888326"/>
      <w:r w:rsidRPr="004A2AA1">
        <w:t>1.6</w:t>
      </w:r>
      <w:r w:rsidRPr="004A2AA1">
        <w:tab/>
        <w:t>Scoring:</w:t>
      </w:r>
      <w:bookmarkEnd w:id="387"/>
    </w:p>
    <w:p w14:paraId="12DD61E4" w14:textId="77777777" w:rsidR="002D39B5" w:rsidRPr="00801E53" w:rsidRDefault="002D39B5" w:rsidP="0079461C">
      <w:pPr>
        <w:pStyle w:val="ListParagraph"/>
        <w:numPr>
          <w:ilvl w:val="2"/>
          <w:numId w:val="316"/>
        </w:numPr>
        <w:spacing w:after="120" w:line="240" w:lineRule="exact"/>
        <w:rPr>
          <w:rFonts w:asciiTheme="minorHAnsi" w:hAnsiTheme="minorHAnsi" w:cstheme="minorHAnsi"/>
          <w:bCs/>
          <w:sz w:val="20"/>
          <w:szCs w:val="20"/>
        </w:rPr>
      </w:pPr>
      <w:r w:rsidRPr="00801E53">
        <w:rPr>
          <w:rFonts w:asciiTheme="minorHAnsi" w:hAnsiTheme="minorHAnsi" w:cstheme="minorHAnsi"/>
          <w:bCs/>
          <w:sz w:val="20"/>
          <w:szCs w:val="20"/>
        </w:rPr>
        <w:t>Points will be awarded to Competitors listed as classified finishers in the Final Results as follows:</w:t>
      </w:r>
    </w:p>
    <w:p w14:paraId="5201190E" w14:textId="77777777" w:rsidR="00261616" w:rsidRPr="00801E53" w:rsidRDefault="003B67CB" w:rsidP="0079461C">
      <w:pPr>
        <w:pStyle w:val="ListParagraph"/>
        <w:numPr>
          <w:ilvl w:val="0"/>
          <w:numId w:val="317"/>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Three or more starters:</w:t>
      </w:r>
      <w:r w:rsidR="00530D32" w:rsidRPr="00801E53">
        <w:rPr>
          <w:rFonts w:asciiTheme="minorHAnsi" w:hAnsiTheme="minorHAnsi" w:cstheme="minorHAnsi"/>
          <w:sz w:val="20"/>
          <w:szCs w:val="20"/>
        </w:rPr>
        <w:t xml:space="preserve"> </w:t>
      </w:r>
      <w:r w:rsidRPr="00801E53">
        <w:rPr>
          <w:rFonts w:asciiTheme="minorHAnsi" w:hAnsiTheme="minorHAnsi" w:cstheme="minorHAnsi"/>
          <w:sz w:val="20"/>
          <w:szCs w:val="20"/>
        </w:rPr>
        <w:t>1st</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12, 2nd</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9, 3rd</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6, 4th</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4, 5th</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3, 6th</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2, 7th</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xml:space="preserve">– 1, </w:t>
      </w:r>
    </w:p>
    <w:p w14:paraId="0F2B2064" w14:textId="77777777" w:rsidR="00F36C6B" w:rsidRPr="00801E53" w:rsidRDefault="003B67CB" w:rsidP="0079461C">
      <w:pPr>
        <w:pStyle w:val="ListParagraph"/>
        <w:numPr>
          <w:ilvl w:val="0"/>
          <w:numId w:val="317"/>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Two or less starters:</w:t>
      </w:r>
      <w:r w:rsidR="00530D32" w:rsidRPr="00801E53">
        <w:rPr>
          <w:rFonts w:asciiTheme="minorHAnsi" w:hAnsiTheme="minorHAnsi" w:cstheme="minorHAnsi"/>
          <w:sz w:val="20"/>
          <w:szCs w:val="20"/>
        </w:rPr>
        <w:tab/>
      </w:r>
      <w:r w:rsidRPr="00801E53">
        <w:rPr>
          <w:rFonts w:asciiTheme="minorHAnsi" w:hAnsiTheme="minorHAnsi" w:cstheme="minorHAnsi"/>
          <w:sz w:val="20"/>
          <w:szCs w:val="20"/>
        </w:rPr>
        <w:t>1</w:t>
      </w:r>
      <w:r w:rsidRPr="00801E53">
        <w:rPr>
          <w:rFonts w:asciiTheme="minorHAnsi" w:hAnsiTheme="minorHAnsi" w:cstheme="minorHAnsi"/>
          <w:sz w:val="20"/>
          <w:szCs w:val="20"/>
          <w:vertAlign w:val="superscript"/>
        </w:rPr>
        <w:t>st</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6, 2</w:t>
      </w:r>
      <w:r w:rsidRPr="00801E53">
        <w:rPr>
          <w:rFonts w:asciiTheme="minorHAnsi" w:hAnsiTheme="minorHAnsi" w:cstheme="minorHAnsi"/>
          <w:sz w:val="20"/>
          <w:szCs w:val="20"/>
          <w:vertAlign w:val="superscript"/>
        </w:rPr>
        <w:t>nd</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3, 3</w:t>
      </w:r>
      <w:r w:rsidRPr="00801E53">
        <w:rPr>
          <w:rFonts w:asciiTheme="minorHAnsi" w:hAnsiTheme="minorHAnsi" w:cstheme="minorHAnsi"/>
          <w:sz w:val="20"/>
          <w:szCs w:val="20"/>
          <w:vertAlign w:val="superscript"/>
        </w:rPr>
        <w:t>rd</w:t>
      </w:r>
      <w:r w:rsidR="00F36C6B" w:rsidRPr="00801E53">
        <w:rPr>
          <w:rFonts w:asciiTheme="minorHAnsi" w:hAnsiTheme="minorHAnsi" w:cstheme="minorHAnsi"/>
          <w:sz w:val="20"/>
          <w:szCs w:val="20"/>
        </w:rPr>
        <w:t xml:space="preserve"> </w:t>
      </w:r>
      <w:r w:rsidRPr="00801E53">
        <w:rPr>
          <w:rFonts w:asciiTheme="minorHAnsi" w:hAnsiTheme="minorHAnsi" w:cstheme="minorHAnsi"/>
          <w:sz w:val="20"/>
          <w:szCs w:val="20"/>
        </w:rPr>
        <w:t>– 1,</w:t>
      </w:r>
    </w:p>
    <w:p w14:paraId="04866683" w14:textId="77777777" w:rsidR="00F36C6B" w:rsidRPr="00801E53" w:rsidRDefault="00274716"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lang w:bidi="en-GB"/>
        </w:rPr>
        <w:tab/>
        <w:t>In addition, one point will be awarded to every driver starting each race from the grid and one further point will be awarded to the driver setting the fastest race lap in each class except when there is only one starter in the class</w:t>
      </w:r>
      <w:r w:rsidR="00CC17C5" w:rsidRPr="00801E53">
        <w:rPr>
          <w:rFonts w:asciiTheme="minorHAnsi" w:hAnsiTheme="minorHAnsi" w:cstheme="minorHAnsi"/>
          <w:bCs/>
          <w:sz w:val="20"/>
          <w:szCs w:val="20"/>
          <w:lang w:bidi="en-GB"/>
        </w:rPr>
        <w:t>.</w:t>
      </w:r>
    </w:p>
    <w:p w14:paraId="33175C53" w14:textId="6CEC4C1D" w:rsidR="00E05A5A" w:rsidRPr="00801E53" w:rsidRDefault="002D39B5"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1.6.</w:t>
      </w:r>
      <w:r w:rsidR="00E05A5A" w:rsidRPr="00801E53">
        <w:rPr>
          <w:rFonts w:asciiTheme="minorHAnsi" w:hAnsiTheme="minorHAnsi" w:cstheme="minorHAnsi"/>
          <w:bCs/>
          <w:sz w:val="20"/>
          <w:szCs w:val="20"/>
        </w:rPr>
        <w:t>2</w:t>
      </w:r>
      <w:r w:rsidRPr="00801E53">
        <w:rPr>
          <w:rFonts w:asciiTheme="minorHAnsi" w:hAnsiTheme="minorHAnsi" w:cstheme="minorHAnsi"/>
          <w:bCs/>
          <w:sz w:val="20"/>
          <w:szCs w:val="20"/>
        </w:rPr>
        <w:tab/>
      </w:r>
      <w:r w:rsidR="00E05A5A" w:rsidRPr="00801E53">
        <w:rPr>
          <w:rFonts w:asciiTheme="minorHAnsi" w:hAnsiTheme="minorHAnsi" w:cstheme="minorHAnsi"/>
          <w:bCs/>
          <w:sz w:val="20"/>
          <w:szCs w:val="20"/>
          <w:lang w:bidi="en-GB"/>
        </w:rPr>
        <w:t>The totals from all qualifying Events run will determine final Championship points and positions.</w:t>
      </w:r>
      <w:ins w:id="388" w:author="John Hutchison" w:date="2023-10-18T10:50:00Z">
        <w:r w:rsidR="00191017">
          <w:rPr>
            <w:rFonts w:asciiTheme="minorHAnsi" w:hAnsiTheme="minorHAnsi" w:cstheme="minorHAnsi"/>
            <w:bCs/>
            <w:sz w:val="20"/>
            <w:szCs w:val="20"/>
            <w:lang w:bidi="en-GB"/>
          </w:rPr>
          <w:br/>
        </w:r>
      </w:ins>
      <w:ins w:id="389" w:author="John Hutchison" w:date="2023-10-24T16:10:00Z">
        <w:r w:rsidR="003C27D7">
          <w:rPr>
            <w:rFonts w:asciiTheme="minorHAnsi" w:hAnsiTheme="minorHAnsi" w:cstheme="minorHAnsi"/>
            <w:bCs/>
            <w:sz w:val="20"/>
            <w:szCs w:val="20"/>
            <w:lang w:bidi="en-GB"/>
          </w:rPr>
          <w:t>*</w:t>
        </w:r>
      </w:ins>
      <w:ins w:id="390" w:author="John Hutchison" w:date="2023-10-18T10:49:00Z">
        <w:r w:rsidR="00191017">
          <w:rPr>
            <w:rFonts w:asciiTheme="minorHAnsi" w:hAnsiTheme="minorHAnsi" w:cstheme="minorHAnsi"/>
            <w:bCs/>
            <w:sz w:val="20"/>
            <w:szCs w:val="20"/>
            <w:lang w:bidi="en-GB"/>
          </w:rPr>
          <w:t xml:space="preserve">Double Points will be awarded at </w:t>
        </w:r>
      </w:ins>
      <w:ins w:id="391" w:author="John Hutchison" w:date="2023-10-27T14:09:00Z">
        <w:r w:rsidR="00307D3E">
          <w:rPr>
            <w:rFonts w:asciiTheme="minorHAnsi" w:hAnsiTheme="minorHAnsi" w:cstheme="minorHAnsi"/>
            <w:bCs/>
            <w:sz w:val="20"/>
            <w:szCs w:val="20"/>
            <w:lang w:bidi="en-GB"/>
          </w:rPr>
          <w:t xml:space="preserve">the two </w:t>
        </w:r>
      </w:ins>
      <w:ins w:id="392" w:author="John Hutchison" w:date="2023-10-18T10:49:00Z">
        <w:r w:rsidR="00191017">
          <w:rPr>
            <w:rFonts w:asciiTheme="minorHAnsi" w:hAnsiTheme="minorHAnsi" w:cstheme="minorHAnsi"/>
            <w:bCs/>
            <w:sz w:val="20"/>
            <w:szCs w:val="20"/>
            <w:lang w:bidi="en-GB"/>
          </w:rPr>
          <w:t>Cadwell Park</w:t>
        </w:r>
      </w:ins>
      <w:ins w:id="393" w:author="John Hutchison" w:date="2023-10-24T16:11:00Z">
        <w:r w:rsidR="00022F4F">
          <w:rPr>
            <w:rFonts w:asciiTheme="minorHAnsi" w:hAnsiTheme="minorHAnsi" w:cstheme="minorHAnsi"/>
            <w:bCs/>
            <w:sz w:val="20"/>
            <w:szCs w:val="20"/>
            <w:lang w:bidi="en-GB"/>
          </w:rPr>
          <w:t xml:space="preserve"> rounds</w:t>
        </w:r>
      </w:ins>
      <w:ins w:id="394" w:author="John Hutchison" w:date="2023-10-18T10:50:00Z">
        <w:r w:rsidR="00093B38">
          <w:rPr>
            <w:rFonts w:asciiTheme="minorHAnsi" w:hAnsiTheme="minorHAnsi" w:cstheme="minorHAnsi"/>
            <w:bCs/>
            <w:sz w:val="20"/>
            <w:szCs w:val="20"/>
            <w:lang w:bidi="en-GB"/>
          </w:rPr>
          <w:t>. The</w:t>
        </w:r>
        <w:r w:rsidR="00191017">
          <w:rPr>
            <w:rFonts w:asciiTheme="minorHAnsi" w:hAnsiTheme="minorHAnsi" w:cstheme="minorHAnsi"/>
            <w:bCs/>
            <w:sz w:val="20"/>
            <w:szCs w:val="20"/>
            <w:lang w:bidi="en-GB"/>
          </w:rPr>
          <w:t xml:space="preserve"> </w:t>
        </w:r>
      </w:ins>
      <w:ins w:id="395" w:author="John Hutchison" w:date="2023-10-18T10:49:00Z">
        <w:r w:rsidR="00191017">
          <w:rPr>
            <w:rFonts w:asciiTheme="minorHAnsi" w:hAnsiTheme="minorHAnsi" w:cstheme="minorHAnsi"/>
            <w:bCs/>
            <w:sz w:val="20"/>
            <w:szCs w:val="20"/>
            <w:lang w:bidi="en-GB"/>
          </w:rPr>
          <w:t>Brands Hatch</w:t>
        </w:r>
      </w:ins>
      <w:ins w:id="396" w:author="John Hutchison" w:date="2023-10-18T10:50:00Z">
        <w:r w:rsidR="00093B38">
          <w:rPr>
            <w:rFonts w:asciiTheme="minorHAnsi" w:hAnsiTheme="minorHAnsi" w:cstheme="minorHAnsi"/>
            <w:bCs/>
            <w:sz w:val="20"/>
            <w:szCs w:val="20"/>
            <w:lang w:bidi="en-GB"/>
          </w:rPr>
          <w:t xml:space="preserve"> </w:t>
        </w:r>
      </w:ins>
      <w:ins w:id="397" w:author="John Hutchison" w:date="2023-10-18T10:51:00Z">
        <w:r w:rsidR="00093B38">
          <w:rPr>
            <w:rFonts w:asciiTheme="minorHAnsi" w:hAnsiTheme="minorHAnsi" w:cstheme="minorHAnsi"/>
            <w:bCs/>
            <w:sz w:val="20"/>
            <w:szCs w:val="20"/>
            <w:lang w:bidi="en-GB"/>
          </w:rPr>
          <w:t>Event</w:t>
        </w:r>
      </w:ins>
      <w:ins w:id="398" w:author="John Hutchison" w:date="2023-10-18T10:50:00Z">
        <w:r w:rsidR="00191017">
          <w:rPr>
            <w:rFonts w:asciiTheme="minorHAnsi" w:hAnsiTheme="minorHAnsi" w:cstheme="minorHAnsi"/>
            <w:bCs/>
            <w:sz w:val="20"/>
            <w:szCs w:val="20"/>
            <w:lang w:bidi="en-GB"/>
          </w:rPr>
          <w:t xml:space="preserve"> will have </w:t>
        </w:r>
      </w:ins>
      <w:ins w:id="399" w:author="John Hutchison" w:date="2023-10-18T10:51:00Z">
        <w:r w:rsidR="00093B38">
          <w:rPr>
            <w:rFonts w:asciiTheme="minorHAnsi" w:hAnsiTheme="minorHAnsi" w:cstheme="minorHAnsi"/>
            <w:bCs/>
            <w:sz w:val="20"/>
            <w:szCs w:val="20"/>
            <w:lang w:bidi="en-GB"/>
          </w:rPr>
          <w:t>four</w:t>
        </w:r>
      </w:ins>
      <w:ins w:id="400" w:author="John Hutchison" w:date="2023-11-06T13:41:00Z">
        <w:r w:rsidR="0069597A">
          <w:rPr>
            <w:rFonts w:asciiTheme="minorHAnsi" w:hAnsiTheme="minorHAnsi" w:cstheme="minorHAnsi"/>
            <w:bCs/>
            <w:sz w:val="20"/>
            <w:szCs w:val="20"/>
            <w:lang w:bidi="en-GB"/>
          </w:rPr>
          <w:t xml:space="preserve"> </w:t>
        </w:r>
      </w:ins>
      <w:ins w:id="401" w:author="John Hutchison" w:date="2023-11-21T15:17:00Z">
        <w:r w:rsidR="008D7995">
          <w:rPr>
            <w:rFonts w:asciiTheme="minorHAnsi" w:hAnsiTheme="minorHAnsi" w:cstheme="minorHAnsi"/>
            <w:bCs/>
            <w:sz w:val="20"/>
            <w:szCs w:val="20"/>
            <w:lang w:bidi="en-GB"/>
          </w:rPr>
          <w:t>separate</w:t>
        </w:r>
      </w:ins>
      <w:ins w:id="402" w:author="John Hutchison" w:date="2023-10-18T10:50:00Z">
        <w:r w:rsidR="00191017">
          <w:rPr>
            <w:rFonts w:asciiTheme="minorHAnsi" w:hAnsiTheme="minorHAnsi" w:cstheme="minorHAnsi"/>
            <w:bCs/>
            <w:sz w:val="20"/>
            <w:szCs w:val="20"/>
            <w:lang w:bidi="en-GB"/>
          </w:rPr>
          <w:t xml:space="preserve"> points scoring rounds.</w:t>
        </w:r>
      </w:ins>
      <w:ins w:id="403" w:author="John Hutchison" w:date="2023-10-18T10:49:00Z">
        <w:r w:rsidR="00191017">
          <w:rPr>
            <w:rFonts w:asciiTheme="minorHAnsi" w:hAnsiTheme="minorHAnsi" w:cstheme="minorHAnsi"/>
            <w:bCs/>
            <w:sz w:val="20"/>
            <w:szCs w:val="20"/>
            <w:lang w:bidi="en-GB"/>
          </w:rPr>
          <w:t xml:space="preserve"> </w:t>
        </w:r>
      </w:ins>
    </w:p>
    <w:p w14:paraId="223DA07D" w14:textId="77777777" w:rsidR="002D39B5" w:rsidRPr="00801E53" w:rsidRDefault="002D39B5"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1.6.</w:t>
      </w:r>
      <w:r w:rsidR="00592745" w:rsidRPr="00801E53">
        <w:rPr>
          <w:rFonts w:asciiTheme="minorHAnsi" w:hAnsiTheme="minorHAnsi" w:cstheme="minorHAnsi"/>
          <w:bCs/>
          <w:sz w:val="20"/>
          <w:szCs w:val="20"/>
        </w:rPr>
        <w:t>3</w:t>
      </w:r>
      <w:r w:rsidRPr="00801E53">
        <w:rPr>
          <w:rFonts w:asciiTheme="minorHAnsi" w:hAnsiTheme="minorHAnsi" w:cstheme="minorHAnsi"/>
          <w:bCs/>
          <w:sz w:val="20"/>
          <w:szCs w:val="20"/>
        </w:rPr>
        <w:tab/>
      </w:r>
      <w:r w:rsidR="00CC6CFA" w:rsidRPr="00801E53">
        <w:rPr>
          <w:rFonts w:asciiTheme="minorHAnsi" w:hAnsiTheme="minorHAnsi" w:cstheme="minorHAnsi"/>
          <w:bCs/>
          <w:sz w:val="20"/>
          <w:szCs w:val="20"/>
        </w:rPr>
        <w:t>Ties shall be resolved using the formula in W1.3.4, in the current Motorsport UK Yearbook.</w:t>
      </w:r>
    </w:p>
    <w:p w14:paraId="3142A810" w14:textId="64DA664F" w:rsidR="00CC6CFA" w:rsidRPr="00801E53" w:rsidRDefault="002D39B5"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1.6.</w:t>
      </w:r>
      <w:r w:rsidR="00CC6CFA" w:rsidRPr="00801E53">
        <w:rPr>
          <w:rFonts w:asciiTheme="minorHAnsi" w:hAnsiTheme="minorHAnsi" w:cstheme="minorHAnsi"/>
          <w:bCs/>
          <w:sz w:val="20"/>
          <w:szCs w:val="20"/>
        </w:rPr>
        <w:t>4</w:t>
      </w:r>
      <w:r w:rsidRPr="00801E53">
        <w:rPr>
          <w:rFonts w:asciiTheme="minorHAnsi" w:hAnsiTheme="minorHAnsi" w:cstheme="minorHAnsi"/>
          <w:bCs/>
          <w:sz w:val="20"/>
          <w:szCs w:val="20"/>
        </w:rPr>
        <w:t xml:space="preserve"> </w:t>
      </w:r>
      <w:r w:rsidRPr="00801E53">
        <w:rPr>
          <w:rFonts w:asciiTheme="minorHAnsi" w:hAnsiTheme="minorHAnsi" w:cstheme="minorHAnsi"/>
          <w:bCs/>
          <w:sz w:val="20"/>
          <w:szCs w:val="20"/>
        </w:rPr>
        <w:tab/>
      </w:r>
      <w:r w:rsidR="00CC6CFA" w:rsidRPr="00801E53">
        <w:rPr>
          <w:rFonts w:asciiTheme="minorHAnsi" w:hAnsiTheme="minorHAnsi" w:cstheme="minorHAnsi"/>
          <w:bCs/>
          <w:sz w:val="20"/>
          <w:szCs w:val="20"/>
        </w:rPr>
        <w:t xml:space="preserve">Where the race distance has been reduced in accordance with article 2.6 below, it shall still count as a </w:t>
      </w:r>
      <w:del w:id="404" w:author="Ronnie Gibbons" w:date="2024-01-11T15:42:00Z">
        <w:r w:rsidR="00CC6CFA" w:rsidRPr="00801E53" w:rsidDel="00772825">
          <w:rPr>
            <w:rFonts w:asciiTheme="minorHAnsi" w:hAnsiTheme="minorHAnsi" w:cstheme="minorHAnsi"/>
            <w:bCs/>
            <w:sz w:val="20"/>
            <w:szCs w:val="20"/>
          </w:rPr>
          <w:delText>full</w:delText>
        </w:r>
        <w:r w:rsidR="003C088E" w:rsidRPr="00801E53" w:rsidDel="00772825">
          <w:rPr>
            <w:rFonts w:asciiTheme="minorHAnsi" w:hAnsiTheme="minorHAnsi" w:cstheme="minorHAnsi"/>
            <w:bCs/>
            <w:sz w:val="20"/>
            <w:szCs w:val="20"/>
          </w:rPr>
          <w:delText>-</w:delText>
        </w:r>
        <w:r w:rsidR="00CC6CFA" w:rsidRPr="00801E53" w:rsidDel="00772825">
          <w:rPr>
            <w:rFonts w:asciiTheme="minorHAnsi" w:hAnsiTheme="minorHAnsi" w:cstheme="minorHAnsi"/>
            <w:bCs/>
            <w:sz w:val="20"/>
            <w:szCs w:val="20"/>
          </w:rPr>
          <w:delText>points</w:delText>
        </w:r>
      </w:del>
      <w:ins w:id="405" w:author="Ronnie Gibbons" w:date="2024-01-11T15:42:00Z">
        <w:r w:rsidR="00772825" w:rsidRPr="00801E53">
          <w:rPr>
            <w:rFonts w:asciiTheme="minorHAnsi" w:hAnsiTheme="minorHAnsi" w:cstheme="minorHAnsi"/>
            <w:bCs/>
            <w:sz w:val="20"/>
            <w:szCs w:val="20"/>
          </w:rPr>
          <w:t>full points</w:t>
        </w:r>
      </w:ins>
      <w:r w:rsidR="00CC6CFA" w:rsidRPr="00801E53">
        <w:rPr>
          <w:rFonts w:asciiTheme="minorHAnsi" w:hAnsiTheme="minorHAnsi" w:cstheme="minorHAnsi"/>
          <w:bCs/>
          <w:sz w:val="20"/>
          <w:szCs w:val="20"/>
        </w:rPr>
        <w:t xml:space="preserve"> scoring round.</w:t>
      </w:r>
    </w:p>
    <w:p w14:paraId="653640AE" w14:textId="77777777" w:rsidR="002D39B5" w:rsidRPr="00801E53" w:rsidRDefault="002D39B5"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1.6.</w:t>
      </w:r>
      <w:r w:rsidR="00CC6CFA" w:rsidRPr="00801E53">
        <w:rPr>
          <w:rFonts w:asciiTheme="minorHAnsi" w:hAnsiTheme="minorHAnsi" w:cstheme="minorHAnsi"/>
          <w:bCs/>
          <w:sz w:val="20"/>
          <w:szCs w:val="20"/>
        </w:rPr>
        <w:t>5</w:t>
      </w:r>
      <w:r w:rsidRPr="00801E53">
        <w:rPr>
          <w:rFonts w:asciiTheme="minorHAnsi" w:hAnsiTheme="minorHAnsi" w:cstheme="minorHAnsi"/>
          <w:bCs/>
          <w:sz w:val="20"/>
          <w:szCs w:val="20"/>
        </w:rPr>
        <w:tab/>
        <w:t>Competitors not registered for the Championship may be permitted on an individual round basis and:</w:t>
      </w:r>
    </w:p>
    <w:p w14:paraId="6D5C4F5D" w14:textId="0D258475" w:rsidR="002D39B5" w:rsidRPr="00801E53" w:rsidRDefault="007D6097" w:rsidP="0079461C">
      <w:pPr>
        <w:pStyle w:val="ListParagraph"/>
        <w:numPr>
          <w:ilvl w:val="0"/>
          <w:numId w:val="318"/>
        </w:numPr>
        <w:tabs>
          <w:tab w:val="left" w:pos="360"/>
        </w:tabs>
        <w:spacing w:after="120" w:line="240" w:lineRule="exact"/>
        <w:ind w:left="1259" w:firstLine="0"/>
        <w:rPr>
          <w:rFonts w:asciiTheme="minorHAnsi" w:hAnsiTheme="minorHAnsi" w:cstheme="minorHAnsi"/>
          <w:sz w:val="20"/>
          <w:szCs w:val="20"/>
        </w:rPr>
      </w:pPr>
      <w:r>
        <w:rPr>
          <w:rFonts w:asciiTheme="minorHAnsi" w:hAnsiTheme="minorHAnsi" w:cstheme="minorHAnsi"/>
          <w:sz w:val="20"/>
          <w:szCs w:val="20"/>
        </w:rPr>
        <w:t xml:space="preserve">they must hold at </w:t>
      </w:r>
      <w:r w:rsidR="006120C1">
        <w:rPr>
          <w:rFonts w:asciiTheme="minorHAnsi" w:hAnsiTheme="minorHAnsi" w:cstheme="minorHAnsi"/>
          <w:sz w:val="20"/>
          <w:szCs w:val="20"/>
        </w:rPr>
        <w:t>least a</w:t>
      </w:r>
      <w:r w:rsidR="00A03003">
        <w:rPr>
          <w:rFonts w:asciiTheme="minorHAnsi" w:hAnsiTheme="minorHAnsi" w:cstheme="minorHAnsi"/>
          <w:sz w:val="20"/>
          <w:szCs w:val="20"/>
        </w:rPr>
        <w:t xml:space="preserve"> </w:t>
      </w:r>
      <w:r>
        <w:rPr>
          <w:rFonts w:asciiTheme="minorHAnsi" w:hAnsiTheme="minorHAnsi" w:cstheme="minorHAnsi"/>
          <w:sz w:val="20"/>
          <w:szCs w:val="20"/>
        </w:rPr>
        <w:t xml:space="preserve">BARC </w:t>
      </w:r>
      <w:r w:rsidR="00334263">
        <w:rPr>
          <w:rFonts w:asciiTheme="minorHAnsi" w:hAnsiTheme="minorHAnsi" w:cstheme="minorHAnsi"/>
          <w:sz w:val="20"/>
          <w:szCs w:val="20"/>
        </w:rPr>
        <w:t>“</w:t>
      </w:r>
      <w:r w:rsidR="00612BE1">
        <w:rPr>
          <w:rFonts w:asciiTheme="minorHAnsi" w:hAnsiTheme="minorHAnsi" w:cstheme="minorHAnsi"/>
          <w:sz w:val="20"/>
          <w:szCs w:val="20"/>
        </w:rPr>
        <w:t>Limited Racing</w:t>
      </w:r>
      <w:r w:rsidR="00A03003">
        <w:rPr>
          <w:rFonts w:asciiTheme="minorHAnsi" w:hAnsiTheme="minorHAnsi" w:cstheme="minorHAnsi"/>
          <w:sz w:val="20"/>
          <w:szCs w:val="20"/>
        </w:rPr>
        <w:t xml:space="preserve"> member”</w:t>
      </w:r>
      <w:r w:rsidR="002D39B5" w:rsidRPr="00801E53">
        <w:rPr>
          <w:rFonts w:asciiTheme="minorHAnsi" w:hAnsiTheme="minorHAnsi" w:cstheme="minorHAnsi"/>
          <w:sz w:val="20"/>
          <w:szCs w:val="20"/>
        </w:rPr>
        <w:t>.</w:t>
      </w:r>
    </w:p>
    <w:p w14:paraId="095DA22B" w14:textId="77777777" w:rsidR="002D39B5" w:rsidRPr="00801E53" w:rsidRDefault="002D39B5" w:rsidP="0079461C">
      <w:pPr>
        <w:pStyle w:val="ListParagraph"/>
        <w:numPr>
          <w:ilvl w:val="0"/>
          <w:numId w:val="318"/>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will not score points and for the purpose of points scoring will be ignored.</w:t>
      </w:r>
    </w:p>
    <w:p w14:paraId="6822F701" w14:textId="77777777" w:rsidR="00902613" w:rsidRPr="00801E53" w:rsidRDefault="00EF7128" w:rsidP="0079461C">
      <w:pPr>
        <w:pStyle w:val="ListParagraph"/>
        <w:numPr>
          <w:ilvl w:val="0"/>
          <w:numId w:val="318"/>
        </w:numPr>
        <w:tabs>
          <w:tab w:val="left" w:pos="360"/>
        </w:tabs>
        <w:spacing w:after="120" w:line="240" w:lineRule="exact"/>
        <w:ind w:left="1259" w:firstLine="0"/>
        <w:rPr>
          <w:rFonts w:asciiTheme="minorHAnsi" w:hAnsiTheme="minorHAnsi" w:cstheme="minorHAnsi"/>
          <w:sz w:val="20"/>
          <w:szCs w:val="20"/>
        </w:rPr>
      </w:pPr>
      <w:r w:rsidRPr="00801E53">
        <w:rPr>
          <w:rFonts w:asciiTheme="minorHAnsi" w:hAnsiTheme="minorHAnsi" w:cstheme="minorHAnsi"/>
          <w:sz w:val="20"/>
          <w:szCs w:val="20"/>
        </w:rPr>
        <w:t xml:space="preserve">will not be required to display the club sticker kit on your </w:t>
      </w:r>
      <w:r w:rsidR="00183734" w:rsidRPr="00801E53">
        <w:rPr>
          <w:rFonts w:asciiTheme="minorHAnsi" w:hAnsiTheme="minorHAnsi" w:cstheme="minorHAnsi"/>
          <w:sz w:val="20"/>
          <w:szCs w:val="20"/>
        </w:rPr>
        <w:t>car.</w:t>
      </w:r>
    </w:p>
    <w:p w14:paraId="206AC1B9" w14:textId="638F0F6F" w:rsidR="00510514" w:rsidRDefault="00510514" w:rsidP="00D01679">
      <w:pPr>
        <w:pStyle w:val="ListParagraph"/>
        <w:numPr>
          <w:ilvl w:val="0"/>
          <w:numId w:val="318"/>
        </w:numPr>
        <w:tabs>
          <w:tab w:val="left" w:pos="360"/>
        </w:tabs>
        <w:spacing w:after="120" w:line="240" w:lineRule="exact"/>
        <w:ind w:left="2121" w:hanging="862"/>
        <w:rPr>
          <w:rFonts w:asciiTheme="minorHAnsi" w:hAnsiTheme="minorHAnsi" w:cstheme="minorHAnsi"/>
          <w:sz w:val="20"/>
          <w:szCs w:val="20"/>
        </w:rPr>
      </w:pPr>
      <w:r w:rsidRPr="00801E53">
        <w:rPr>
          <w:rFonts w:asciiTheme="minorHAnsi" w:hAnsiTheme="minorHAnsi" w:cstheme="minorHAnsi"/>
          <w:sz w:val="20"/>
          <w:szCs w:val="20"/>
        </w:rPr>
        <w:lastRenderedPageBreak/>
        <w:t>must comply with the eligibility criteria as prescribed in article 1.3 above, with the exception of 1.3.1 (a &amp; b) and 1.3.2 (a &amp; b) as appropriate.</w:t>
      </w:r>
    </w:p>
    <w:p w14:paraId="003A13DA" w14:textId="1FA1800B" w:rsidR="00334263" w:rsidRDefault="00A03003" w:rsidP="0030592A">
      <w:pPr>
        <w:pStyle w:val="ListParagraph"/>
        <w:numPr>
          <w:ilvl w:val="0"/>
          <w:numId w:val="318"/>
        </w:numPr>
        <w:tabs>
          <w:tab w:val="left" w:pos="360"/>
        </w:tabs>
        <w:spacing w:after="120" w:line="240" w:lineRule="exact"/>
        <w:ind w:left="2121" w:hanging="862"/>
        <w:rPr>
          <w:rFonts w:asciiTheme="minorHAnsi" w:hAnsiTheme="minorHAnsi" w:cstheme="minorHAnsi"/>
          <w:sz w:val="20"/>
          <w:szCs w:val="20"/>
        </w:rPr>
      </w:pPr>
      <w:r>
        <w:rPr>
          <w:rFonts w:asciiTheme="minorHAnsi" w:hAnsiTheme="minorHAnsi" w:cstheme="minorHAnsi"/>
          <w:sz w:val="20"/>
          <w:szCs w:val="20"/>
        </w:rPr>
        <w:t>Any</w:t>
      </w:r>
      <w:r w:rsidR="00223E3E">
        <w:rPr>
          <w:rFonts w:asciiTheme="minorHAnsi" w:hAnsiTheme="minorHAnsi" w:cstheme="minorHAnsi"/>
          <w:sz w:val="20"/>
          <w:szCs w:val="20"/>
        </w:rPr>
        <w:t xml:space="preserve"> Limited Racing</w:t>
      </w:r>
      <w:r>
        <w:rPr>
          <w:rFonts w:asciiTheme="minorHAnsi" w:hAnsiTheme="minorHAnsi" w:cstheme="minorHAnsi"/>
          <w:sz w:val="20"/>
          <w:szCs w:val="20"/>
        </w:rPr>
        <w:t xml:space="preserve"> Member becoming a full member </w:t>
      </w:r>
      <w:r w:rsidR="00334263">
        <w:rPr>
          <w:rFonts w:asciiTheme="minorHAnsi" w:hAnsiTheme="minorHAnsi" w:cstheme="minorHAnsi"/>
          <w:sz w:val="20"/>
          <w:szCs w:val="20"/>
        </w:rPr>
        <w:t xml:space="preserve">during the season will be eligible for points as a full member from the date of their upgrade to full </w:t>
      </w:r>
      <w:r w:rsidR="00454B8D">
        <w:rPr>
          <w:rFonts w:asciiTheme="minorHAnsi" w:hAnsiTheme="minorHAnsi" w:cstheme="minorHAnsi"/>
          <w:sz w:val="20"/>
          <w:szCs w:val="20"/>
        </w:rPr>
        <w:t>membership.</w:t>
      </w:r>
      <w:r w:rsidR="00334263">
        <w:rPr>
          <w:rFonts w:asciiTheme="minorHAnsi" w:hAnsiTheme="minorHAnsi" w:cstheme="minorHAnsi"/>
          <w:sz w:val="20"/>
          <w:szCs w:val="20"/>
        </w:rPr>
        <w:t xml:space="preserve"> Points allocations for these members will not be backdated.</w:t>
      </w:r>
    </w:p>
    <w:p w14:paraId="025002E0" w14:textId="11B9E217" w:rsidR="00A03003" w:rsidRPr="00801E53" w:rsidRDefault="00334263" w:rsidP="0030592A">
      <w:pPr>
        <w:pStyle w:val="ListParagraph"/>
        <w:numPr>
          <w:ilvl w:val="0"/>
          <w:numId w:val="318"/>
        </w:numPr>
        <w:tabs>
          <w:tab w:val="left" w:pos="360"/>
        </w:tabs>
        <w:spacing w:after="120" w:line="240" w:lineRule="exact"/>
        <w:ind w:left="2121" w:hanging="862"/>
        <w:rPr>
          <w:rFonts w:asciiTheme="minorHAnsi" w:hAnsiTheme="minorHAnsi" w:cstheme="minorHAnsi"/>
          <w:sz w:val="20"/>
          <w:szCs w:val="20"/>
        </w:rPr>
      </w:pPr>
      <w:r>
        <w:rPr>
          <w:rFonts w:asciiTheme="minorHAnsi" w:hAnsiTheme="minorHAnsi" w:cstheme="minorHAnsi"/>
          <w:sz w:val="20"/>
          <w:szCs w:val="20"/>
        </w:rPr>
        <w:t xml:space="preserve"> Registrations received for full memberships for the last two events of the season will not be accepted. Anyone wishing to enter these events will do so a </w:t>
      </w:r>
      <w:r w:rsidR="00223E3E">
        <w:rPr>
          <w:rFonts w:asciiTheme="minorHAnsi" w:hAnsiTheme="minorHAnsi" w:cstheme="minorHAnsi"/>
          <w:sz w:val="20"/>
          <w:szCs w:val="20"/>
        </w:rPr>
        <w:t>Limited Racing</w:t>
      </w:r>
      <w:r>
        <w:rPr>
          <w:rFonts w:asciiTheme="minorHAnsi" w:hAnsiTheme="minorHAnsi" w:cstheme="minorHAnsi"/>
          <w:sz w:val="20"/>
          <w:szCs w:val="20"/>
        </w:rPr>
        <w:t xml:space="preserve"> member.</w:t>
      </w:r>
    </w:p>
    <w:p w14:paraId="354EC542" w14:textId="5BA4CC87" w:rsidR="00D7328D" w:rsidRPr="004A2AA1" w:rsidRDefault="00D7328D" w:rsidP="00E72F7F">
      <w:pPr>
        <w:pStyle w:val="Heading2"/>
      </w:pPr>
      <w:bookmarkStart w:id="406" w:name="_Toc155888327"/>
      <w:r w:rsidRPr="004A2AA1">
        <w:t>1.7</w:t>
      </w:r>
      <w:r w:rsidRPr="004A2AA1">
        <w:tab/>
        <w:t>A</w:t>
      </w:r>
      <w:r w:rsidR="003671C1">
        <w:t>wards</w:t>
      </w:r>
      <w:r w:rsidRPr="004A2AA1">
        <w:t>:</w:t>
      </w:r>
      <w:bookmarkEnd w:id="406"/>
    </w:p>
    <w:p w14:paraId="29F24141" w14:textId="77777777" w:rsidR="002D39B5" w:rsidRPr="00801E53" w:rsidRDefault="002D39B5" w:rsidP="00D212D8">
      <w:pPr>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1.7.1</w:t>
      </w:r>
      <w:r w:rsidRPr="00801E53">
        <w:rPr>
          <w:rFonts w:asciiTheme="minorHAnsi" w:hAnsiTheme="minorHAnsi" w:cstheme="minorHAnsi"/>
          <w:bCs/>
          <w:sz w:val="20"/>
          <w:szCs w:val="20"/>
        </w:rPr>
        <w:tab/>
        <w:t xml:space="preserve">All awards are to be provided by the </w:t>
      </w:r>
      <w:r w:rsidR="00EF7128" w:rsidRPr="00801E53">
        <w:rPr>
          <w:rFonts w:asciiTheme="minorHAnsi" w:hAnsiTheme="minorHAnsi" w:cstheme="minorHAnsi"/>
          <w:bCs/>
          <w:sz w:val="20"/>
          <w:szCs w:val="20"/>
        </w:rPr>
        <w:t>CTCRC</w:t>
      </w:r>
      <w:r w:rsidRPr="00801E53">
        <w:rPr>
          <w:rFonts w:asciiTheme="minorHAnsi" w:hAnsiTheme="minorHAnsi" w:cstheme="minorHAnsi"/>
          <w:bCs/>
          <w:sz w:val="20"/>
          <w:szCs w:val="20"/>
        </w:rPr>
        <w:t>.</w:t>
      </w:r>
    </w:p>
    <w:p w14:paraId="4DBE3101" w14:textId="019A1728" w:rsidR="002D39B5" w:rsidRPr="00801E53" w:rsidRDefault="002D39B5"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bCs/>
          <w:sz w:val="20"/>
          <w:szCs w:val="20"/>
        </w:rPr>
        <w:t>1.7.2</w:t>
      </w:r>
      <w:r w:rsidRPr="00801E53">
        <w:rPr>
          <w:rFonts w:asciiTheme="minorHAnsi" w:hAnsiTheme="minorHAnsi" w:cstheme="minorHAnsi"/>
          <w:bCs/>
          <w:sz w:val="20"/>
          <w:szCs w:val="20"/>
        </w:rPr>
        <w:tab/>
        <w:t>Per Event</w:t>
      </w:r>
      <w:r w:rsidR="00261616" w:rsidRPr="00801E53">
        <w:rPr>
          <w:rFonts w:asciiTheme="minorHAnsi" w:hAnsiTheme="minorHAnsi" w:cstheme="minorHAnsi"/>
          <w:bCs/>
          <w:sz w:val="20"/>
          <w:szCs w:val="20"/>
        </w:rPr>
        <w:t xml:space="preserve"> - </w:t>
      </w:r>
      <w:r w:rsidR="00F3266E" w:rsidRPr="0010400E">
        <w:rPr>
          <w:rFonts w:asciiTheme="minorHAnsi" w:hAnsiTheme="minorHAnsi" w:cstheme="minorHAnsi"/>
          <w:sz w:val="20"/>
          <w:szCs w:val="20"/>
        </w:rPr>
        <w:t>The organising club will present an award to the overall race winner</w:t>
      </w:r>
      <w:r w:rsidR="00F3266E">
        <w:rPr>
          <w:rFonts w:asciiTheme="minorHAnsi" w:hAnsiTheme="minorHAnsi" w:cstheme="minorHAnsi"/>
          <w:sz w:val="20"/>
          <w:szCs w:val="20"/>
        </w:rPr>
        <w:t>.</w:t>
      </w:r>
    </w:p>
    <w:p w14:paraId="146ADDC4" w14:textId="77777777" w:rsidR="002D39B5" w:rsidRPr="00801E53" w:rsidRDefault="002D39B5" w:rsidP="00D212D8">
      <w:pPr>
        <w:pStyle w:val="ListParagraph"/>
        <w:numPr>
          <w:ilvl w:val="2"/>
          <w:numId w:val="5"/>
        </w:numPr>
        <w:spacing w:after="120" w:line="240" w:lineRule="exact"/>
        <w:rPr>
          <w:rFonts w:asciiTheme="minorHAnsi" w:hAnsiTheme="minorHAnsi" w:cstheme="minorHAnsi"/>
          <w:sz w:val="20"/>
          <w:szCs w:val="20"/>
        </w:rPr>
      </w:pPr>
      <w:r w:rsidRPr="00801E53">
        <w:rPr>
          <w:rFonts w:asciiTheme="minorHAnsi" w:hAnsiTheme="minorHAnsi" w:cstheme="minorHAnsi"/>
          <w:bCs/>
          <w:sz w:val="20"/>
          <w:szCs w:val="20"/>
        </w:rPr>
        <w:t xml:space="preserve"> Championship</w:t>
      </w:r>
      <w:r w:rsidR="00261616" w:rsidRPr="00801E53">
        <w:rPr>
          <w:rFonts w:asciiTheme="minorHAnsi" w:hAnsiTheme="minorHAnsi" w:cstheme="minorHAnsi"/>
          <w:bCs/>
          <w:sz w:val="20"/>
          <w:szCs w:val="20"/>
        </w:rPr>
        <w:t xml:space="preserve"> - </w:t>
      </w:r>
      <w:r w:rsidRPr="00801E53">
        <w:rPr>
          <w:rFonts w:asciiTheme="minorHAnsi" w:hAnsiTheme="minorHAnsi" w:cstheme="minorHAnsi"/>
          <w:sz w:val="20"/>
          <w:szCs w:val="20"/>
        </w:rPr>
        <w:t>A trophy will be awarded to the overall Championship winner</w:t>
      </w:r>
      <w:r w:rsidR="00AD4CFC" w:rsidRPr="00801E53">
        <w:rPr>
          <w:rFonts w:asciiTheme="minorHAnsi" w:hAnsiTheme="minorHAnsi" w:cstheme="minorHAnsi"/>
          <w:sz w:val="20"/>
          <w:szCs w:val="20"/>
        </w:rPr>
        <w:t>.</w:t>
      </w:r>
    </w:p>
    <w:p w14:paraId="62CA58FB" w14:textId="77777777" w:rsidR="002D39B5" w:rsidRPr="00801E53" w:rsidRDefault="002D39B5" w:rsidP="00D212D8">
      <w:pPr>
        <w:pStyle w:val="ListParagraph"/>
        <w:numPr>
          <w:ilvl w:val="2"/>
          <w:numId w:val="5"/>
        </w:numPr>
        <w:spacing w:after="120" w:line="240" w:lineRule="exact"/>
        <w:rPr>
          <w:rFonts w:asciiTheme="minorHAnsi" w:hAnsiTheme="minorHAnsi" w:cstheme="minorHAnsi"/>
          <w:bCs/>
          <w:sz w:val="20"/>
          <w:szCs w:val="20"/>
        </w:rPr>
      </w:pPr>
      <w:r w:rsidRPr="00801E53">
        <w:rPr>
          <w:rFonts w:asciiTheme="minorHAnsi" w:hAnsiTheme="minorHAnsi" w:cstheme="minorHAnsi"/>
          <w:bCs/>
          <w:sz w:val="20"/>
          <w:szCs w:val="20"/>
        </w:rPr>
        <w:t>Presentations</w:t>
      </w:r>
      <w:r w:rsidR="00F3644B" w:rsidRPr="00801E53">
        <w:rPr>
          <w:rFonts w:asciiTheme="minorHAnsi" w:hAnsiTheme="minorHAnsi" w:cstheme="minorHAnsi"/>
          <w:bCs/>
          <w:sz w:val="20"/>
          <w:szCs w:val="20"/>
        </w:rPr>
        <w:t xml:space="preserve"> - </w:t>
      </w:r>
      <w:r w:rsidRPr="00801E53">
        <w:rPr>
          <w:rFonts w:asciiTheme="minorHAnsi" w:hAnsiTheme="minorHAnsi" w:cstheme="minorHAnsi"/>
          <w:sz w:val="20"/>
          <w:szCs w:val="20"/>
        </w:rPr>
        <w:t>Awards will be presented at the end of each Event and/or at the end of the</w:t>
      </w:r>
      <w:r w:rsidR="00C85C73" w:rsidRPr="00801E53">
        <w:rPr>
          <w:rFonts w:asciiTheme="minorHAnsi" w:hAnsiTheme="minorHAnsi" w:cstheme="minorHAnsi"/>
          <w:sz w:val="20"/>
          <w:szCs w:val="20"/>
        </w:rPr>
        <w:t xml:space="preserve"> </w:t>
      </w:r>
      <w:r w:rsidRPr="00801E53">
        <w:rPr>
          <w:rFonts w:asciiTheme="minorHAnsi" w:hAnsiTheme="minorHAnsi" w:cstheme="minorHAnsi"/>
          <w:sz w:val="20"/>
          <w:szCs w:val="20"/>
        </w:rPr>
        <w:t xml:space="preserve">Championship at the designated presentation ceremony. Attendance at any </w:t>
      </w:r>
      <w:r w:rsidR="00C85C73" w:rsidRPr="00801E53">
        <w:rPr>
          <w:rFonts w:asciiTheme="minorHAnsi" w:hAnsiTheme="minorHAnsi" w:cstheme="minorHAnsi"/>
          <w:sz w:val="20"/>
          <w:szCs w:val="20"/>
        </w:rPr>
        <w:t>su</w:t>
      </w:r>
      <w:r w:rsidRPr="00801E53">
        <w:rPr>
          <w:rFonts w:asciiTheme="minorHAnsi" w:hAnsiTheme="minorHAnsi" w:cstheme="minorHAnsi"/>
          <w:sz w:val="20"/>
          <w:szCs w:val="20"/>
        </w:rPr>
        <w:t>ch ceremony is mandatory and failure to attend may result in the loss of all awards.</w:t>
      </w:r>
    </w:p>
    <w:p w14:paraId="07C4788B" w14:textId="77777777" w:rsidR="001645FB" w:rsidRPr="00801E53" w:rsidRDefault="001645FB" w:rsidP="00D212D8">
      <w:pPr>
        <w:spacing w:after="120" w:line="240" w:lineRule="exact"/>
        <w:ind w:left="902" w:hanging="720"/>
        <w:rPr>
          <w:rFonts w:asciiTheme="minorHAnsi" w:hAnsiTheme="minorHAnsi" w:cstheme="minorHAnsi"/>
          <w:sz w:val="20"/>
          <w:szCs w:val="20"/>
        </w:rPr>
      </w:pPr>
      <w:r w:rsidRPr="00801E53">
        <w:rPr>
          <w:rFonts w:asciiTheme="minorHAnsi" w:hAnsiTheme="minorHAnsi" w:cstheme="minorHAnsi"/>
          <w:sz w:val="20"/>
          <w:szCs w:val="20"/>
        </w:rPr>
        <w:t>1.7.5</w:t>
      </w:r>
      <w:r w:rsidRPr="00801E53">
        <w:rPr>
          <w:rFonts w:asciiTheme="minorHAnsi" w:hAnsiTheme="minorHAnsi" w:cstheme="minorHAnsi"/>
          <w:sz w:val="20"/>
          <w:szCs w:val="20"/>
        </w:rPr>
        <w:tab/>
        <w:t>Entertainment Tax Liability:</w:t>
      </w:r>
    </w:p>
    <w:p w14:paraId="17511A6E" w14:textId="77777777" w:rsidR="001645FB" w:rsidRPr="00801E53" w:rsidRDefault="001645FB" w:rsidP="00D212D8">
      <w:pPr>
        <w:pStyle w:val="BodyTextIndent"/>
        <w:tabs>
          <w:tab w:val="clear" w:pos="720"/>
        </w:tabs>
        <w:spacing w:after="120"/>
        <w:ind w:left="901" w:hanging="720"/>
        <w:jc w:val="left"/>
        <w:rPr>
          <w:rFonts w:asciiTheme="minorHAnsi" w:hAnsiTheme="minorHAnsi" w:cstheme="minorHAnsi"/>
          <w:sz w:val="20"/>
          <w:szCs w:val="20"/>
        </w:rPr>
      </w:pPr>
      <w:r w:rsidRPr="00801E53">
        <w:rPr>
          <w:rFonts w:asciiTheme="minorHAnsi" w:hAnsiTheme="minorHAnsi" w:cstheme="minorHAnsi"/>
          <w:sz w:val="20"/>
          <w:szCs w:val="20"/>
        </w:rPr>
        <w:tab/>
        <w:t>Prize money and Bonuses shall be posted to the Entrants within thirty days of the results being declared final after each Event.</w:t>
      </w:r>
      <w:r w:rsidR="00DC7897" w:rsidRPr="00801E53">
        <w:rPr>
          <w:rFonts w:asciiTheme="minorHAnsi" w:hAnsiTheme="minorHAnsi" w:cstheme="minorHAnsi"/>
          <w:sz w:val="20"/>
          <w:szCs w:val="20"/>
        </w:rPr>
        <w:t xml:space="preserve"> </w:t>
      </w:r>
      <w:r w:rsidRPr="00801E53">
        <w:rPr>
          <w:rFonts w:asciiTheme="minorHAnsi" w:hAnsiTheme="minorHAnsi" w:cstheme="minorHAnsi"/>
          <w:sz w:val="20"/>
          <w:szCs w:val="20"/>
        </w:rPr>
        <w:t>In accordance with current government legislation, the BARC is legally obliged to withhold tax at the basic rate on all payments to non-UK resident sportsmen/women and account to HMRC using form FEU1, the quarterly return of payments made to non-resident entertainers and sportsmen/women. That is, those persons who do not have a normal permanent residence in the UK and the UK does not include the Isle of Man, Channel Islands or Eire.  This means that, as the organiser, the BARC is required to deduct tax at the current rate applicable from any such payments they may make to non-UK residents. Under certain circumstances, it may be possible for competitors to enter into an agreement with the Inland Revenue to limit the tax withheld.  Any application for such an arrangement must be made in writing and not later than 30 days before the payment is due.</w:t>
      </w:r>
    </w:p>
    <w:p w14:paraId="1D6FAEB4" w14:textId="77777777" w:rsidR="001645FB" w:rsidRPr="00801E53" w:rsidRDefault="001645FB" w:rsidP="00D212D8">
      <w:pPr>
        <w:pStyle w:val="BodyText3"/>
        <w:spacing w:after="120" w:line="240" w:lineRule="exact"/>
        <w:ind w:left="902" w:hanging="720"/>
        <w:rPr>
          <w:rFonts w:asciiTheme="minorHAnsi" w:hAnsiTheme="minorHAnsi" w:cstheme="minorHAnsi"/>
          <w:sz w:val="20"/>
          <w:szCs w:val="20"/>
          <w:u w:val="none"/>
        </w:rPr>
      </w:pPr>
      <w:r w:rsidRPr="00801E53">
        <w:rPr>
          <w:rFonts w:asciiTheme="minorHAnsi" w:hAnsiTheme="minorHAnsi" w:cstheme="minorHAnsi"/>
          <w:sz w:val="20"/>
          <w:szCs w:val="20"/>
          <w:u w:val="none"/>
        </w:rPr>
        <w:tab/>
        <w:t>For further information contact:</w:t>
      </w:r>
    </w:p>
    <w:p w14:paraId="608DE078" w14:textId="77777777" w:rsidR="001645FB" w:rsidRPr="00801E53" w:rsidRDefault="001645FB" w:rsidP="00D212D8">
      <w:pPr>
        <w:pStyle w:val="BodyText3"/>
        <w:spacing w:after="120" w:line="240" w:lineRule="exact"/>
        <w:ind w:left="902"/>
        <w:rPr>
          <w:rFonts w:asciiTheme="minorHAnsi" w:hAnsiTheme="minorHAnsi" w:cstheme="minorHAnsi"/>
          <w:sz w:val="20"/>
          <w:szCs w:val="20"/>
        </w:rPr>
      </w:pPr>
      <w:r w:rsidRPr="00801E53">
        <w:rPr>
          <w:rFonts w:asciiTheme="minorHAnsi" w:hAnsiTheme="minorHAnsi" w:cstheme="minorHAnsi"/>
          <w:sz w:val="20"/>
          <w:szCs w:val="20"/>
          <w:u w:val="none"/>
        </w:rPr>
        <w:t>HMRC Personal Tax International, Foreign Entertainers Unit, St John’s House, Merton Road, Liverpool L75 1BB, Tel:  01514 726488, Fax: 01514 726483.</w:t>
      </w:r>
    </w:p>
    <w:p w14:paraId="3DE93476" w14:textId="77777777" w:rsidR="001645FB" w:rsidRPr="00801E53" w:rsidRDefault="001645FB" w:rsidP="00D212D8">
      <w:pPr>
        <w:spacing w:after="120" w:line="240" w:lineRule="exact"/>
        <w:ind w:left="902" w:hanging="720"/>
        <w:rPr>
          <w:rFonts w:asciiTheme="minorHAnsi" w:hAnsiTheme="minorHAnsi" w:cstheme="minorHAnsi"/>
          <w:sz w:val="20"/>
          <w:szCs w:val="20"/>
        </w:rPr>
      </w:pPr>
      <w:r w:rsidRPr="00801E53">
        <w:rPr>
          <w:rFonts w:asciiTheme="minorHAnsi" w:hAnsiTheme="minorHAnsi" w:cstheme="minorHAnsi"/>
          <w:sz w:val="20"/>
          <w:szCs w:val="20"/>
        </w:rPr>
        <w:t>1.7.6</w:t>
      </w:r>
      <w:r w:rsidRPr="00801E53">
        <w:rPr>
          <w:rFonts w:asciiTheme="minorHAnsi" w:hAnsiTheme="minorHAnsi" w:cstheme="minorHAnsi"/>
          <w:sz w:val="20"/>
          <w:szCs w:val="20"/>
        </w:rPr>
        <w:tab/>
        <w:t>Title to all Trophies:</w:t>
      </w:r>
    </w:p>
    <w:p w14:paraId="368E56AE" w14:textId="77777777" w:rsidR="000F1B22"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t xml:space="preserve">If Provisional Results or </w:t>
      </w:r>
      <w:r w:rsidR="00940F1D"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Tables are revised after any presentations and these revisions affect the distribution of awards the Competitors concerned must return them to the organisers in good condition within 7 days.</w:t>
      </w:r>
    </w:p>
    <w:p w14:paraId="0DA01373" w14:textId="77777777" w:rsidR="002B6F05" w:rsidRPr="00801E53" w:rsidRDefault="002B6F05">
      <w:pPr>
        <w:rPr>
          <w:rFonts w:asciiTheme="minorHAnsi" w:hAnsiTheme="minorHAnsi" w:cstheme="minorHAnsi"/>
        </w:rPr>
      </w:pPr>
      <w:bookmarkStart w:id="407" w:name="_Hlk62125551"/>
      <w:r w:rsidRPr="00801E53">
        <w:rPr>
          <w:rFonts w:asciiTheme="minorHAnsi" w:hAnsiTheme="minorHAnsi" w:cstheme="minorHAnsi"/>
        </w:rPr>
        <w:br w:type="page"/>
      </w:r>
    </w:p>
    <w:tbl>
      <w:tblPr>
        <w:tblStyle w:val="TableGrid"/>
        <w:tblW w:w="0" w:type="auto"/>
        <w:tblInd w:w="181" w:type="dxa"/>
        <w:tblLook w:val="04A0" w:firstRow="1" w:lastRow="0" w:firstColumn="1" w:lastColumn="0" w:noHBand="0" w:noVBand="1"/>
      </w:tblPr>
      <w:tblGrid>
        <w:gridCol w:w="435"/>
        <w:gridCol w:w="9562"/>
      </w:tblGrid>
      <w:tr w:rsidR="006D2DEB" w:rsidRPr="004A2AA1" w14:paraId="44C08AFC" w14:textId="77777777" w:rsidTr="002B6F05">
        <w:trPr>
          <w:trHeight w:val="340"/>
        </w:trPr>
        <w:tc>
          <w:tcPr>
            <w:tcW w:w="435" w:type="dxa"/>
            <w:tcBorders>
              <w:top w:val="nil"/>
              <w:left w:val="nil"/>
              <w:bottom w:val="nil"/>
              <w:right w:val="nil"/>
            </w:tcBorders>
            <w:shd w:val="clear" w:color="auto" w:fill="636569"/>
            <w:vAlign w:val="center"/>
          </w:tcPr>
          <w:p w14:paraId="5116EC22" w14:textId="77777777" w:rsidR="006D2DEB" w:rsidRPr="004A2AA1" w:rsidRDefault="006D2DEB" w:rsidP="00761D28">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2. </w:t>
            </w:r>
          </w:p>
        </w:tc>
        <w:tc>
          <w:tcPr>
            <w:tcW w:w="9562" w:type="dxa"/>
            <w:tcBorders>
              <w:top w:val="nil"/>
              <w:left w:val="nil"/>
              <w:bottom w:val="nil"/>
              <w:right w:val="nil"/>
            </w:tcBorders>
            <w:shd w:val="clear" w:color="auto" w:fill="636569"/>
            <w:vAlign w:val="center"/>
          </w:tcPr>
          <w:p w14:paraId="776DA785" w14:textId="77777777" w:rsidR="006D2DEB" w:rsidRPr="004A2AA1" w:rsidRDefault="006D2DEB" w:rsidP="0018156C">
            <w:pPr>
              <w:pStyle w:val="Heading1"/>
            </w:pPr>
            <w:r w:rsidRPr="004A2AA1">
              <w:t xml:space="preserve"> </w:t>
            </w:r>
            <w:bookmarkStart w:id="408" w:name="_Toc155888328"/>
            <w:r w:rsidR="00940F1D" w:rsidRPr="004A2AA1">
              <w:t>CHAMPIONSHIP</w:t>
            </w:r>
            <w:r w:rsidRPr="004A2AA1">
              <w:t xml:space="preserve"> EVENT MEETINGS &amp; RACE PROCEDURES</w:t>
            </w:r>
            <w:bookmarkEnd w:id="408"/>
          </w:p>
        </w:tc>
      </w:tr>
      <w:bookmarkEnd w:id="407"/>
    </w:tbl>
    <w:p w14:paraId="29A0AE27" w14:textId="77777777" w:rsidR="00971672" w:rsidRPr="004A2AA1" w:rsidRDefault="00971672" w:rsidP="000F1B22">
      <w:pPr>
        <w:spacing w:line="240" w:lineRule="exact"/>
        <w:ind w:left="900" w:hanging="720"/>
        <w:jc w:val="both"/>
        <w:rPr>
          <w:rFonts w:ascii="Gotham" w:hAnsi="Gotham"/>
          <w:b/>
          <w:sz w:val="22"/>
          <w:szCs w:val="22"/>
        </w:rPr>
      </w:pPr>
    </w:p>
    <w:p w14:paraId="1445E862" w14:textId="77777777" w:rsidR="001645FB" w:rsidRPr="004A2AA1" w:rsidRDefault="001645FB" w:rsidP="00E72F7F">
      <w:pPr>
        <w:pStyle w:val="Heading2"/>
      </w:pPr>
      <w:bookmarkStart w:id="409" w:name="_Toc155888329"/>
      <w:r w:rsidRPr="004A2AA1">
        <w:t>2.1</w:t>
      </w:r>
      <w:r w:rsidRPr="004A2AA1">
        <w:tab/>
        <w:t>Entries:</w:t>
      </w:r>
      <w:bookmarkEnd w:id="409"/>
    </w:p>
    <w:p w14:paraId="58F0C5C0"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2.1.1</w:t>
      </w:r>
      <w:r w:rsidRPr="00801E53">
        <w:rPr>
          <w:rFonts w:asciiTheme="minorHAnsi" w:hAnsiTheme="minorHAnsi" w:cstheme="minorHAnsi"/>
          <w:sz w:val="20"/>
          <w:szCs w:val="20"/>
        </w:rPr>
        <w:tab/>
        <w:t>Competitors are responsible for sending in correct and complete entries with the correct entry fee prior to the closing date for entries before each Event.</w:t>
      </w:r>
    </w:p>
    <w:p w14:paraId="27DF41E6"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2.1.2</w:t>
      </w:r>
      <w:r w:rsidRPr="00801E53">
        <w:rPr>
          <w:rFonts w:asciiTheme="minorHAnsi" w:hAnsiTheme="minorHAnsi" w:cstheme="minorHAnsi"/>
          <w:sz w:val="20"/>
          <w:szCs w:val="20"/>
        </w:rPr>
        <w:tab/>
        <w:t>Incorrect or incomplete entries (Including driver to be nominated entries) are to be held in abeyance until they are complete and correct and the date of receipt for acceptance of entry purposes shall be the date on which the Meeting Organiser receives the missing or corrected information or fee.</w:t>
      </w:r>
    </w:p>
    <w:p w14:paraId="3AEFE4A7"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2.1.3</w:t>
      </w:r>
      <w:r w:rsidRPr="00801E53">
        <w:rPr>
          <w:rFonts w:asciiTheme="minorHAnsi" w:hAnsiTheme="minorHAnsi" w:cstheme="minorHAnsi"/>
          <w:sz w:val="20"/>
          <w:szCs w:val="20"/>
        </w:rPr>
        <w:tab/>
        <w:t>Any withdrawal of Entry or Driver/Car changes made after acceptance of any entry must be notified to the Meeting Organisers in writing. D25.1.13 applies.</w:t>
      </w:r>
    </w:p>
    <w:p w14:paraId="2023BB2E"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2.1.4</w:t>
      </w:r>
      <w:r w:rsidRPr="00801E53">
        <w:rPr>
          <w:rFonts w:asciiTheme="minorHAnsi" w:hAnsiTheme="minorHAnsi" w:cstheme="minorHAnsi"/>
          <w:sz w:val="20"/>
          <w:szCs w:val="20"/>
        </w:rPr>
        <w:tab/>
        <w:t>The Entry Fee for each event shall be specified in the SRs and on the entry form.</w:t>
      </w:r>
    </w:p>
    <w:p w14:paraId="15D08564"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2.1.5</w:t>
      </w:r>
      <w:r w:rsidRPr="00801E53">
        <w:rPr>
          <w:rFonts w:asciiTheme="minorHAnsi" w:hAnsiTheme="minorHAnsi" w:cstheme="minorHAnsi"/>
          <w:sz w:val="20"/>
          <w:szCs w:val="20"/>
        </w:rPr>
        <w:tab/>
        <w:t>Reserves will be listed in the Final List of Entries published with Final Instructions or in a Bulletin.</w:t>
      </w:r>
    </w:p>
    <w:p w14:paraId="7B9A1136" w14:textId="77777777" w:rsidR="001645FB" w:rsidRPr="004A2AA1" w:rsidRDefault="001645FB" w:rsidP="00E72F7F">
      <w:pPr>
        <w:pStyle w:val="Heading2"/>
      </w:pPr>
      <w:bookmarkStart w:id="410" w:name="_Toc155888330"/>
      <w:r w:rsidRPr="004A2AA1">
        <w:t>2.2</w:t>
      </w:r>
      <w:r w:rsidRPr="004A2AA1">
        <w:tab/>
        <w:t>Briefings:</w:t>
      </w:r>
      <w:bookmarkEnd w:id="410"/>
    </w:p>
    <w:p w14:paraId="6093342F" w14:textId="77777777" w:rsidR="001645FB" w:rsidRPr="00801E53" w:rsidRDefault="003C3BA7"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r>
      <w:r w:rsidR="001645FB" w:rsidRPr="00801E53">
        <w:rPr>
          <w:rFonts w:asciiTheme="minorHAnsi" w:hAnsiTheme="minorHAnsi" w:cstheme="minorHAnsi"/>
          <w:sz w:val="20"/>
          <w:szCs w:val="20"/>
        </w:rPr>
        <w:t>Organisers should notify Competitors of the times and locations for all briefings in the Final Instructions for the meetings. Competitors must attend all briefings.</w:t>
      </w:r>
    </w:p>
    <w:p w14:paraId="0A45DAC0" w14:textId="293A63CE" w:rsidR="001645FB" w:rsidRPr="004A2AA1" w:rsidRDefault="001645FB" w:rsidP="00E72F7F">
      <w:pPr>
        <w:pStyle w:val="Heading2"/>
      </w:pPr>
      <w:bookmarkStart w:id="411" w:name="_Toc155888331"/>
      <w:r w:rsidRPr="004A2AA1">
        <w:t>2.3</w:t>
      </w:r>
      <w:r w:rsidRPr="004A2AA1">
        <w:tab/>
        <w:t>Qualification</w:t>
      </w:r>
      <w:ins w:id="412" w:author="Ronnie Gibbons" w:date="2024-01-10T15:22:00Z">
        <w:r w:rsidR="00D34FAA">
          <w:t xml:space="preserve"> /</w:t>
        </w:r>
      </w:ins>
      <w:r w:rsidRPr="004A2AA1">
        <w:t xml:space="preserve"> Practice:</w:t>
      </w:r>
      <w:bookmarkEnd w:id="411"/>
    </w:p>
    <w:p w14:paraId="34E5ABE7" w14:textId="77777777" w:rsidR="009D07C7" w:rsidRPr="00801E53" w:rsidRDefault="009D07C7"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2.3.1</w:t>
      </w:r>
      <w:r w:rsidRPr="00801E53">
        <w:rPr>
          <w:rFonts w:asciiTheme="minorHAnsi" w:hAnsiTheme="minorHAnsi" w:cstheme="minorHAnsi"/>
          <w:sz w:val="20"/>
          <w:szCs w:val="20"/>
        </w:rPr>
        <w:tab/>
        <w:t>Should any Practice session be disrupted the Clerk of the Course shall not be obliged to resume or re-run the session</w:t>
      </w:r>
      <w:r w:rsidR="00CC17C5" w:rsidRPr="00801E53">
        <w:rPr>
          <w:rFonts w:asciiTheme="minorHAnsi" w:hAnsiTheme="minorHAnsi" w:cstheme="minorHAnsi"/>
          <w:sz w:val="20"/>
          <w:szCs w:val="20"/>
        </w:rPr>
        <w:t>;</w:t>
      </w:r>
      <w:r w:rsidRPr="00801E53">
        <w:rPr>
          <w:rFonts w:asciiTheme="minorHAnsi" w:hAnsiTheme="minorHAnsi" w:cstheme="minorHAnsi"/>
          <w:sz w:val="20"/>
          <w:szCs w:val="20"/>
        </w:rPr>
        <w:t xml:space="preserve"> the decision of the Clerk of the Course shall be final.</w:t>
      </w:r>
    </w:p>
    <w:p w14:paraId="6A008093" w14:textId="274BCE87" w:rsidR="002D39B5" w:rsidRDefault="002D39B5" w:rsidP="00D212D8">
      <w:pPr>
        <w:spacing w:after="120" w:line="240" w:lineRule="exact"/>
        <w:ind w:left="901" w:hanging="720"/>
        <w:rPr>
          <w:ins w:id="413" w:author="John Hutchison" w:date="2023-10-18T10:40:00Z"/>
          <w:rFonts w:asciiTheme="minorHAnsi" w:hAnsiTheme="minorHAnsi" w:cstheme="minorHAnsi"/>
          <w:sz w:val="20"/>
          <w:szCs w:val="20"/>
        </w:rPr>
      </w:pPr>
      <w:r w:rsidRPr="00801E53">
        <w:rPr>
          <w:rFonts w:asciiTheme="minorHAnsi" w:hAnsiTheme="minorHAnsi" w:cstheme="minorHAnsi"/>
          <w:sz w:val="20"/>
          <w:szCs w:val="20"/>
        </w:rPr>
        <w:t>2.3.2</w:t>
      </w:r>
      <w:r w:rsidRPr="00801E53">
        <w:rPr>
          <w:rFonts w:asciiTheme="minorHAnsi" w:hAnsiTheme="minorHAnsi" w:cstheme="minorHAnsi"/>
          <w:sz w:val="20"/>
          <w:szCs w:val="20"/>
        </w:rPr>
        <w:tab/>
        <w:t>Each driver shall complete a minimum of 3 laps in the car to be raced and in the correct session, in order to qualify. Any car qualifying out of session is subject to Q</w:t>
      </w:r>
      <w:r w:rsidR="002B6F05" w:rsidRPr="00801E53">
        <w:rPr>
          <w:rFonts w:asciiTheme="minorHAnsi" w:hAnsiTheme="minorHAnsi" w:cstheme="minorHAnsi"/>
          <w:sz w:val="20"/>
          <w:szCs w:val="20"/>
        </w:rPr>
        <w:t>.</w:t>
      </w:r>
      <w:r w:rsidR="00C56D10" w:rsidRPr="00801E53">
        <w:rPr>
          <w:rFonts w:asciiTheme="minorHAnsi" w:hAnsiTheme="minorHAnsi" w:cstheme="minorHAnsi"/>
          <w:sz w:val="20"/>
          <w:szCs w:val="20"/>
        </w:rPr>
        <w:t>12</w:t>
      </w:r>
      <w:r w:rsidR="00EB64C9" w:rsidRPr="00801E53">
        <w:rPr>
          <w:rFonts w:asciiTheme="minorHAnsi" w:hAnsiTheme="minorHAnsi" w:cstheme="minorHAnsi"/>
          <w:sz w:val="20"/>
          <w:szCs w:val="20"/>
        </w:rPr>
        <w:t>.</w:t>
      </w:r>
      <w:r w:rsidRPr="00801E53">
        <w:rPr>
          <w:rFonts w:asciiTheme="minorHAnsi" w:hAnsiTheme="minorHAnsi" w:cstheme="minorHAnsi"/>
          <w:sz w:val="20"/>
          <w:szCs w:val="20"/>
        </w:rPr>
        <w:t>4.2.</w:t>
      </w:r>
    </w:p>
    <w:p w14:paraId="1B810D7D" w14:textId="3F1F1529" w:rsidR="00920BCA" w:rsidRPr="00801E53" w:rsidRDefault="00920BCA" w:rsidP="00D212D8">
      <w:pPr>
        <w:spacing w:after="120" w:line="240" w:lineRule="exact"/>
        <w:ind w:left="901" w:hanging="720"/>
        <w:rPr>
          <w:rFonts w:asciiTheme="minorHAnsi" w:hAnsiTheme="minorHAnsi" w:cstheme="minorHAnsi"/>
          <w:sz w:val="20"/>
          <w:szCs w:val="20"/>
        </w:rPr>
      </w:pPr>
      <w:ins w:id="414" w:author="John Hutchison" w:date="2023-10-18T10:40:00Z">
        <w:r>
          <w:rPr>
            <w:rFonts w:asciiTheme="minorHAnsi" w:hAnsiTheme="minorHAnsi" w:cstheme="minorHAnsi"/>
            <w:sz w:val="20"/>
            <w:szCs w:val="20"/>
          </w:rPr>
          <w:t>2.3.3</w:t>
        </w:r>
      </w:ins>
      <w:ins w:id="415" w:author="John Hutchison" w:date="2023-10-18T10:41:00Z">
        <w:r>
          <w:rPr>
            <w:rFonts w:asciiTheme="minorHAnsi" w:hAnsiTheme="minorHAnsi" w:cstheme="minorHAnsi"/>
            <w:sz w:val="20"/>
            <w:szCs w:val="20"/>
          </w:rPr>
          <w:tab/>
        </w:r>
        <w:r w:rsidRPr="00920BCA">
          <w:rPr>
            <w:rFonts w:asciiTheme="minorHAnsi" w:hAnsiTheme="minorHAnsi" w:cstheme="minorHAnsi"/>
            <w:sz w:val="20"/>
            <w:szCs w:val="20"/>
          </w:rPr>
          <w:t xml:space="preserve">In the case that a Qualifying session cannot take place, for any reason, or that a Qualifying session is stopped before times can be set, then </w:t>
        </w:r>
        <w:r>
          <w:rPr>
            <w:rFonts w:asciiTheme="minorHAnsi" w:hAnsiTheme="minorHAnsi" w:cstheme="minorHAnsi"/>
            <w:sz w:val="20"/>
            <w:szCs w:val="20"/>
          </w:rPr>
          <w:t>the grid will be determined by championship order</w:t>
        </w:r>
      </w:ins>
      <w:ins w:id="416" w:author="John Hutchison" w:date="2023-10-20T09:37:00Z">
        <w:r w:rsidR="00727C14">
          <w:rPr>
            <w:rFonts w:asciiTheme="minorHAnsi" w:hAnsiTheme="minorHAnsi" w:cstheme="minorHAnsi"/>
            <w:sz w:val="20"/>
            <w:szCs w:val="20"/>
          </w:rPr>
          <w:t xml:space="preserve"> (Q.12.9.2.</w:t>
        </w:r>
      </w:ins>
      <w:ins w:id="417" w:author="John Hutchison" w:date="2023-10-20T09:38:00Z">
        <w:r w:rsidR="00727C14">
          <w:rPr>
            <w:rFonts w:asciiTheme="minorHAnsi" w:hAnsiTheme="minorHAnsi" w:cstheme="minorHAnsi"/>
            <w:sz w:val="20"/>
            <w:szCs w:val="20"/>
          </w:rPr>
          <w:t>(e)</w:t>
        </w:r>
      </w:ins>
      <w:ins w:id="418" w:author="John Hutchison" w:date="2023-10-18T10:41:00Z">
        <w:r w:rsidRPr="00920BCA">
          <w:rPr>
            <w:rFonts w:asciiTheme="minorHAnsi" w:hAnsiTheme="minorHAnsi" w:cstheme="minorHAnsi"/>
            <w:sz w:val="20"/>
            <w:szCs w:val="20"/>
          </w:rPr>
          <w:t>.</w:t>
        </w:r>
      </w:ins>
    </w:p>
    <w:p w14:paraId="3051886E" w14:textId="77777777" w:rsidR="001645FB" w:rsidRPr="004A2AA1" w:rsidRDefault="001645FB" w:rsidP="00E72F7F">
      <w:pPr>
        <w:pStyle w:val="Heading2"/>
      </w:pPr>
      <w:bookmarkStart w:id="419" w:name="_Toc155888332"/>
      <w:r w:rsidRPr="004A2AA1">
        <w:t>2.4</w:t>
      </w:r>
      <w:r w:rsidRPr="004A2AA1">
        <w:tab/>
        <w:t>Races:</w:t>
      </w:r>
      <w:bookmarkEnd w:id="419"/>
    </w:p>
    <w:p w14:paraId="42EBB58F" w14:textId="223EC785" w:rsidR="002D39B5" w:rsidRPr="00801E53" w:rsidRDefault="001645FB" w:rsidP="00D212D8">
      <w:pPr>
        <w:tabs>
          <w:tab w:val="left" w:pos="72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sz w:val="20"/>
          <w:szCs w:val="20"/>
        </w:rPr>
        <w:tab/>
      </w:r>
      <w:r w:rsidRPr="00801E53">
        <w:rPr>
          <w:rFonts w:asciiTheme="minorHAnsi" w:hAnsiTheme="minorHAnsi" w:cstheme="minorHAnsi"/>
          <w:sz w:val="20"/>
          <w:szCs w:val="20"/>
        </w:rPr>
        <w:tab/>
      </w:r>
      <w:r w:rsidR="002D39B5" w:rsidRPr="00801E53">
        <w:rPr>
          <w:rFonts w:asciiTheme="minorHAnsi" w:hAnsiTheme="minorHAnsi" w:cstheme="minorHAnsi"/>
          <w:bCs/>
          <w:sz w:val="20"/>
          <w:szCs w:val="20"/>
        </w:rPr>
        <w:t>Should any race be disrupted the Clerk of the Course shall not be obliged to resume or re-run the</w:t>
      </w:r>
      <w:r w:rsidR="002D39B5" w:rsidRPr="004A2AA1">
        <w:rPr>
          <w:rFonts w:ascii="Gotham" w:hAnsi="Gotham"/>
          <w:bCs/>
          <w:sz w:val="20"/>
          <w:szCs w:val="20"/>
        </w:rPr>
        <w:t xml:space="preserve"> </w:t>
      </w:r>
      <w:r w:rsidR="002D39B5" w:rsidRPr="00801E53">
        <w:rPr>
          <w:rFonts w:asciiTheme="minorHAnsi" w:hAnsiTheme="minorHAnsi" w:cstheme="minorHAnsi"/>
          <w:bCs/>
          <w:sz w:val="20"/>
          <w:szCs w:val="20"/>
        </w:rPr>
        <w:t>race (Q</w:t>
      </w:r>
      <w:r w:rsidR="002B6F05" w:rsidRPr="00801E53">
        <w:rPr>
          <w:rFonts w:asciiTheme="minorHAnsi" w:hAnsiTheme="minorHAnsi" w:cstheme="minorHAnsi"/>
          <w:bCs/>
          <w:sz w:val="20"/>
          <w:szCs w:val="20"/>
        </w:rPr>
        <w:t>.</w:t>
      </w:r>
      <w:r w:rsidR="0072047B" w:rsidRPr="00801E53">
        <w:rPr>
          <w:rFonts w:asciiTheme="minorHAnsi" w:hAnsiTheme="minorHAnsi" w:cstheme="minorHAnsi"/>
          <w:bCs/>
          <w:sz w:val="20"/>
          <w:szCs w:val="20"/>
        </w:rPr>
        <w:t>12.15</w:t>
      </w:r>
      <w:r w:rsidR="002D39B5" w:rsidRPr="00801E53">
        <w:rPr>
          <w:rFonts w:asciiTheme="minorHAnsi" w:hAnsiTheme="minorHAnsi" w:cstheme="minorHAnsi"/>
          <w:bCs/>
          <w:sz w:val="20"/>
          <w:szCs w:val="20"/>
        </w:rPr>
        <w:t>) in addition article 1.6.4 above applies.</w:t>
      </w:r>
    </w:p>
    <w:p w14:paraId="67A1015E" w14:textId="77777777" w:rsidR="001645FB" w:rsidRPr="004A2AA1" w:rsidRDefault="001645FB" w:rsidP="00E72F7F">
      <w:pPr>
        <w:pStyle w:val="Heading2"/>
      </w:pPr>
      <w:bookmarkStart w:id="420" w:name="_Toc155888333"/>
      <w:r w:rsidRPr="004A2AA1">
        <w:t>2.5</w:t>
      </w:r>
      <w:r w:rsidRPr="004A2AA1">
        <w:tab/>
        <w:t>Starts:</w:t>
      </w:r>
      <w:bookmarkEnd w:id="420"/>
    </w:p>
    <w:p w14:paraId="26BE6BDC"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2.5.1</w:t>
      </w:r>
      <w:r w:rsidRPr="00801E53">
        <w:rPr>
          <w:rFonts w:asciiTheme="minorHAnsi" w:hAnsiTheme="minorHAnsi" w:cstheme="minorHAnsi"/>
          <w:sz w:val="20"/>
          <w:szCs w:val="20"/>
        </w:rPr>
        <w:tab/>
        <w:t>All cars will be released to form up on the grid prior to the start in formation as specified on the grid sheet.</w:t>
      </w:r>
    </w:p>
    <w:p w14:paraId="723CA24C"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2.5.2</w:t>
      </w:r>
      <w:r w:rsidRPr="00801E53">
        <w:rPr>
          <w:rFonts w:asciiTheme="minorHAnsi" w:hAnsiTheme="minorHAnsi" w:cstheme="minorHAnsi"/>
          <w:sz w:val="20"/>
          <w:szCs w:val="20"/>
        </w:rPr>
        <w:tab/>
        <w:t>The start will be via a Standing start</w:t>
      </w:r>
      <w:r w:rsidR="006D657A" w:rsidRPr="00801E53">
        <w:rPr>
          <w:rFonts w:asciiTheme="minorHAnsi" w:hAnsiTheme="minorHAnsi" w:cstheme="minorHAnsi"/>
          <w:sz w:val="20"/>
          <w:szCs w:val="20"/>
        </w:rPr>
        <w:t xml:space="preserve"> (except BOSS / Classic Thunder which will be a rolling start).</w:t>
      </w:r>
      <w:r w:rsidRPr="00801E53">
        <w:rPr>
          <w:rFonts w:asciiTheme="minorHAnsi" w:hAnsiTheme="minorHAnsi" w:cstheme="minorHAnsi"/>
          <w:sz w:val="20"/>
          <w:szCs w:val="20"/>
        </w:rPr>
        <w:t xml:space="preserve"> The countdown procedure and audible warning sequence prior to the start of the race shall be:</w:t>
      </w:r>
    </w:p>
    <w:tbl>
      <w:tblPr>
        <w:tblStyle w:val="TableGrid"/>
        <w:tblW w:w="0" w:type="auto"/>
        <w:tblInd w:w="900" w:type="dxa"/>
        <w:tblLook w:val="04A0" w:firstRow="1" w:lastRow="0" w:firstColumn="1" w:lastColumn="0" w:noHBand="0" w:noVBand="1"/>
      </w:tblPr>
      <w:tblGrid>
        <w:gridCol w:w="2781"/>
        <w:gridCol w:w="6487"/>
      </w:tblGrid>
      <w:tr w:rsidR="00CE4188" w:rsidRPr="004A2AA1" w14:paraId="53A87025" w14:textId="77777777" w:rsidTr="00CE4188">
        <w:tc>
          <w:tcPr>
            <w:tcW w:w="2781" w:type="dxa"/>
            <w:shd w:val="clear" w:color="auto" w:fill="959CA1"/>
          </w:tcPr>
          <w:p w14:paraId="1B2B3379" w14:textId="77777777" w:rsidR="00CE4188" w:rsidRPr="004A2AA1" w:rsidRDefault="006377FE" w:rsidP="006377FE">
            <w:pPr>
              <w:spacing w:line="240" w:lineRule="exact"/>
              <w:rPr>
                <w:rFonts w:ascii="Gotham" w:hAnsi="Gotham"/>
                <w:b/>
                <w:bCs/>
                <w:color w:val="FFFFFF" w:themeColor="background1"/>
                <w:sz w:val="22"/>
                <w:szCs w:val="22"/>
              </w:rPr>
            </w:pPr>
            <w:r w:rsidRPr="004A2AA1">
              <w:rPr>
                <w:rFonts w:ascii="Gotham" w:hAnsi="Gotham"/>
                <w:sz w:val="22"/>
                <w:szCs w:val="22"/>
              </w:rPr>
              <w:tab/>
            </w:r>
            <w:r w:rsidR="00CE4188" w:rsidRPr="004A2AA1">
              <w:rPr>
                <w:rFonts w:ascii="Gotham" w:hAnsi="Gotham"/>
                <w:b/>
                <w:bCs/>
                <w:color w:val="FFFFFF" w:themeColor="background1"/>
                <w:sz w:val="22"/>
                <w:szCs w:val="22"/>
              </w:rPr>
              <w:t>SIGNAL</w:t>
            </w:r>
          </w:p>
        </w:tc>
        <w:tc>
          <w:tcPr>
            <w:tcW w:w="6487" w:type="dxa"/>
            <w:shd w:val="clear" w:color="auto" w:fill="959CA1"/>
          </w:tcPr>
          <w:p w14:paraId="63627828" w14:textId="77777777" w:rsidR="00CE4188" w:rsidRPr="004A2AA1" w:rsidRDefault="00CE4188" w:rsidP="006377FE">
            <w:pPr>
              <w:spacing w:line="240" w:lineRule="exact"/>
              <w:rPr>
                <w:rFonts w:ascii="Gotham" w:hAnsi="Gotham"/>
                <w:b/>
                <w:bCs/>
                <w:color w:val="FFFFFF" w:themeColor="background1"/>
                <w:sz w:val="22"/>
                <w:szCs w:val="22"/>
              </w:rPr>
            </w:pPr>
            <w:r w:rsidRPr="004A2AA1">
              <w:rPr>
                <w:rFonts w:ascii="Gotham" w:hAnsi="Gotham"/>
                <w:b/>
                <w:bCs/>
                <w:color w:val="FFFFFF" w:themeColor="background1"/>
                <w:sz w:val="22"/>
                <w:szCs w:val="22"/>
              </w:rPr>
              <w:t>INSTRUCTION</w:t>
            </w:r>
          </w:p>
        </w:tc>
      </w:tr>
      <w:tr w:rsidR="00CE4188" w:rsidRPr="00801E53" w14:paraId="18A9B500" w14:textId="77777777" w:rsidTr="00CE4188">
        <w:tc>
          <w:tcPr>
            <w:tcW w:w="2781" w:type="dxa"/>
          </w:tcPr>
          <w:p w14:paraId="7FE31E91" w14:textId="77777777" w:rsidR="00CE4188" w:rsidRPr="00801E53" w:rsidRDefault="00CE4188" w:rsidP="006377FE">
            <w:pPr>
              <w:spacing w:line="240" w:lineRule="exact"/>
              <w:rPr>
                <w:rFonts w:asciiTheme="minorHAnsi" w:hAnsiTheme="minorHAnsi" w:cstheme="minorHAnsi"/>
                <w:b/>
                <w:bCs/>
                <w:sz w:val="20"/>
                <w:szCs w:val="20"/>
              </w:rPr>
            </w:pPr>
            <w:r w:rsidRPr="00801E53">
              <w:rPr>
                <w:rFonts w:asciiTheme="minorHAnsi" w:hAnsiTheme="minorHAnsi" w:cstheme="minorHAnsi"/>
                <w:b/>
                <w:bCs/>
                <w:sz w:val="20"/>
                <w:szCs w:val="20"/>
              </w:rPr>
              <w:t>1 Minute</w:t>
            </w:r>
          </w:p>
        </w:tc>
        <w:tc>
          <w:tcPr>
            <w:tcW w:w="6487" w:type="dxa"/>
          </w:tcPr>
          <w:p w14:paraId="4718ACCB" w14:textId="77777777" w:rsidR="00CE4188" w:rsidRPr="00801E53" w:rsidRDefault="00CE4188" w:rsidP="006377FE">
            <w:pPr>
              <w:spacing w:line="240" w:lineRule="exact"/>
              <w:rPr>
                <w:rFonts w:asciiTheme="minorHAnsi" w:hAnsiTheme="minorHAnsi" w:cstheme="minorHAnsi"/>
                <w:sz w:val="20"/>
                <w:szCs w:val="20"/>
              </w:rPr>
            </w:pPr>
            <w:r w:rsidRPr="00801E53">
              <w:rPr>
                <w:rFonts w:asciiTheme="minorHAnsi" w:hAnsiTheme="minorHAnsi" w:cstheme="minorHAnsi"/>
                <w:sz w:val="20"/>
                <w:szCs w:val="20"/>
              </w:rPr>
              <w:t>Start engines and clear the grid</w:t>
            </w:r>
          </w:p>
        </w:tc>
      </w:tr>
      <w:tr w:rsidR="00CE4188" w:rsidRPr="00801E53" w14:paraId="5D489177" w14:textId="77777777" w:rsidTr="00CE4188">
        <w:tc>
          <w:tcPr>
            <w:tcW w:w="2781" w:type="dxa"/>
          </w:tcPr>
          <w:p w14:paraId="41917EE4" w14:textId="77777777" w:rsidR="00CE4188" w:rsidRPr="00801E53" w:rsidRDefault="00CE4188" w:rsidP="006377FE">
            <w:pPr>
              <w:spacing w:line="240" w:lineRule="exact"/>
              <w:rPr>
                <w:rFonts w:asciiTheme="minorHAnsi" w:hAnsiTheme="minorHAnsi" w:cstheme="minorHAnsi"/>
                <w:b/>
                <w:bCs/>
                <w:sz w:val="20"/>
                <w:szCs w:val="20"/>
              </w:rPr>
            </w:pPr>
            <w:r w:rsidRPr="00801E53">
              <w:rPr>
                <w:rFonts w:asciiTheme="minorHAnsi" w:hAnsiTheme="minorHAnsi" w:cstheme="minorHAnsi"/>
                <w:b/>
                <w:bCs/>
                <w:sz w:val="20"/>
                <w:szCs w:val="20"/>
              </w:rPr>
              <w:t>30 Seconds</w:t>
            </w:r>
          </w:p>
        </w:tc>
        <w:tc>
          <w:tcPr>
            <w:tcW w:w="6487" w:type="dxa"/>
          </w:tcPr>
          <w:p w14:paraId="05BDCC05" w14:textId="77777777" w:rsidR="00CE4188" w:rsidRPr="00801E53" w:rsidRDefault="00CE4188" w:rsidP="006377FE">
            <w:pPr>
              <w:spacing w:line="240" w:lineRule="exact"/>
              <w:rPr>
                <w:rFonts w:asciiTheme="minorHAnsi" w:hAnsiTheme="minorHAnsi" w:cstheme="minorHAnsi"/>
                <w:sz w:val="20"/>
                <w:szCs w:val="20"/>
              </w:rPr>
            </w:pPr>
            <w:r w:rsidRPr="00801E53">
              <w:rPr>
                <w:rFonts w:asciiTheme="minorHAnsi" w:hAnsiTheme="minorHAnsi" w:cstheme="minorHAnsi"/>
                <w:sz w:val="20"/>
                <w:szCs w:val="20"/>
              </w:rPr>
              <w:t>Be prepared for start of the Green Flag Lap</w:t>
            </w:r>
          </w:p>
        </w:tc>
      </w:tr>
      <w:tr w:rsidR="00CE4188" w:rsidRPr="00801E53" w14:paraId="5700B5F2" w14:textId="77777777" w:rsidTr="00CE4188">
        <w:tc>
          <w:tcPr>
            <w:tcW w:w="2781" w:type="dxa"/>
          </w:tcPr>
          <w:p w14:paraId="44015E2B" w14:textId="77777777" w:rsidR="00CE4188" w:rsidRPr="00801E53" w:rsidRDefault="00CE4188" w:rsidP="006377FE">
            <w:pPr>
              <w:spacing w:line="240" w:lineRule="exact"/>
              <w:rPr>
                <w:rFonts w:asciiTheme="minorHAnsi" w:hAnsiTheme="minorHAnsi" w:cstheme="minorHAnsi"/>
                <w:b/>
                <w:bCs/>
                <w:sz w:val="20"/>
                <w:szCs w:val="20"/>
              </w:rPr>
            </w:pPr>
            <w:r w:rsidRPr="00801E53">
              <w:rPr>
                <w:rFonts w:asciiTheme="minorHAnsi" w:hAnsiTheme="minorHAnsi" w:cstheme="minorHAnsi"/>
                <w:b/>
                <w:bCs/>
                <w:sz w:val="20"/>
                <w:szCs w:val="20"/>
              </w:rPr>
              <w:t>Green Flag</w:t>
            </w:r>
          </w:p>
        </w:tc>
        <w:tc>
          <w:tcPr>
            <w:tcW w:w="6487" w:type="dxa"/>
          </w:tcPr>
          <w:p w14:paraId="03866C98" w14:textId="77777777" w:rsidR="00CE4188" w:rsidRPr="00801E53" w:rsidRDefault="00CE4188" w:rsidP="006377FE">
            <w:pPr>
              <w:spacing w:line="240" w:lineRule="exact"/>
              <w:rPr>
                <w:rFonts w:asciiTheme="minorHAnsi" w:hAnsiTheme="minorHAnsi" w:cstheme="minorHAnsi"/>
                <w:sz w:val="20"/>
                <w:szCs w:val="20"/>
              </w:rPr>
            </w:pPr>
            <w:r w:rsidRPr="00801E53">
              <w:rPr>
                <w:rFonts w:asciiTheme="minorHAnsi" w:hAnsiTheme="minorHAnsi" w:cstheme="minorHAnsi"/>
                <w:sz w:val="20"/>
                <w:szCs w:val="20"/>
              </w:rPr>
              <w:t>Complete one lap and reform in grid positions</w:t>
            </w:r>
          </w:p>
        </w:tc>
      </w:tr>
      <w:tr w:rsidR="00CE4188" w:rsidRPr="00801E53" w14:paraId="63A6BB0C" w14:textId="77777777" w:rsidTr="00CE4188">
        <w:tc>
          <w:tcPr>
            <w:tcW w:w="2781" w:type="dxa"/>
          </w:tcPr>
          <w:p w14:paraId="5150DDA1" w14:textId="77777777" w:rsidR="00CE4188" w:rsidRPr="00801E53" w:rsidRDefault="00CE4188" w:rsidP="006377FE">
            <w:pPr>
              <w:spacing w:line="240" w:lineRule="exact"/>
              <w:rPr>
                <w:rFonts w:asciiTheme="minorHAnsi" w:hAnsiTheme="minorHAnsi" w:cstheme="minorHAnsi"/>
                <w:b/>
                <w:bCs/>
                <w:sz w:val="20"/>
                <w:szCs w:val="20"/>
              </w:rPr>
            </w:pPr>
            <w:r w:rsidRPr="00801E53">
              <w:rPr>
                <w:rFonts w:asciiTheme="minorHAnsi" w:hAnsiTheme="minorHAnsi" w:cstheme="minorHAnsi"/>
                <w:b/>
                <w:bCs/>
                <w:sz w:val="20"/>
                <w:szCs w:val="20"/>
              </w:rPr>
              <w:t>5 Seconds</w:t>
            </w:r>
          </w:p>
        </w:tc>
        <w:tc>
          <w:tcPr>
            <w:tcW w:w="6487" w:type="dxa"/>
          </w:tcPr>
          <w:p w14:paraId="265345BA" w14:textId="77777777" w:rsidR="00CE4188" w:rsidRPr="00801E53" w:rsidRDefault="00CE4188" w:rsidP="006377FE">
            <w:pPr>
              <w:spacing w:line="240" w:lineRule="exact"/>
              <w:rPr>
                <w:rFonts w:asciiTheme="minorHAnsi" w:hAnsiTheme="minorHAnsi" w:cstheme="minorHAnsi"/>
                <w:sz w:val="20"/>
                <w:szCs w:val="20"/>
              </w:rPr>
            </w:pPr>
            <w:r w:rsidRPr="00801E53">
              <w:rPr>
                <w:rFonts w:asciiTheme="minorHAnsi" w:hAnsiTheme="minorHAnsi" w:cstheme="minorHAnsi"/>
                <w:sz w:val="20"/>
                <w:szCs w:val="20"/>
              </w:rPr>
              <w:t>The grid is complete, prepare for start</w:t>
            </w:r>
          </w:p>
        </w:tc>
      </w:tr>
      <w:tr w:rsidR="0003748B" w:rsidRPr="00801E53" w14:paraId="7A2D32BA" w14:textId="77777777" w:rsidTr="006819B7">
        <w:tc>
          <w:tcPr>
            <w:tcW w:w="9268" w:type="dxa"/>
            <w:gridSpan w:val="2"/>
          </w:tcPr>
          <w:p w14:paraId="0E62AA55" w14:textId="77777777" w:rsidR="0003748B" w:rsidRPr="00801E53" w:rsidRDefault="0003748B" w:rsidP="0003748B">
            <w:pPr>
              <w:spacing w:line="240" w:lineRule="exact"/>
              <w:jc w:val="center"/>
              <w:rPr>
                <w:rFonts w:asciiTheme="minorHAnsi" w:hAnsiTheme="minorHAnsi" w:cstheme="minorHAnsi"/>
                <w:sz w:val="20"/>
                <w:szCs w:val="20"/>
              </w:rPr>
            </w:pPr>
            <w:r w:rsidRPr="00801E53">
              <w:rPr>
                <w:rFonts w:asciiTheme="minorHAnsi" w:hAnsiTheme="minorHAnsi" w:cstheme="minorHAnsi"/>
                <w:sz w:val="20"/>
                <w:szCs w:val="20"/>
              </w:rPr>
              <w:t>The red lights will be switched on five seconds after the 5 second board is withdrawn and will be extinguished between 2 and 7 seconds later</w:t>
            </w:r>
          </w:p>
        </w:tc>
      </w:tr>
      <w:tr w:rsidR="00CE4188" w:rsidRPr="00801E53" w14:paraId="5DE7C043" w14:textId="77777777" w:rsidTr="00CE4188">
        <w:tc>
          <w:tcPr>
            <w:tcW w:w="2781" w:type="dxa"/>
          </w:tcPr>
          <w:p w14:paraId="32FFFE16" w14:textId="77777777" w:rsidR="00CE4188" w:rsidRPr="00801E53" w:rsidRDefault="0003748B" w:rsidP="006377FE">
            <w:pPr>
              <w:spacing w:line="240" w:lineRule="exact"/>
              <w:rPr>
                <w:rFonts w:asciiTheme="minorHAnsi" w:hAnsiTheme="minorHAnsi" w:cstheme="minorHAnsi"/>
                <w:b/>
                <w:bCs/>
                <w:sz w:val="20"/>
                <w:szCs w:val="20"/>
              </w:rPr>
            </w:pPr>
            <w:r w:rsidRPr="00801E53">
              <w:rPr>
                <w:rFonts w:asciiTheme="minorHAnsi" w:hAnsiTheme="minorHAnsi" w:cstheme="minorHAnsi"/>
                <w:b/>
                <w:bCs/>
                <w:sz w:val="20"/>
                <w:szCs w:val="20"/>
              </w:rPr>
              <w:t>Red Lights Off</w:t>
            </w:r>
          </w:p>
        </w:tc>
        <w:tc>
          <w:tcPr>
            <w:tcW w:w="6487" w:type="dxa"/>
          </w:tcPr>
          <w:p w14:paraId="21C356DA" w14:textId="77777777" w:rsidR="00CE4188" w:rsidRPr="00801E53" w:rsidRDefault="0003748B" w:rsidP="006377FE">
            <w:pPr>
              <w:spacing w:line="240" w:lineRule="exact"/>
              <w:rPr>
                <w:rFonts w:asciiTheme="minorHAnsi" w:hAnsiTheme="minorHAnsi" w:cstheme="minorHAnsi"/>
                <w:sz w:val="20"/>
                <w:szCs w:val="20"/>
              </w:rPr>
            </w:pPr>
            <w:r w:rsidRPr="00801E53">
              <w:rPr>
                <w:rFonts w:asciiTheme="minorHAnsi" w:hAnsiTheme="minorHAnsi" w:cstheme="minorHAnsi"/>
                <w:sz w:val="20"/>
                <w:szCs w:val="20"/>
              </w:rPr>
              <w:t>Race Start</w:t>
            </w:r>
          </w:p>
        </w:tc>
      </w:tr>
    </w:tbl>
    <w:p w14:paraId="1EC7A6BB" w14:textId="77777777" w:rsidR="001645FB" w:rsidRPr="00801E53" w:rsidRDefault="001645FB" w:rsidP="006377FE">
      <w:pPr>
        <w:spacing w:line="240" w:lineRule="exact"/>
        <w:ind w:left="900" w:hanging="720"/>
        <w:rPr>
          <w:rFonts w:asciiTheme="minorHAnsi" w:hAnsiTheme="minorHAnsi" w:cstheme="minorHAnsi"/>
          <w:sz w:val="20"/>
          <w:szCs w:val="20"/>
        </w:rPr>
      </w:pPr>
    </w:p>
    <w:p w14:paraId="6C5405FC"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2.5.3</w:t>
      </w:r>
      <w:r w:rsidRPr="00801E53">
        <w:rPr>
          <w:rFonts w:asciiTheme="minorHAnsi" w:hAnsiTheme="minorHAnsi" w:cstheme="minorHAnsi"/>
          <w:sz w:val="20"/>
          <w:szCs w:val="20"/>
        </w:rPr>
        <w:tab/>
        <w:t>Any car removed from the grid or driven into the pits on the Green Flag lap shall be held in the pit lane and may start the race after the last car to take the start from the grid has passed the start-line or pit lane exit, whichever is later.</w:t>
      </w:r>
    </w:p>
    <w:p w14:paraId="6E767B45" w14:textId="5D78EED0"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2.5.4</w:t>
      </w:r>
      <w:r w:rsidRPr="00801E53">
        <w:rPr>
          <w:rFonts w:asciiTheme="minorHAnsi" w:hAnsiTheme="minorHAnsi" w:cstheme="minorHAnsi"/>
          <w:sz w:val="20"/>
          <w:szCs w:val="20"/>
        </w:rPr>
        <w:tab/>
        <w:t>Any driver unable to start the Green Flag/Pace lap or start is required to indicate their situation as per Motorsport UK Regulation Q</w:t>
      </w:r>
      <w:r w:rsidR="002B6F05" w:rsidRPr="00801E53">
        <w:rPr>
          <w:rFonts w:asciiTheme="minorHAnsi" w:hAnsiTheme="minorHAnsi" w:cstheme="minorHAnsi"/>
          <w:sz w:val="20"/>
          <w:szCs w:val="20"/>
        </w:rPr>
        <w:t>.</w:t>
      </w:r>
      <w:r w:rsidRPr="00801E53">
        <w:rPr>
          <w:rFonts w:asciiTheme="minorHAnsi" w:hAnsiTheme="minorHAnsi" w:cstheme="minorHAnsi"/>
          <w:sz w:val="20"/>
          <w:szCs w:val="20"/>
        </w:rPr>
        <w:t>12.</w:t>
      </w:r>
      <w:r w:rsidR="0097412D" w:rsidRPr="00801E53">
        <w:rPr>
          <w:rFonts w:asciiTheme="minorHAnsi" w:hAnsiTheme="minorHAnsi" w:cstheme="minorHAnsi"/>
          <w:sz w:val="20"/>
          <w:szCs w:val="20"/>
        </w:rPr>
        <w:t>11</w:t>
      </w:r>
      <w:r w:rsidRPr="00801E53">
        <w:rPr>
          <w:rFonts w:asciiTheme="minorHAnsi" w:hAnsiTheme="minorHAnsi" w:cstheme="minorHAnsi"/>
          <w:sz w:val="20"/>
          <w:szCs w:val="20"/>
        </w:rPr>
        <w:t>.2. In addition</w:t>
      </w:r>
      <w:r w:rsidR="00CC17C5" w:rsidRPr="00801E53">
        <w:rPr>
          <w:rFonts w:asciiTheme="minorHAnsi" w:hAnsiTheme="minorHAnsi" w:cstheme="minorHAnsi"/>
          <w:sz w:val="20"/>
          <w:szCs w:val="20"/>
        </w:rPr>
        <w:t>,</w:t>
      </w:r>
      <w:r w:rsidRPr="00801E53">
        <w:rPr>
          <w:rFonts w:asciiTheme="minorHAnsi" w:hAnsiTheme="minorHAnsi" w:cstheme="minorHAnsi"/>
          <w:sz w:val="20"/>
          <w:szCs w:val="20"/>
        </w:rPr>
        <w:t xml:space="preserve"> any driver unable to maintain their grid position on the Green Flag Lap, to the extent that all other cars are ahead of them, may complete the Green Flag lap but must remain at the rear of the last row of the grid but ahead of any cars to be started with a time delay.</w:t>
      </w:r>
    </w:p>
    <w:p w14:paraId="52640777"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2.5.5</w:t>
      </w:r>
      <w:r w:rsidRPr="00801E53">
        <w:rPr>
          <w:rFonts w:asciiTheme="minorHAnsi" w:hAnsiTheme="minorHAnsi" w:cstheme="minorHAnsi"/>
          <w:sz w:val="20"/>
          <w:szCs w:val="20"/>
        </w:rPr>
        <w:tab/>
        <w:t>In the event of any starting lights failure the Starter will revert to use of the National Flag once all competitors have been advised of the fact</w:t>
      </w:r>
      <w:r w:rsidR="008F3E62" w:rsidRPr="00801E53">
        <w:rPr>
          <w:rFonts w:asciiTheme="minorHAnsi" w:hAnsiTheme="minorHAnsi" w:cstheme="minorHAnsi"/>
          <w:sz w:val="20"/>
          <w:szCs w:val="20"/>
        </w:rPr>
        <w:t>.</w:t>
      </w:r>
    </w:p>
    <w:p w14:paraId="627F54BE"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lastRenderedPageBreak/>
        <w:t>2.5.6</w:t>
      </w:r>
      <w:r w:rsidRPr="00801E53">
        <w:rPr>
          <w:rFonts w:asciiTheme="minorHAnsi" w:hAnsiTheme="minorHAnsi" w:cstheme="minorHAnsi"/>
          <w:sz w:val="20"/>
          <w:szCs w:val="20"/>
        </w:rPr>
        <w:tab/>
        <w:t>The Organisers reserve the right to amend this start procedure via a bulletin issued to all competitors. This may involve changing the method of starting and/or the countdown procedure leading up to the start signal being given.</w:t>
      </w:r>
    </w:p>
    <w:p w14:paraId="49E2E82C" w14:textId="0F77090A" w:rsidR="00CA131D" w:rsidRPr="00801E53" w:rsidRDefault="002D39B5" w:rsidP="00D212D8">
      <w:pPr>
        <w:spacing w:after="120" w:line="240" w:lineRule="exact"/>
        <w:ind w:left="901" w:hanging="720"/>
        <w:rPr>
          <w:rFonts w:asciiTheme="minorHAnsi" w:hAnsiTheme="minorHAnsi" w:cstheme="minorHAnsi"/>
          <w:b/>
          <w:sz w:val="20"/>
          <w:szCs w:val="20"/>
        </w:rPr>
      </w:pPr>
      <w:r w:rsidRPr="00801E53">
        <w:rPr>
          <w:rFonts w:asciiTheme="minorHAnsi" w:hAnsiTheme="minorHAnsi" w:cstheme="minorHAnsi"/>
          <w:bCs/>
          <w:sz w:val="20"/>
          <w:szCs w:val="20"/>
        </w:rPr>
        <w:t>2.5.7</w:t>
      </w:r>
      <w:r w:rsidRPr="00801E53">
        <w:rPr>
          <w:rFonts w:asciiTheme="minorHAnsi" w:hAnsiTheme="minorHAnsi" w:cstheme="minorHAnsi"/>
          <w:bCs/>
          <w:sz w:val="20"/>
          <w:szCs w:val="20"/>
        </w:rPr>
        <w:tab/>
      </w:r>
      <w:r w:rsidR="004D546D" w:rsidRPr="00801E53">
        <w:rPr>
          <w:rFonts w:asciiTheme="minorHAnsi" w:hAnsiTheme="minorHAnsi" w:cstheme="minorHAnsi"/>
          <w:b/>
          <w:sz w:val="20"/>
          <w:szCs w:val="20"/>
        </w:rPr>
        <w:t xml:space="preserve">ROLLING STARTS FOR BOSS </w:t>
      </w:r>
      <w:r w:rsidR="00BD2884">
        <w:rPr>
          <w:rFonts w:asciiTheme="minorHAnsi" w:hAnsiTheme="minorHAnsi" w:cstheme="minorHAnsi"/>
          <w:b/>
          <w:sz w:val="20"/>
          <w:szCs w:val="20"/>
        </w:rPr>
        <w:t xml:space="preserve">/ </w:t>
      </w:r>
      <w:r w:rsidR="004D546D" w:rsidRPr="00801E53">
        <w:rPr>
          <w:rFonts w:asciiTheme="minorHAnsi" w:hAnsiTheme="minorHAnsi" w:cstheme="minorHAnsi"/>
          <w:b/>
          <w:sz w:val="20"/>
          <w:szCs w:val="20"/>
        </w:rPr>
        <w:t>CLASSIC THUNDER</w:t>
      </w:r>
      <w:r w:rsidR="00BD2884">
        <w:rPr>
          <w:rFonts w:asciiTheme="minorHAnsi" w:hAnsiTheme="minorHAnsi" w:cstheme="minorHAnsi"/>
          <w:b/>
          <w:sz w:val="20"/>
          <w:szCs w:val="20"/>
        </w:rPr>
        <w:t xml:space="preserve"> &amp; SUPER TOURERS</w:t>
      </w:r>
    </w:p>
    <w:p w14:paraId="20F1B016" w14:textId="680C9678" w:rsidR="00D94576" w:rsidRDefault="00D94576"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lang w:bidi="en-GB"/>
        </w:rPr>
        <w:tab/>
        <w:t>The Starting grid will be set up as per the grid issued by the Assembly Area Marshals. Cars will leave the assembly area behind the safety car and commence to the grid. Once at the grid, all race cars will be put into position. Once gridded up and under the orders of a countdown to the green flag, the safety car will commence on a green flag lap around the circuit with the race cars following in grid order. After the last corner on the green flag lap, the safety car will extinguish its lights, and pull into the pit lane. The race car in pole position will now become the leader of the pack. All race cars are to drive in grid order towards the start/finish Line. The starting lights will be illuminated Red as the grid rolls towards the start/finish Line. Once the red lights are extinguished, the race will start.</w:t>
      </w:r>
    </w:p>
    <w:p w14:paraId="45F57347" w14:textId="4E391A24" w:rsidR="0045662E" w:rsidRPr="00801E53" w:rsidRDefault="0045662E" w:rsidP="00D212D8">
      <w:pPr>
        <w:spacing w:after="120" w:line="240" w:lineRule="exact"/>
        <w:ind w:left="901" w:hanging="720"/>
        <w:rPr>
          <w:rFonts w:asciiTheme="minorHAnsi" w:hAnsiTheme="minorHAnsi" w:cstheme="minorHAnsi"/>
          <w:bCs/>
          <w:sz w:val="20"/>
          <w:szCs w:val="20"/>
          <w:lang w:bidi="en-GB"/>
        </w:rPr>
      </w:pPr>
      <w:r w:rsidRPr="0045662E">
        <w:rPr>
          <w:rFonts w:asciiTheme="minorHAnsi" w:hAnsiTheme="minorHAnsi" w:cstheme="minorHAnsi"/>
          <w:bCs/>
          <w:sz w:val="20"/>
          <w:szCs w:val="20"/>
          <w:lang w:bidi="en-GB"/>
        </w:rPr>
        <w:t>2.5.</w:t>
      </w:r>
      <w:r>
        <w:rPr>
          <w:rFonts w:asciiTheme="minorHAnsi" w:hAnsiTheme="minorHAnsi" w:cstheme="minorHAnsi"/>
          <w:bCs/>
          <w:sz w:val="20"/>
          <w:szCs w:val="20"/>
          <w:lang w:bidi="en-GB"/>
        </w:rPr>
        <w:t>8</w:t>
      </w:r>
      <w:r w:rsidRPr="0045662E">
        <w:rPr>
          <w:rFonts w:asciiTheme="minorHAnsi" w:hAnsiTheme="minorHAnsi" w:cstheme="minorHAnsi"/>
          <w:bCs/>
          <w:sz w:val="20"/>
          <w:szCs w:val="20"/>
          <w:lang w:bidi="en-GB"/>
        </w:rPr>
        <w:tab/>
        <w:t>The organisers reserve the right to amend the start procedure to suit the constraints of the timetable, this may include in exceptional circumstances removal of the Green Flag lap. Competitors will be advised of any such change as soon as practicable but before being released to the grid.</w:t>
      </w:r>
    </w:p>
    <w:p w14:paraId="72FCF622" w14:textId="036E95EE" w:rsidR="001645FB" w:rsidRPr="004A2AA1" w:rsidRDefault="001645FB" w:rsidP="00E72F7F">
      <w:pPr>
        <w:pStyle w:val="Heading2"/>
      </w:pPr>
      <w:bookmarkStart w:id="421" w:name="_Toc155888334"/>
      <w:r w:rsidRPr="004A2AA1">
        <w:t>2.6</w:t>
      </w:r>
      <w:r w:rsidRPr="004A2AA1">
        <w:tab/>
        <w:t>Session Red Flag</w:t>
      </w:r>
      <w:r w:rsidR="00B75AD8" w:rsidRPr="004A2AA1">
        <w:t>:</w:t>
      </w:r>
      <w:bookmarkEnd w:id="421"/>
    </w:p>
    <w:p w14:paraId="6D7B74C1" w14:textId="05BF0210" w:rsidR="001645FB" w:rsidRPr="00801E53" w:rsidRDefault="001645FB" w:rsidP="00D212D8">
      <w:pPr>
        <w:spacing w:after="120" w:line="240" w:lineRule="exact"/>
        <w:ind w:left="901" w:hanging="720"/>
        <w:rPr>
          <w:rFonts w:asciiTheme="minorHAnsi" w:hAnsiTheme="minorHAnsi" w:cstheme="minorHAnsi"/>
          <w:color w:val="auto"/>
          <w:sz w:val="20"/>
          <w:szCs w:val="20"/>
        </w:rPr>
      </w:pPr>
      <w:r w:rsidRPr="00801E53">
        <w:rPr>
          <w:rFonts w:asciiTheme="minorHAnsi" w:hAnsiTheme="minorHAnsi" w:cstheme="minorHAnsi"/>
          <w:sz w:val="20"/>
          <w:szCs w:val="20"/>
        </w:rPr>
        <w:t>2.6.1</w:t>
      </w:r>
      <w:r w:rsidRPr="00801E53">
        <w:rPr>
          <w:rFonts w:asciiTheme="minorHAnsi" w:hAnsiTheme="minorHAnsi" w:cstheme="minorHAnsi"/>
          <w:sz w:val="20"/>
          <w:szCs w:val="20"/>
        </w:rPr>
        <w:tab/>
        <w:t xml:space="preserve">Should the need arise to stop any race or </w:t>
      </w:r>
      <w:r w:rsidR="00183734" w:rsidRPr="00801E53">
        <w:rPr>
          <w:rFonts w:asciiTheme="minorHAnsi" w:hAnsiTheme="minorHAnsi" w:cstheme="minorHAnsi"/>
          <w:sz w:val="20"/>
          <w:szCs w:val="20"/>
        </w:rPr>
        <w:t>practice;</w:t>
      </w:r>
      <w:r w:rsidRPr="00801E53">
        <w:rPr>
          <w:rFonts w:asciiTheme="minorHAnsi" w:hAnsiTheme="minorHAnsi" w:cstheme="minorHAnsi"/>
          <w:sz w:val="20"/>
          <w:szCs w:val="20"/>
        </w:rPr>
        <w:t xml:space="preserve"> red lights will be switched on at the </w:t>
      </w:r>
      <w:del w:id="422" w:author="Ronnie Gibbons" w:date="2024-01-11T15:40:00Z">
        <w:r w:rsidRPr="00801E53" w:rsidDel="00772825">
          <w:rPr>
            <w:rFonts w:asciiTheme="minorHAnsi" w:hAnsiTheme="minorHAnsi" w:cstheme="minorHAnsi"/>
            <w:sz w:val="20"/>
            <w:szCs w:val="20"/>
          </w:rPr>
          <w:delText>Startline</w:delText>
        </w:r>
      </w:del>
      <w:ins w:id="423" w:author="Ronnie Gibbons" w:date="2024-01-11T15:40:00Z">
        <w:r w:rsidR="00772825" w:rsidRPr="00801E53">
          <w:rPr>
            <w:rFonts w:asciiTheme="minorHAnsi" w:hAnsiTheme="minorHAnsi" w:cstheme="minorHAnsi"/>
            <w:sz w:val="20"/>
            <w:szCs w:val="20"/>
          </w:rPr>
          <w:t>Start line</w:t>
        </w:r>
      </w:ins>
      <w:r w:rsidRPr="00801E53">
        <w:rPr>
          <w:rFonts w:asciiTheme="minorHAnsi" w:hAnsiTheme="minorHAnsi" w:cstheme="minorHAnsi"/>
          <w:sz w:val="20"/>
          <w:szCs w:val="20"/>
        </w:rPr>
        <w:t xml:space="preserve"> and red flags will be displayed at the </w:t>
      </w:r>
      <w:del w:id="424" w:author="Ronnie Gibbons" w:date="2024-01-11T15:40:00Z">
        <w:r w:rsidRPr="00801E53" w:rsidDel="00772825">
          <w:rPr>
            <w:rFonts w:asciiTheme="minorHAnsi" w:hAnsiTheme="minorHAnsi" w:cstheme="minorHAnsi"/>
            <w:sz w:val="20"/>
            <w:szCs w:val="20"/>
          </w:rPr>
          <w:delText>Startline</w:delText>
        </w:r>
      </w:del>
      <w:ins w:id="425" w:author="Ronnie Gibbons" w:date="2024-01-11T15:40:00Z">
        <w:r w:rsidR="00772825" w:rsidRPr="00801E53">
          <w:rPr>
            <w:rFonts w:asciiTheme="minorHAnsi" w:hAnsiTheme="minorHAnsi" w:cstheme="minorHAnsi"/>
            <w:sz w:val="20"/>
            <w:szCs w:val="20"/>
          </w:rPr>
          <w:t>Start line</w:t>
        </w:r>
      </w:ins>
      <w:r w:rsidRPr="00801E53">
        <w:rPr>
          <w:rFonts w:asciiTheme="minorHAnsi" w:hAnsiTheme="minorHAnsi" w:cstheme="minorHAnsi"/>
          <w:sz w:val="20"/>
          <w:szCs w:val="20"/>
        </w:rPr>
        <w:t xml:space="preserve"> and at all Marshals Signalling Points around the Circuit.</w:t>
      </w:r>
      <w:r w:rsidR="00E33862" w:rsidRPr="00801E53">
        <w:rPr>
          <w:rFonts w:asciiTheme="minorHAnsi" w:hAnsiTheme="minorHAnsi" w:cstheme="minorHAnsi"/>
          <w:sz w:val="20"/>
          <w:szCs w:val="20"/>
        </w:rPr>
        <w:t xml:space="preserve"> </w:t>
      </w:r>
      <w:r w:rsidR="00532F76" w:rsidRPr="00801E53">
        <w:rPr>
          <w:rFonts w:asciiTheme="minorHAnsi" w:hAnsiTheme="minorHAnsi" w:cstheme="minorHAnsi"/>
          <w:color w:val="auto"/>
          <w:sz w:val="20"/>
          <w:szCs w:val="20"/>
        </w:rPr>
        <w:t>This may be supplemented by the showing of red lights around the circuit.</w:t>
      </w:r>
    </w:p>
    <w:p w14:paraId="343AFA70"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t>This is the signal for all drivers to cease circulating at racing speeds, to slow to a safe and reasonable pace and to return to the pit lane, during practice, and to the starting grid area, during a race, unless otherwise directed by officials.</w:t>
      </w:r>
    </w:p>
    <w:p w14:paraId="55A66AEF"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2.6.2</w:t>
      </w:r>
      <w:r w:rsidR="00932C5A" w:rsidRPr="00801E53">
        <w:rPr>
          <w:rFonts w:asciiTheme="minorHAnsi" w:hAnsiTheme="minorHAnsi" w:cstheme="minorHAnsi"/>
          <w:sz w:val="20"/>
          <w:szCs w:val="20"/>
        </w:rPr>
        <w:tab/>
      </w:r>
      <w:r w:rsidRPr="00801E53">
        <w:rPr>
          <w:rFonts w:asciiTheme="minorHAnsi" w:hAnsiTheme="minorHAnsi" w:cstheme="minorHAnsi"/>
          <w:sz w:val="20"/>
          <w:szCs w:val="20"/>
        </w:rPr>
        <w:t>Cars may not enter the Pits unless directed to do so or repairs are necessary. Work on cars already in the Pits must cease when a race is stopped and may only continue under the control of a Scrutineer. Cars in the Pits may not re-join the grid.</w:t>
      </w:r>
    </w:p>
    <w:p w14:paraId="6C614144" w14:textId="447A824F"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2.6.3</w:t>
      </w:r>
      <w:r w:rsidRPr="00801E53">
        <w:rPr>
          <w:rFonts w:asciiTheme="minorHAnsi" w:hAnsiTheme="minorHAnsi" w:cstheme="minorHAnsi"/>
          <w:sz w:val="20"/>
          <w:szCs w:val="20"/>
        </w:rPr>
        <w:tab/>
        <w:t>All Competitors who are able to take part in any restarted race may do so in accordance with Q</w:t>
      </w:r>
      <w:r w:rsidR="002B6F05" w:rsidRPr="00801E53">
        <w:rPr>
          <w:rFonts w:asciiTheme="minorHAnsi" w:hAnsiTheme="minorHAnsi" w:cstheme="minorHAnsi"/>
          <w:sz w:val="20"/>
          <w:szCs w:val="20"/>
        </w:rPr>
        <w:t>.</w:t>
      </w:r>
      <w:r w:rsidR="00BA3377" w:rsidRPr="00801E53">
        <w:rPr>
          <w:rFonts w:asciiTheme="minorHAnsi" w:hAnsiTheme="minorHAnsi" w:cstheme="minorHAnsi"/>
          <w:sz w:val="20"/>
          <w:szCs w:val="20"/>
        </w:rPr>
        <w:t>12.16</w:t>
      </w:r>
      <w:r w:rsidR="008F3E62" w:rsidRPr="00801E53">
        <w:rPr>
          <w:rFonts w:asciiTheme="minorHAnsi" w:hAnsiTheme="minorHAnsi" w:cstheme="minorHAnsi"/>
          <w:sz w:val="20"/>
          <w:szCs w:val="20"/>
        </w:rPr>
        <w:t>.</w:t>
      </w:r>
    </w:p>
    <w:p w14:paraId="6A11C3DD" w14:textId="1C4F1E0E" w:rsidR="001645FB" w:rsidRPr="004A2AA1" w:rsidRDefault="001645FB" w:rsidP="00E72F7F">
      <w:pPr>
        <w:pStyle w:val="Heading2"/>
      </w:pPr>
      <w:bookmarkStart w:id="426" w:name="_Toc155888335"/>
      <w:r w:rsidRPr="004A2AA1">
        <w:t>2.7</w:t>
      </w:r>
      <w:r w:rsidRPr="004A2AA1">
        <w:tab/>
        <w:t>Pits</w:t>
      </w:r>
      <w:r w:rsidR="00E0432C">
        <w:t xml:space="preserve"> </w:t>
      </w:r>
      <w:r w:rsidR="00903DFF">
        <w:t xml:space="preserve">&amp; </w:t>
      </w:r>
      <w:r w:rsidRPr="004A2AA1">
        <w:t>Paddock</w:t>
      </w:r>
      <w:r w:rsidR="00903DFF">
        <w:t>:</w:t>
      </w:r>
      <w:bookmarkEnd w:id="426"/>
    </w:p>
    <w:p w14:paraId="4693E05C" w14:textId="77777777" w:rsidR="00310F82" w:rsidRPr="00801E53" w:rsidRDefault="001645FB" w:rsidP="00D212D8">
      <w:pPr>
        <w:tabs>
          <w:tab w:val="left" w:pos="900"/>
          <w:tab w:val="left" w:pos="2700"/>
        </w:tabs>
        <w:spacing w:after="120" w:line="240" w:lineRule="exact"/>
        <w:ind w:left="2700" w:hanging="2520"/>
        <w:rPr>
          <w:rFonts w:asciiTheme="minorHAnsi" w:hAnsiTheme="minorHAnsi" w:cstheme="minorHAnsi"/>
          <w:sz w:val="20"/>
          <w:szCs w:val="20"/>
        </w:rPr>
      </w:pPr>
      <w:r w:rsidRPr="00801E53">
        <w:rPr>
          <w:rFonts w:asciiTheme="minorHAnsi" w:hAnsiTheme="minorHAnsi" w:cstheme="minorHAnsi"/>
          <w:sz w:val="20"/>
          <w:szCs w:val="20"/>
        </w:rPr>
        <w:t>2.7.1</w:t>
      </w:r>
      <w:r w:rsidRPr="00801E53">
        <w:rPr>
          <w:rFonts w:asciiTheme="minorHAnsi" w:hAnsiTheme="minorHAnsi" w:cstheme="minorHAnsi"/>
          <w:sz w:val="20"/>
          <w:szCs w:val="20"/>
        </w:rPr>
        <w:tab/>
        <w:t>Pits &amp; Paddock:</w:t>
      </w:r>
      <w:r w:rsidRPr="00801E53">
        <w:rPr>
          <w:rFonts w:asciiTheme="minorHAnsi" w:hAnsiTheme="minorHAnsi" w:cstheme="minorHAnsi"/>
          <w:sz w:val="20"/>
          <w:szCs w:val="20"/>
        </w:rPr>
        <w:tab/>
        <w:t>Competitors must ensure that the</w:t>
      </w:r>
      <w:r w:rsidR="00D57E87" w:rsidRPr="00801E53">
        <w:rPr>
          <w:rFonts w:asciiTheme="minorHAnsi" w:hAnsiTheme="minorHAnsi" w:cstheme="minorHAnsi"/>
          <w:sz w:val="20"/>
          <w:szCs w:val="20"/>
        </w:rPr>
        <w:t xml:space="preserve"> Motorsport UK</w:t>
      </w:r>
      <w:r w:rsidRPr="00801E53">
        <w:rPr>
          <w:rFonts w:asciiTheme="minorHAnsi" w:hAnsiTheme="minorHAnsi" w:cstheme="minorHAnsi"/>
          <w:sz w:val="20"/>
          <w:szCs w:val="20"/>
        </w:rPr>
        <w:t>, Circuit Management and Organising Club Safety Regulations are complied with at all times. In addition</w:t>
      </w:r>
      <w:r w:rsidR="00CC17C5" w:rsidRPr="00801E53">
        <w:rPr>
          <w:rFonts w:asciiTheme="minorHAnsi" w:hAnsiTheme="minorHAnsi" w:cstheme="minorHAnsi"/>
          <w:sz w:val="20"/>
          <w:szCs w:val="20"/>
        </w:rPr>
        <w:t>,</w:t>
      </w:r>
      <w:r w:rsidRPr="00801E53">
        <w:rPr>
          <w:rFonts w:asciiTheme="minorHAnsi" w:hAnsiTheme="minorHAnsi" w:cstheme="minorHAnsi"/>
          <w:sz w:val="20"/>
          <w:szCs w:val="20"/>
        </w:rPr>
        <w:t xml:space="preserve"> any paddock plan issued by the Organisers must be complied with and the minimum amount of space should be used when setting up.</w:t>
      </w:r>
    </w:p>
    <w:p w14:paraId="3212F28E" w14:textId="7CF5C85B" w:rsidR="001645FB" w:rsidRPr="00801E53" w:rsidRDefault="001645FB" w:rsidP="00D212D8">
      <w:pPr>
        <w:tabs>
          <w:tab w:val="left" w:pos="900"/>
          <w:tab w:val="left" w:pos="2700"/>
        </w:tabs>
        <w:spacing w:after="120" w:line="240" w:lineRule="exact"/>
        <w:ind w:left="2698" w:hanging="2517"/>
        <w:rPr>
          <w:rFonts w:asciiTheme="minorHAnsi" w:hAnsiTheme="minorHAnsi" w:cstheme="minorHAnsi"/>
          <w:sz w:val="20"/>
          <w:szCs w:val="20"/>
        </w:rPr>
      </w:pPr>
      <w:r w:rsidRPr="00801E53">
        <w:rPr>
          <w:rFonts w:asciiTheme="minorHAnsi" w:hAnsiTheme="minorHAnsi" w:cstheme="minorHAnsi"/>
          <w:sz w:val="20"/>
          <w:szCs w:val="20"/>
        </w:rPr>
        <w:t>2.7.</w:t>
      </w:r>
      <w:r w:rsidR="0091614F" w:rsidRPr="00801E53">
        <w:rPr>
          <w:rFonts w:asciiTheme="minorHAnsi" w:hAnsiTheme="minorHAnsi" w:cstheme="minorHAnsi"/>
          <w:sz w:val="20"/>
          <w:szCs w:val="20"/>
        </w:rPr>
        <w:t>2</w:t>
      </w:r>
      <w:r w:rsidRPr="00801E53">
        <w:rPr>
          <w:rFonts w:asciiTheme="minorHAnsi" w:hAnsiTheme="minorHAnsi" w:cstheme="minorHAnsi"/>
          <w:sz w:val="20"/>
          <w:szCs w:val="20"/>
        </w:rPr>
        <w:tab/>
        <w:t xml:space="preserve">Pit </w:t>
      </w:r>
      <w:ins w:id="427" w:author="Ronnie Gibbons" w:date="2024-01-11T15:42:00Z">
        <w:r w:rsidR="00772825">
          <w:rPr>
            <w:rFonts w:asciiTheme="minorHAnsi" w:hAnsiTheme="minorHAnsi" w:cstheme="minorHAnsi"/>
            <w:sz w:val="20"/>
            <w:szCs w:val="20"/>
          </w:rPr>
          <w:t>L</w:t>
        </w:r>
      </w:ins>
      <w:del w:id="428" w:author="Ronnie Gibbons" w:date="2024-01-11T15:42:00Z">
        <w:r w:rsidRPr="00801E53" w:rsidDel="00772825">
          <w:rPr>
            <w:rFonts w:asciiTheme="minorHAnsi" w:hAnsiTheme="minorHAnsi" w:cstheme="minorHAnsi"/>
            <w:sz w:val="20"/>
            <w:szCs w:val="20"/>
          </w:rPr>
          <w:delText>l</w:delText>
        </w:r>
      </w:del>
      <w:r w:rsidRPr="00801E53">
        <w:rPr>
          <w:rFonts w:asciiTheme="minorHAnsi" w:hAnsiTheme="minorHAnsi" w:cstheme="minorHAnsi"/>
          <w:sz w:val="20"/>
          <w:szCs w:val="20"/>
        </w:rPr>
        <w:t>ane:</w:t>
      </w:r>
      <w:r w:rsidRPr="00801E53">
        <w:rPr>
          <w:rFonts w:asciiTheme="minorHAnsi" w:hAnsiTheme="minorHAnsi" w:cstheme="minorHAnsi"/>
          <w:sz w:val="20"/>
          <w:szCs w:val="20"/>
        </w:rPr>
        <w:tab/>
        <w:t xml:space="preserve">The outer lane or lanes are to be kept unobstructed to allow safe passage of cars at all times. The onus shall be on all Drivers to take all due care and respect the pit lane speed limits. No-one under the age of 16 is permitted access to the pit lane unless they are the holder of a </w:t>
      </w:r>
      <w:r w:rsidR="009E477F" w:rsidRPr="00801E53">
        <w:rPr>
          <w:rFonts w:asciiTheme="minorHAnsi" w:hAnsiTheme="minorHAnsi" w:cstheme="minorHAnsi"/>
          <w:sz w:val="20"/>
          <w:szCs w:val="20"/>
        </w:rPr>
        <w:t xml:space="preserve">Motorsport UK </w:t>
      </w:r>
      <w:r w:rsidRPr="00801E53">
        <w:rPr>
          <w:rFonts w:asciiTheme="minorHAnsi" w:hAnsiTheme="minorHAnsi" w:cstheme="minorHAnsi"/>
          <w:sz w:val="20"/>
          <w:szCs w:val="20"/>
        </w:rPr>
        <w:t xml:space="preserve">Junior Race </w:t>
      </w:r>
      <w:del w:id="429" w:author="Ronnie Gibbons" w:date="2024-01-11T15:42:00Z">
        <w:r w:rsidRPr="00801E53" w:rsidDel="00772825">
          <w:rPr>
            <w:rFonts w:asciiTheme="minorHAnsi" w:hAnsiTheme="minorHAnsi" w:cstheme="minorHAnsi"/>
            <w:sz w:val="20"/>
            <w:szCs w:val="20"/>
          </w:rPr>
          <w:delText>licence</w:delText>
        </w:r>
      </w:del>
      <w:ins w:id="430" w:author="Ronnie Gibbons" w:date="2024-01-11T15:42:00Z">
        <w:r w:rsidR="00772825" w:rsidRPr="00801E53">
          <w:rPr>
            <w:rFonts w:asciiTheme="minorHAnsi" w:hAnsiTheme="minorHAnsi" w:cstheme="minorHAnsi"/>
            <w:sz w:val="20"/>
            <w:szCs w:val="20"/>
          </w:rPr>
          <w:t>licence.</w:t>
        </w:r>
      </w:ins>
      <w:r w:rsidRPr="00801E53">
        <w:rPr>
          <w:rFonts w:asciiTheme="minorHAnsi" w:hAnsiTheme="minorHAnsi" w:cstheme="minorHAnsi"/>
          <w:sz w:val="20"/>
          <w:szCs w:val="20"/>
        </w:rPr>
        <w:t xml:space="preserve"> </w:t>
      </w:r>
    </w:p>
    <w:p w14:paraId="1BEFEFDB" w14:textId="77777777" w:rsidR="001645FB" w:rsidRPr="00801E53" w:rsidRDefault="001645FB" w:rsidP="00D212D8">
      <w:pPr>
        <w:tabs>
          <w:tab w:val="left" w:pos="900"/>
          <w:tab w:val="left" w:pos="2700"/>
        </w:tabs>
        <w:spacing w:after="120" w:line="240" w:lineRule="exact"/>
        <w:ind w:left="2698" w:hanging="2517"/>
        <w:rPr>
          <w:rFonts w:asciiTheme="minorHAnsi" w:hAnsiTheme="minorHAnsi" w:cstheme="minorHAnsi"/>
          <w:sz w:val="20"/>
          <w:szCs w:val="20"/>
        </w:rPr>
      </w:pPr>
      <w:r w:rsidRPr="00801E53">
        <w:rPr>
          <w:rFonts w:asciiTheme="minorHAnsi" w:hAnsiTheme="minorHAnsi" w:cstheme="minorHAnsi"/>
          <w:sz w:val="20"/>
          <w:szCs w:val="20"/>
        </w:rPr>
        <w:t>2.7.</w:t>
      </w:r>
      <w:r w:rsidR="0091614F" w:rsidRPr="00801E53">
        <w:rPr>
          <w:rFonts w:asciiTheme="minorHAnsi" w:hAnsiTheme="minorHAnsi" w:cstheme="minorHAnsi"/>
          <w:sz w:val="20"/>
          <w:szCs w:val="20"/>
        </w:rPr>
        <w:t>3</w:t>
      </w:r>
      <w:r w:rsidRPr="00801E53">
        <w:rPr>
          <w:rFonts w:asciiTheme="minorHAnsi" w:hAnsiTheme="minorHAnsi" w:cstheme="minorHAnsi"/>
          <w:sz w:val="20"/>
          <w:szCs w:val="20"/>
        </w:rPr>
        <w:tab/>
        <w:t xml:space="preserve">Refuelling: </w:t>
      </w:r>
      <w:r w:rsidRPr="00801E53">
        <w:rPr>
          <w:rFonts w:asciiTheme="minorHAnsi" w:hAnsiTheme="minorHAnsi" w:cstheme="minorHAnsi"/>
          <w:sz w:val="20"/>
          <w:szCs w:val="20"/>
        </w:rPr>
        <w:tab/>
        <w:t xml:space="preserve">May only be carried out in accordance with the </w:t>
      </w:r>
      <w:r w:rsidR="009E477F" w:rsidRPr="00801E53">
        <w:rPr>
          <w:rFonts w:asciiTheme="minorHAnsi" w:hAnsiTheme="minorHAnsi" w:cstheme="minorHAnsi"/>
          <w:sz w:val="20"/>
          <w:szCs w:val="20"/>
        </w:rPr>
        <w:t xml:space="preserve">Motorsport UK </w:t>
      </w:r>
      <w:r w:rsidRPr="00801E53">
        <w:rPr>
          <w:rFonts w:asciiTheme="minorHAnsi" w:hAnsiTheme="minorHAnsi" w:cstheme="minorHAnsi"/>
          <w:sz w:val="20"/>
          <w:szCs w:val="20"/>
        </w:rPr>
        <w:t xml:space="preserve">General Regulations, the Organising Club Regulations, Circuit Management Regulations and the SRs or Final Instructions issued for each Circuit/Meeting. </w:t>
      </w:r>
    </w:p>
    <w:p w14:paraId="5ED155DC" w14:textId="77777777" w:rsidR="001645FB" w:rsidRPr="00801E53" w:rsidRDefault="001645FB" w:rsidP="00D212D8">
      <w:pPr>
        <w:tabs>
          <w:tab w:val="left" w:pos="900"/>
          <w:tab w:val="left" w:pos="2700"/>
        </w:tabs>
        <w:spacing w:after="120" w:line="240" w:lineRule="exact"/>
        <w:ind w:left="2698" w:hanging="2517"/>
        <w:rPr>
          <w:rFonts w:asciiTheme="minorHAnsi" w:hAnsiTheme="minorHAnsi" w:cstheme="minorHAnsi"/>
          <w:sz w:val="20"/>
          <w:szCs w:val="20"/>
        </w:rPr>
      </w:pPr>
      <w:r w:rsidRPr="00801E53">
        <w:rPr>
          <w:rFonts w:asciiTheme="minorHAnsi" w:hAnsiTheme="minorHAnsi" w:cstheme="minorHAnsi"/>
          <w:sz w:val="20"/>
          <w:szCs w:val="20"/>
        </w:rPr>
        <w:t>2.7.</w:t>
      </w:r>
      <w:r w:rsidR="0091614F" w:rsidRPr="00801E53">
        <w:rPr>
          <w:rFonts w:asciiTheme="minorHAnsi" w:hAnsiTheme="minorHAnsi" w:cstheme="minorHAnsi"/>
          <w:sz w:val="20"/>
          <w:szCs w:val="20"/>
        </w:rPr>
        <w:t>4</w:t>
      </w:r>
      <w:r w:rsidRPr="00801E53">
        <w:rPr>
          <w:rFonts w:asciiTheme="minorHAnsi" w:hAnsiTheme="minorHAnsi" w:cstheme="minorHAnsi"/>
          <w:sz w:val="20"/>
          <w:szCs w:val="20"/>
        </w:rPr>
        <w:tab/>
        <w:t>Speed Limit</w:t>
      </w:r>
      <w:r w:rsidRPr="00801E53">
        <w:rPr>
          <w:rFonts w:asciiTheme="minorHAnsi" w:hAnsiTheme="minorHAnsi" w:cstheme="minorHAnsi"/>
          <w:sz w:val="20"/>
          <w:szCs w:val="20"/>
        </w:rPr>
        <w:tab/>
        <w:t>Pit Lane Speed Limit will be 60 k.</w:t>
      </w:r>
      <w:r w:rsidR="00AD0173" w:rsidRPr="00801E53">
        <w:rPr>
          <w:rFonts w:asciiTheme="minorHAnsi" w:hAnsiTheme="minorHAnsi" w:cstheme="minorHAnsi"/>
          <w:sz w:val="20"/>
          <w:szCs w:val="20"/>
        </w:rPr>
        <w:t>p</w:t>
      </w:r>
      <w:r w:rsidRPr="00801E53">
        <w:rPr>
          <w:rFonts w:asciiTheme="minorHAnsi" w:hAnsiTheme="minorHAnsi" w:cstheme="minorHAnsi"/>
          <w:sz w:val="20"/>
          <w:szCs w:val="20"/>
        </w:rPr>
        <w:t>.h.</w:t>
      </w:r>
    </w:p>
    <w:p w14:paraId="1FD7C6B2" w14:textId="77777777" w:rsidR="001645FB" w:rsidRPr="004A2AA1" w:rsidRDefault="001645FB" w:rsidP="00E72F7F">
      <w:pPr>
        <w:pStyle w:val="Heading2"/>
      </w:pPr>
      <w:bookmarkStart w:id="431" w:name="_Toc155888336"/>
      <w:r w:rsidRPr="004A2AA1">
        <w:t>2.8</w:t>
      </w:r>
      <w:r w:rsidRPr="004A2AA1">
        <w:tab/>
        <w:t>Race finishes:</w:t>
      </w:r>
      <w:bookmarkEnd w:id="431"/>
    </w:p>
    <w:p w14:paraId="33EE521D" w14:textId="77777777" w:rsidR="001645FB" w:rsidRPr="00801E53" w:rsidRDefault="001645FB" w:rsidP="00D212D8">
      <w:pPr>
        <w:spacing w:after="120" w:line="240" w:lineRule="exact"/>
        <w:ind w:left="900" w:hanging="720"/>
        <w:rPr>
          <w:rFonts w:asciiTheme="minorHAnsi" w:hAnsiTheme="minorHAnsi" w:cstheme="minorHAnsi"/>
          <w:sz w:val="20"/>
          <w:szCs w:val="20"/>
        </w:rPr>
      </w:pPr>
      <w:r w:rsidRPr="00801E53">
        <w:rPr>
          <w:rFonts w:asciiTheme="minorHAnsi" w:hAnsiTheme="minorHAnsi" w:cstheme="minorHAnsi"/>
          <w:sz w:val="20"/>
          <w:szCs w:val="20"/>
        </w:rPr>
        <w:tab/>
        <w:t xml:space="preserve">After taking the Chequered Flag drivers are required to: </w:t>
      </w:r>
    </w:p>
    <w:p w14:paraId="58D0E5E5"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progressively and safely slow down</w:t>
      </w:r>
    </w:p>
    <w:p w14:paraId="61106758"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 xml:space="preserve">remain behind any competitors ahead of them, </w:t>
      </w:r>
    </w:p>
    <w:p w14:paraId="4D597D0D"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 xml:space="preserve">return to the Pit Lane Entrance/Paddock Entrance as instructed, </w:t>
      </w:r>
    </w:p>
    <w:p w14:paraId="7D1F2CA4"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comply with any directions given by Marshals or Officials</w:t>
      </w:r>
      <w:r w:rsidR="00DB5371" w:rsidRPr="00801E53">
        <w:rPr>
          <w:rFonts w:asciiTheme="minorHAnsi" w:hAnsiTheme="minorHAnsi" w:cstheme="minorHAnsi"/>
          <w:sz w:val="20"/>
          <w:szCs w:val="20"/>
        </w:rPr>
        <w:t>,</w:t>
      </w:r>
      <w:r w:rsidRPr="00801E53">
        <w:rPr>
          <w:rFonts w:asciiTheme="minorHAnsi" w:hAnsiTheme="minorHAnsi" w:cstheme="minorHAnsi"/>
          <w:sz w:val="20"/>
          <w:szCs w:val="20"/>
        </w:rPr>
        <w:t xml:space="preserve"> </w:t>
      </w:r>
    </w:p>
    <w:p w14:paraId="30009660"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keep their helmets on and harnesses done up while on the circuit or in the pit lane</w:t>
      </w:r>
      <w:r w:rsidR="00DB5371" w:rsidRPr="00801E53">
        <w:rPr>
          <w:rFonts w:asciiTheme="minorHAnsi" w:hAnsiTheme="minorHAnsi" w:cstheme="minorHAnsi"/>
          <w:sz w:val="20"/>
          <w:szCs w:val="20"/>
        </w:rPr>
        <w:t>,</w:t>
      </w:r>
    </w:p>
    <w:p w14:paraId="2195B206"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 xml:space="preserve">place their car into the Parc Fermé where it must remain until released by the </w:t>
      </w:r>
      <w:r w:rsidR="00940F1D"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Eligibility Scrutineer or his deputy</w:t>
      </w:r>
      <w:r w:rsidR="00DB5371" w:rsidRPr="00801E53">
        <w:rPr>
          <w:rFonts w:asciiTheme="minorHAnsi" w:hAnsiTheme="minorHAnsi" w:cstheme="minorHAnsi"/>
          <w:sz w:val="20"/>
          <w:szCs w:val="20"/>
        </w:rPr>
        <w:t>,</w:t>
      </w:r>
    </w:p>
    <w:p w14:paraId="06DB5F28" w14:textId="77777777" w:rsidR="001645FB" w:rsidRPr="00801E53" w:rsidRDefault="001645FB" w:rsidP="00D212D8">
      <w:pPr>
        <w:pStyle w:val="ListParagraph"/>
        <w:numPr>
          <w:ilvl w:val="2"/>
          <w:numId w:val="4"/>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lastRenderedPageBreak/>
        <w:t xml:space="preserve">Attend any podium presentation that may be </w:t>
      </w:r>
      <w:r w:rsidR="00DB5371" w:rsidRPr="00801E53">
        <w:rPr>
          <w:rFonts w:asciiTheme="minorHAnsi" w:hAnsiTheme="minorHAnsi" w:cstheme="minorHAnsi"/>
          <w:sz w:val="20"/>
          <w:szCs w:val="20"/>
        </w:rPr>
        <w:t>required.</w:t>
      </w:r>
    </w:p>
    <w:p w14:paraId="28DE463E" w14:textId="77777777" w:rsidR="00B93BE9" w:rsidRPr="004A2AA1" w:rsidRDefault="00B93BE9" w:rsidP="00D212D8">
      <w:pPr>
        <w:pStyle w:val="ListParagraph"/>
        <w:tabs>
          <w:tab w:val="left" w:pos="720"/>
        </w:tabs>
        <w:spacing w:after="120" w:line="240" w:lineRule="exact"/>
        <w:ind w:left="1418"/>
        <w:rPr>
          <w:rFonts w:ascii="Gotham" w:hAnsi="Gotham"/>
          <w:sz w:val="20"/>
          <w:szCs w:val="20"/>
        </w:rPr>
      </w:pPr>
    </w:p>
    <w:p w14:paraId="723981A7" w14:textId="77777777" w:rsidR="001645FB" w:rsidRPr="004A2AA1" w:rsidRDefault="001645FB" w:rsidP="00E72F7F">
      <w:pPr>
        <w:pStyle w:val="Heading2"/>
      </w:pPr>
      <w:bookmarkStart w:id="432" w:name="_Toc155888337"/>
      <w:r w:rsidRPr="004A2AA1">
        <w:t>2.9</w:t>
      </w:r>
      <w:r w:rsidRPr="004A2AA1">
        <w:tab/>
        <w:t>Results:</w:t>
      </w:r>
      <w:bookmarkEnd w:id="432"/>
    </w:p>
    <w:p w14:paraId="232FC84C"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2"/>
          <w:szCs w:val="22"/>
        </w:rPr>
        <w:tab/>
      </w:r>
      <w:r w:rsidRPr="00801E53">
        <w:rPr>
          <w:rFonts w:asciiTheme="minorHAnsi" w:hAnsiTheme="minorHAnsi" w:cstheme="minorHAnsi"/>
          <w:sz w:val="20"/>
          <w:szCs w:val="20"/>
        </w:rPr>
        <w:t>All Practice Timesheets, Grids, Race Results are to be deemed Provisional until all vehicles are released by Scrutineers after Post Practice/Race Scrutineering and/or after completion of any Judicial or Technical Procedures. (</w:t>
      </w:r>
      <w:r w:rsidR="00B021FE" w:rsidRPr="00801E53">
        <w:rPr>
          <w:rFonts w:asciiTheme="minorHAnsi" w:hAnsiTheme="minorHAnsi" w:cstheme="minorHAnsi"/>
          <w:sz w:val="20"/>
          <w:szCs w:val="20"/>
        </w:rPr>
        <w:t xml:space="preserve">Motorsport UK </w:t>
      </w:r>
      <w:r w:rsidRPr="00801E53">
        <w:rPr>
          <w:rFonts w:asciiTheme="minorHAnsi" w:hAnsiTheme="minorHAnsi" w:cstheme="minorHAnsi"/>
          <w:sz w:val="20"/>
          <w:szCs w:val="20"/>
        </w:rPr>
        <w:t>regulation D26.3)</w:t>
      </w:r>
    </w:p>
    <w:p w14:paraId="7B23E359" w14:textId="77777777" w:rsidR="001645FB" w:rsidRPr="004A2AA1" w:rsidRDefault="001645FB" w:rsidP="00E72F7F">
      <w:pPr>
        <w:pStyle w:val="Heading2"/>
      </w:pPr>
      <w:bookmarkStart w:id="433" w:name="_Toc155888338"/>
      <w:r w:rsidRPr="004A2AA1">
        <w:t>2.10</w:t>
      </w:r>
      <w:r w:rsidRPr="004A2AA1">
        <w:tab/>
        <w:t>Timing Modules:</w:t>
      </w:r>
      <w:bookmarkEnd w:id="433"/>
    </w:p>
    <w:p w14:paraId="2AD5C212" w14:textId="2AE5E90B" w:rsidR="00CA131D"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2"/>
          <w:szCs w:val="22"/>
        </w:rPr>
        <w:tab/>
      </w:r>
      <w:r w:rsidRPr="00801E53">
        <w:rPr>
          <w:rFonts w:asciiTheme="minorHAnsi" w:hAnsiTheme="minorHAnsi" w:cstheme="minorHAnsi"/>
          <w:sz w:val="20"/>
          <w:szCs w:val="20"/>
        </w:rPr>
        <w:t>It is the Competitors responsibility to ensure that a working transponder is fitted to the vehicle in accordance with Q</w:t>
      </w:r>
      <w:r w:rsidR="002B6F05" w:rsidRPr="00801E53">
        <w:rPr>
          <w:rFonts w:asciiTheme="minorHAnsi" w:hAnsiTheme="minorHAnsi" w:cstheme="minorHAnsi"/>
          <w:sz w:val="20"/>
          <w:szCs w:val="20"/>
        </w:rPr>
        <w:t>.</w:t>
      </w:r>
      <w:r w:rsidRPr="00801E53">
        <w:rPr>
          <w:rFonts w:asciiTheme="minorHAnsi" w:hAnsiTheme="minorHAnsi" w:cstheme="minorHAnsi"/>
          <w:sz w:val="20"/>
          <w:szCs w:val="20"/>
        </w:rPr>
        <w:t>12.</w:t>
      </w:r>
      <w:r w:rsidR="00556EF7" w:rsidRPr="00801E53">
        <w:rPr>
          <w:rFonts w:asciiTheme="minorHAnsi" w:hAnsiTheme="minorHAnsi" w:cstheme="minorHAnsi"/>
          <w:sz w:val="20"/>
          <w:szCs w:val="20"/>
        </w:rPr>
        <w:t>8.1</w:t>
      </w:r>
      <w:r w:rsidRPr="00801E53">
        <w:rPr>
          <w:rFonts w:asciiTheme="minorHAnsi" w:hAnsiTheme="minorHAnsi" w:cstheme="minorHAnsi"/>
          <w:sz w:val="20"/>
          <w:szCs w:val="20"/>
        </w:rPr>
        <w:t>. No electronic equipment may be placed within five metres of any official timing line and any breach of this may result in the confiscation of the equipment concerned.</w:t>
      </w:r>
    </w:p>
    <w:p w14:paraId="65830660" w14:textId="77777777" w:rsidR="001645FB" w:rsidRPr="004A2AA1" w:rsidRDefault="001645FB" w:rsidP="00E72F7F">
      <w:pPr>
        <w:pStyle w:val="Heading2"/>
      </w:pPr>
      <w:bookmarkStart w:id="434" w:name="_Toc155888339"/>
      <w:r w:rsidRPr="004A2AA1">
        <w:t>2.11</w:t>
      </w:r>
      <w:r w:rsidRPr="004A2AA1">
        <w:tab/>
        <w:t>Qualification Races:</w:t>
      </w:r>
      <w:bookmarkEnd w:id="434"/>
    </w:p>
    <w:p w14:paraId="6E9888E8" w14:textId="77777777" w:rsidR="001645FB" w:rsidRPr="00801E53" w:rsidRDefault="009A3B04" w:rsidP="00D212D8">
      <w:pPr>
        <w:spacing w:after="120" w:line="240" w:lineRule="exact"/>
        <w:ind w:left="902"/>
        <w:rPr>
          <w:rFonts w:asciiTheme="minorHAnsi" w:hAnsiTheme="minorHAnsi" w:cstheme="minorHAnsi"/>
          <w:sz w:val="20"/>
          <w:szCs w:val="20"/>
        </w:rPr>
      </w:pPr>
      <w:r w:rsidRPr="00801E53">
        <w:rPr>
          <w:rFonts w:asciiTheme="minorHAnsi" w:hAnsiTheme="minorHAnsi" w:cstheme="minorHAnsi"/>
          <w:sz w:val="20"/>
          <w:szCs w:val="20"/>
        </w:rPr>
        <w:t>There is no provision for Qualification races to be run</w:t>
      </w:r>
      <w:r w:rsidR="001645FB" w:rsidRPr="00801E53">
        <w:rPr>
          <w:rFonts w:asciiTheme="minorHAnsi" w:hAnsiTheme="minorHAnsi" w:cstheme="minorHAnsi"/>
          <w:sz w:val="20"/>
          <w:szCs w:val="20"/>
        </w:rPr>
        <w:t>.</w:t>
      </w:r>
    </w:p>
    <w:p w14:paraId="6CC92C08" w14:textId="77777777" w:rsidR="001645FB" w:rsidRPr="004A2AA1" w:rsidRDefault="001645FB" w:rsidP="00E72F7F">
      <w:pPr>
        <w:pStyle w:val="Heading2"/>
        <w:rPr>
          <w:i/>
        </w:rPr>
      </w:pPr>
      <w:bookmarkStart w:id="435" w:name="_Toc155888340"/>
      <w:r w:rsidRPr="004A2AA1">
        <w:t>2.12</w:t>
      </w:r>
      <w:r w:rsidRPr="004A2AA1">
        <w:tab/>
        <w:t>Operation of Safety Car:</w:t>
      </w:r>
      <w:bookmarkEnd w:id="435"/>
    </w:p>
    <w:p w14:paraId="7CAB2391" w14:textId="512A0464" w:rsidR="001645FB" w:rsidRPr="00801E53" w:rsidRDefault="001645FB" w:rsidP="00D212D8">
      <w:pPr>
        <w:tabs>
          <w:tab w:val="left" w:pos="900"/>
          <w:tab w:val="left" w:pos="1620"/>
        </w:tabs>
        <w:spacing w:after="120" w:line="240" w:lineRule="exact"/>
        <w:ind w:left="901" w:hanging="720"/>
        <w:rPr>
          <w:rFonts w:asciiTheme="minorHAnsi" w:hAnsiTheme="minorHAnsi" w:cstheme="minorHAnsi"/>
          <w:b/>
          <w:sz w:val="20"/>
          <w:szCs w:val="20"/>
        </w:rPr>
      </w:pPr>
      <w:r w:rsidRPr="00801E53">
        <w:rPr>
          <w:rFonts w:asciiTheme="minorHAnsi" w:hAnsiTheme="minorHAnsi" w:cstheme="minorHAnsi"/>
          <w:i/>
          <w:sz w:val="22"/>
          <w:szCs w:val="22"/>
        </w:rPr>
        <w:tab/>
      </w:r>
      <w:r w:rsidRPr="00801E53">
        <w:rPr>
          <w:rFonts w:asciiTheme="minorHAnsi" w:hAnsiTheme="minorHAnsi" w:cstheme="minorHAnsi"/>
          <w:sz w:val="20"/>
          <w:szCs w:val="20"/>
        </w:rPr>
        <w:t xml:space="preserve">The Safety Car will be brought into operation and </w:t>
      </w:r>
      <w:r w:rsidR="00DB5371" w:rsidRPr="00801E53">
        <w:rPr>
          <w:rFonts w:asciiTheme="minorHAnsi" w:hAnsiTheme="minorHAnsi" w:cstheme="minorHAnsi"/>
          <w:sz w:val="20"/>
          <w:szCs w:val="20"/>
        </w:rPr>
        <w:t>run-in</w:t>
      </w:r>
      <w:r w:rsidRPr="00801E53">
        <w:rPr>
          <w:rFonts w:asciiTheme="minorHAnsi" w:hAnsiTheme="minorHAnsi" w:cstheme="minorHAnsi"/>
          <w:sz w:val="20"/>
          <w:szCs w:val="20"/>
        </w:rPr>
        <w:t xml:space="preserve"> accordance with Section Q, Appendix </w:t>
      </w:r>
      <w:r w:rsidR="00983545" w:rsidRPr="00801E53">
        <w:rPr>
          <w:rFonts w:asciiTheme="minorHAnsi" w:hAnsiTheme="minorHAnsi" w:cstheme="minorHAnsi"/>
          <w:sz w:val="20"/>
          <w:szCs w:val="20"/>
        </w:rPr>
        <w:t>3</w:t>
      </w:r>
      <w:r w:rsidRPr="00801E53">
        <w:rPr>
          <w:rFonts w:asciiTheme="minorHAnsi" w:hAnsiTheme="minorHAnsi" w:cstheme="minorHAnsi"/>
          <w:sz w:val="20"/>
          <w:szCs w:val="20"/>
        </w:rPr>
        <w:t xml:space="preserve"> of the </w:t>
      </w:r>
      <w:r w:rsidR="00B021FE" w:rsidRPr="00801E53">
        <w:rPr>
          <w:rFonts w:asciiTheme="minorHAnsi" w:hAnsiTheme="minorHAnsi" w:cstheme="minorHAnsi"/>
          <w:sz w:val="20"/>
          <w:szCs w:val="20"/>
        </w:rPr>
        <w:t xml:space="preserve">Motorsport UK </w:t>
      </w:r>
      <w:r w:rsidRPr="00801E53">
        <w:rPr>
          <w:rFonts w:asciiTheme="minorHAnsi" w:hAnsiTheme="minorHAnsi" w:cstheme="minorHAnsi"/>
          <w:sz w:val="20"/>
          <w:szCs w:val="20"/>
        </w:rPr>
        <w:t xml:space="preserve">General Regulations.  </w:t>
      </w:r>
    </w:p>
    <w:p w14:paraId="4C806AD6" w14:textId="77777777" w:rsidR="001645FB" w:rsidRPr="004A2AA1" w:rsidRDefault="001645FB" w:rsidP="00E72F7F">
      <w:pPr>
        <w:pStyle w:val="Heading2"/>
      </w:pPr>
      <w:bookmarkStart w:id="436" w:name="_Toc155888341"/>
      <w:r w:rsidRPr="004A2AA1">
        <w:t>2.13</w:t>
      </w:r>
      <w:r w:rsidRPr="004A2AA1">
        <w:tab/>
        <w:t>Onboard Cameras:</w:t>
      </w:r>
      <w:bookmarkEnd w:id="436"/>
    </w:p>
    <w:p w14:paraId="758F62A4" w14:textId="7C1B0598" w:rsidR="00902613"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b/>
          <w:sz w:val="22"/>
          <w:szCs w:val="22"/>
        </w:rPr>
        <w:tab/>
      </w:r>
      <w:r w:rsidR="001C7158" w:rsidRPr="00D55D10">
        <w:rPr>
          <w:rFonts w:asciiTheme="minorHAnsi" w:hAnsiTheme="minorHAnsi" w:cstheme="minorHAnsi"/>
          <w:bCs/>
          <w:sz w:val="20"/>
          <w:szCs w:val="20"/>
        </w:rPr>
        <w:t xml:space="preserve">At least one working forward facing Camera must </w:t>
      </w:r>
      <w:r w:rsidRPr="00D55D10">
        <w:rPr>
          <w:rFonts w:asciiTheme="minorHAnsi" w:hAnsiTheme="minorHAnsi" w:cstheme="minorHAnsi"/>
          <w:sz w:val="20"/>
          <w:szCs w:val="20"/>
        </w:rPr>
        <w:t xml:space="preserve">be fitted to vehicles </w:t>
      </w:r>
      <w:r w:rsidR="001C7158" w:rsidRPr="00D55D10">
        <w:rPr>
          <w:rFonts w:asciiTheme="minorHAnsi" w:hAnsiTheme="minorHAnsi" w:cstheme="minorHAnsi"/>
          <w:sz w:val="20"/>
          <w:szCs w:val="20"/>
        </w:rPr>
        <w:t xml:space="preserve">and </w:t>
      </w:r>
      <w:r w:rsidRPr="00D55D10">
        <w:rPr>
          <w:rFonts w:asciiTheme="minorHAnsi" w:hAnsiTheme="minorHAnsi" w:cstheme="minorHAnsi"/>
          <w:sz w:val="20"/>
          <w:szCs w:val="20"/>
        </w:rPr>
        <w:t>that the ca</w:t>
      </w:r>
      <w:r w:rsidRPr="00801E53">
        <w:rPr>
          <w:rFonts w:asciiTheme="minorHAnsi" w:hAnsiTheme="minorHAnsi" w:cstheme="minorHAnsi"/>
          <w:sz w:val="20"/>
          <w:szCs w:val="20"/>
        </w:rPr>
        <w:t xml:space="preserve">mera fitment is approved by the Scrutineer and that any footage obtained is not for commercial use. The Clerk of the Course, Stewards and </w:t>
      </w:r>
      <w:r w:rsidR="00D171B3"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organisers may make use of any such footage in reaching their decisions on any judicial matters.</w:t>
      </w:r>
    </w:p>
    <w:p w14:paraId="18C811AF" w14:textId="77777777" w:rsidR="00902613" w:rsidRPr="004A2AA1" w:rsidRDefault="00902613">
      <w:pPr>
        <w:suppressAutoHyphens w:val="0"/>
        <w:rPr>
          <w:rFonts w:ascii="Gotham" w:hAnsi="Gotham"/>
          <w:sz w:val="20"/>
          <w:szCs w:val="20"/>
        </w:rPr>
      </w:pPr>
      <w:r w:rsidRPr="004A2AA1">
        <w:rPr>
          <w:rFonts w:ascii="Gotham" w:hAnsi="Gotham"/>
          <w:sz w:val="20"/>
          <w:szCs w:val="20"/>
        </w:rPr>
        <w:br w:type="page"/>
      </w:r>
    </w:p>
    <w:tbl>
      <w:tblPr>
        <w:tblStyle w:val="TableGrid"/>
        <w:tblW w:w="0" w:type="auto"/>
        <w:tblInd w:w="181" w:type="dxa"/>
        <w:tblLook w:val="04A0" w:firstRow="1" w:lastRow="0" w:firstColumn="1" w:lastColumn="0" w:noHBand="0" w:noVBand="1"/>
      </w:tblPr>
      <w:tblGrid>
        <w:gridCol w:w="435"/>
        <w:gridCol w:w="9562"/>
      </w:tblGrid>
      <w:tr w:rsidR="006D2DEB" w:rsidRPr="004A2AA1" w14:paraId="7CE8E477" w14:textId="77777777" w:rsidTr="00902613">
        <w:trPr>
          <w:trHeight w:val="340"/>
        </w:trPr>
        <w:tc>
          <w:tcPr>
            <w:tcW w:w="435" w:type="dxa"/>
            <w:tcBorders>
              <w:top w:val="nil"/>
              <w:left w:val="nil"/>
              <w:bottom w:val="nil"/>
              <w:right w:val="nil"/>
            </w:tcBorders>
            <w:shd w:val="clear" w:color="auto" w:fill="636569"/>
            <w:vAlign w:val="center"/>
          </w:tcPr>
          <w:p w14:paraId="4E5B33D3" w14:textId="77777777" w:rsidR="006D2DEB" w:rsidRPr="004A2AA1" w:rsidRDefault="006D2DEB" w:rsidP="001B7DB8">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3. </w:t>
            </w:r>
          </w:p>
        </w:tc>
        <w:tc>
          <w:tcPr>
            <w:tcW w:w="9562" w:type="dxa"/>
            <w:tcBorders>
              <w:top w:val="nil"/>
              <w:left w:val="nil"/>
              <w:bottom w:val="nil"/>
              <w:right w:val="nil"/>
            </w:tcBorders>
            <w:shd w:val="clear" w:color="auto" w:fill="636569"/>
            <w:vAlign w:val="center"/>
          </w:tcPr>
          <w:p w14:paraId="1BE009E9" w14:textId="77777777" w:rsidR="006D2DEB" w:rsidRPr="004A2AA1" w:rsidRDefault="006D2DEB" w:rsidP="0018156C">
            <w:pPr>
              <w:pStyle w:val="Heading1"/>
            </w:pPr>
            <w:bookmarkStart w:id="437" w:name="_Toc155888342"/>
            <w:r w:rsidRPr="004A2AA1">
              <w:t xml:space="preserve">SPECIFIC </w:t>
            </w:r>
            <w:r w:rsidR="002D39B5" w:rsidRPr="004A2AA1">
              <w:t>CHAMPIONSHIP</w:t>
            </w:r>
            <w:r w:rsidRPr="004A2AA1">
              <w:t xml:space="preserve"> REGULATIONS</w:t>
            </w:r>
            <w:bookmarkEnd w:id="437"/>
          </w:p>
        </w:tc>
      </w:tr>
    </w:tbl>
    <w:p w14:paraId="0D91AB9C" w14:textId="77777777" w:rsidR="00B531E1" w:rsidRPr="004A2AA1" w:rsidRDefault="00B531E1" w:rsidP="00564D6B">
      <w:pPr>
        <w:spacing w:line="240" w:lineRule="exact"/>
        <w:ind w:left="181"/>
        <w:jc w:val="both"/>
        <w:rPr>
          <w:rFonts w:ascii="Gotham" w:hAnsi="Gotham"/>
          <w:b/>
          <w:bCs/>
          <w:sz w:val="22"/>
          <w:szCs w:val="22"/>
        </w:rPr>
      </w:pPr>
    </w:p>
    <w:p w14:paraId="2871353F" w14:textId="77777777" w:rsidR="008A65DA" w:rsidRPr="00801E53" w:rsidRDefault="002D39B5"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3.1</w:t>
      </w:r>
      <w:r w:rsidRPr="00801E53">
        <w:rPr>
          <w:rFonts w:asciiTheme="minorHAnsi" w:hAnsiTheme="minorHAnsi" w:cstheme="minorHAnsi"/>
          <w:bCs/>
          <w:sz w:val="20"/>
          <w:szCs w:val="20"/>
        </w:rPr>
        <w:tab/>
      </w:r>
      <w:r w:rsidR="008A65DA" w:rsidRPr="00801E53">
        <w:rPr>
          <w:rFonts w:asciiTheme="minorHAnsi" w:hAnsiTheme="minorHAnsi" w:cstheme="minorHAnsi"/>
          <w:bCs/>
          <w:sz w:val="20"/>
          <w:szCs w:val="20"/>
          <w:lang w:bidi="en-GB"/>
        </w:rPr>
        <w:t xml:space="preserve">Where it is planned to hold two Championship races, there shall be only one qualifying session scheduled. The fastest time set in qualifying will set the grid for the first race and the result of the first race will set the grid for the second race. Any Competitors who did not finish the first race may start the second from the rear of the grid in reverse order of </w:t>
      </w:r>
      <w:r w:rsidR="00DB5371" w:rsidRPr="00801E53">
        <w:rPr>
          <w:rFonts w:asciiTheme="minorHAnsi" w:hAnsiTheme="minorHAnsi" w:cstheme="minorHAnsi"/>
          <w:bCs/>
          <w:sz w:val="20"/>
          <w:szCs w:val="20"/>
          <w:lang w:bidi="en-GB"/>
        </w:rPr>
        <w:t>retirement.</w:t>
      </w:r>
    </w:p>
    <w:p w14:paraId="1A1486DC" w14:textId="7E982626" w:rsidR="00F938A3" w:rsidRPr="00801E53" w:rsidRDefault="002D39B5"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3.2</w:t>
      </w:r>
      <w:r w:rsidRPr="00801E53">
        <w:rPr>
          <w:rFonts w:asciiTheme="minorHAnsi" w:hAnsiTheme="minorHAnsi" w:cstheme="minorHAnsi"/>
          <w:bCs/>
          <w:sz w:val="20"/>
          <w:szCs w:val="20"/>
        </w:rPr>
        <w:tab/>
      </w:r>
      <w:r w:rsidR="00F938A3" w:rsidRPr="00801E53">
        <w:rPr>
          <w:rFonts w:asciiTheme="minorHAnsi" w:hAnsiTheme="minorHAnsi" w:cstheme="minorHAnsi"/>
          <w:bCs/>
          <w:sz w:val="20"/>
          <w:szCs w:val="20"/>
          <w:lang w:bidi="en-GB"/>
        </w:rPr>
        <w:t>The standard minimum scheduled distance shall be 20 minutes where a single race is planned and where two races are planned</w:t>
      </w:r>
      <w:r w:rsidR="00CC17C5" w:rsidRPr="00801E53">
        <w:rPr>
          <w:rFonts w:asciiTheme="minorHAnsi" w:hAnsiTheme="minorHAnsi" w:cstheme="minorHAnsi"/>
          <w:bCs/>
          <w:sz w:val="20"/>
          <w:szCs w:val="20"/>
          <w:lang w:bidi="en-GB"/>
        </w:rPr>
        <w:t>,</w:t>
      </w:r>
      <w:r w:rsidR="00F938A3" w:rsidRPr="00801E53">
        <w:rPr>
          <w:rFonts w:asciiTheme="minorHAnsi" w:hAnsiTheme="minorHAnsi" w:cstheme="minorHAnsi"/>
          <w:bCs/>
          <w:sz w:val="20"/>
          <w:szCs w:val="20"/>
          <w:lang w:bidi="en-GB"/>
        </w:rPr>
        <w:t xml:space="preserve"> they will be of 15 minutes each, whenever practicable. Should any race distance be reduced at the discretion of the Clerk of the Course or Stewards of the Meeting, it shall still count as a </w:t>
      </w:r>
      <w:del w:id="438" w:author="Ronnie Gibbons" w:date="2024-01-11T15:43:00Z">
        <w:r w:rsidR="00F938A3" w:rsidRPr="00801E53" w:rsidDel="00772825">
          <w:rPr>
            <w:rFonts w:asciiTheme="minorHAnsi" w:hAnsiTheme="minorHAnsi" w:cstheme="minorHAnsi"/>
            <w:bCs/>
            <w:sz w:val="20"/>
            <w:szCs w:val="20"/>
            <w:lang w:bidi="en-GB"/>
          </w:rPr>
          <w:delText>full</w:delText>
        </w:r>
        <w:r w:rsidR="002B6F05" w:rsidRPr="00801E53" w:rsidDel="00772825">
          <w:rPr>
            <w:rFonts w:asciiTheme="minorHAnsi" w:hAnsiTheme="minorHAnsi" w:cstheme="minorHAnsi"/>
            <w:bCs/>
            <w:sz w:val="20"/>
            <w:szCs w:val="20"/>
            <w:lang w:bidi="en-GB"/>
          </w:rPr>
          <w:delText>-</w:delText>
        </w:r>
        <w:r w:rsidR="00F938A3" w:rsidRPr="00801E53" w:rsidDel="00772825">
          <w:rPr>
            <w:rFonts w:asciiTheme="minorHAnsi" w:hAnsiTheme="minorHAnsi" w:cstheme="minorHAnsi"/>
            <w:bCs/>
            <w:sz w:val="20"/>
            <w:szCs w:val="20"/>
            <w:lang w:bidi="en-GB"/>
          </w:rPr>
          <w:delText>points</w:delText>
        </w:r>
      </w:del>
      <w:ins w:id="439" w:author="Ronnie Gibbons" w:date="2024-01-11T15:43:00Z">
        <w:r w:rsidR="00772825" w:rsidRPr="00801E53">
          <w:rPr>
            <w:rFonts w:asciiTheme="minorHAnsi" w:hAnsiTheme="minorHAnsi" w:cstheme="minorHAnsi"/>
            <w:bCs/>
            <w:sz w:val="20"/>
            <w:szCs w:val="20"/>
            <w:lang w:bidi="en-GB"/>
          </w:rPr>
          <w:t>full points</w:t>
        </w:r>
      </w:ins>
      <w:r w:rsidR="00F938A3" w:rsidRPr="00801E53">
        <w:rPr>
          <w:rFonts w:asciiTheme="minorHAnsi" w:hAnsiTheme="minorHAnsi" w:cstheme="minorHAnsi"/>
          <w:bCs/>
          <w:sz w:val="20"/>
          <w:szCs w:val="20"/>
          <w:lang w:bidi="en-GB"/>
        </w:rPr>
        <w:t xml:space="preserve"> scoring round.</w:t>
      </w:r>
    </w:p>
    <w:p w14:paraId="208658A7" w14:textId="3C8B9288" w:rsidR="00DC0855" w:rsidRPr="00801E53" w:rsidRDefault="002D39B5"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3.3</w:t>
      </w:r>
      <w:r w:rsidRPr="00801E53">
        <w:rPr>
          <w:rFonts w:asciiTheme="minorHAnsi" w:hAnsiTheme="minorHAnsi" w:cstheme="minorHAnsi"/>
          <w:bCs/>
          <w:sz w:val="20"/>
          <w:szCs w:val="20"/>
        </w:rPr>
        <w:tab/>
      </w:r>
      <w:commentRangeStart w:id="440"/>
      <w:r w:rsidR="00DC0855" w:rsidRPr="00801E53">
        <w:rPr>
          <w:rFonts w:asciiTheme="minorHAnsi" w:hAnsiTheme="minorHAnsi" w:cstheme="minorHAnsi"/>
          <w:bCs/>
          <w:sz w:val="20"/>
          <w:szCs w:val="20"/>
          <w:lang w:bidi="en-GB"/>
        </w:rPr>
        <w:t xml:space="preserve">A driver may only race the car in which </w:t>
      </w:r>
      <w:r w:rsidR="0022416C">
        <w:rPr>
          <w:rFonts w:asciiTheme="minorHAnsi" w:hAnsiTheme="minorHAnsi" w:cstheme="minorHAnsi"/>
          <w:bCs/>
          <w:sz w:val="20"/>
          <w:szCs w:val="20"/>
          <w:lang w:bidi="en-GB"/>
        </w:rPr>
        <w:t xml:space="preserve">they </w:t>
      </w:r>
      <w:r w:rsidR="00DC0855" w:rsidRPr="00801E53">
        <w:rPr>
          <w:rFonts w:asciiTheme="minorHAnsi" w:hAnsiTheme="minorHAnsi" w:cstheme="minorHAnsi"/>
          <w:bCs/>
          <w:sz w:val="20"/>
          <w:szCs w:val="20"/>
          <w:lang w:bidi="en-GB"/>
        </w:rPr>
        <w:t>set a Qualifying time</w:t>
      </w:r>
      <w:ins w:id="441" w:author="Mark Turner" w:date="2023-11-03T09:32:00Z">
        <w:r w:rsidR="00983507">
          <w:rPr>
            <w:rFonts w:asciiTheme="minorHAnsi" w:hAnsiTheme="minorHAnsi" w:cstheme="minorHAnsi"/>
            <w:bCs/>
            <w:sz w:val="20"/>
            <w:szCs w:val="20"/>
            <w:lang w:bidi="en-GB"/>
          </w:rPr>
          <w:t>,</w:t>
        </w:r>
      </w:ins>
      <w:r w:rsidR="00DC0855" w:rsidRPr="00801E53">
        <w:rPr>
          <w:rFonts w:asciiTheme="minorHAnsi" w:hAnsiTheme="minorHAnsi" w:cstheme="minorHAnsi"/>
          <w:bCs/>
          <w:sz w:val="20"/>
          <w:szCs w:val="20"/>
          <w:lang w:bidi="en-GB"/>
        </w:rPr>
        <w:t xml:space="preserve"> no replacement cars are permitted.</w:t>
      </w:r>
      <w:commentRangeEnd w:id="440"/>
      <w:r w:rsidR="00DA56D0">
        <w:rPr>
          <w:rStyle w:val="CommentReference"/>
        </w:rPr>
        <w:commentReference w:id="440"/>
      </w:r>
      <w:ins w:id="442" w:author="Mark Turner" w:date="2023-11-03T09:36:00Z">
        <w:r w:rsidR="00983507">
          <w:rPr>
            <w:rFonts w:asciiTheme="minorHAnsi" w:hAnsiTheme="minorHAnsi" w:cstheme="minorHAnsi"/>
            <w:bCs/>
            <w:sz w:val="20"/>
            <w:szCs w:val="20"/>
            <w:lang w:bidi="en-GB"/>
          </w:rPr>
          <w:t xml:space="preserve"> In exceptional circumstances</w:t>
        </w:r>
      </w:ins>
      <w:ins w:id="443" w:author="Mark Turner" w:date="2023-11-03T09:37:00Z">
        <w:r w:rsidR="00983507">
          <w:rPr>
            <w:rFonts w:asciiTheme="minorHAnsi" w:hAnsiTheme="minorHAnsi" w:cstheme="minorHAnsi"/>
            <w:bCs/>
            <w:sz w:val="20"/>
            <w:szCs w:val="20"/>
            <w:lang w:bidi="en-GB"/>
          </w:rPr>
          <w:t xml:space="preserve">, following a written request from the competitor, </w:t>
        </w:r>
      </w:ins>
      <w:ins w:id="444" w:author="Mark Turner" w:date="2023-11-03T09:36:00Z">
        <w:r w:rsidR="00983507">
          <w:rPr>
            <w:rFonts w:asciiTheme="minorHAnsi" w:hAnsiTheme="minorHAnsi" w:cstheme="minorHAnsi"/>
            <w:bCs/>
            <w:sz w:val="20"/>
            <w:szCs w:val="20"/>
            <w:lang w:bidi="en-GB"/>
          </w:rPr>
          <w:t xml:space="preserve">a replacement car may be authorised </w:t>
        </w:r>
      </w:ins>
      <w:ins w:id="445" w:author="Mark Turner" w:date="2023-11-03T09:37:00Z">
        <w:r w:rsidR="00983507">
          <w:rPr>
            <w:rFonts w:asciiTheme="minorHAnsi" w:hAnsiTheme="minorHAnsi" w:cstheme="minorHAnsi"/>
            <w:bCs/>
            <w:sz w:val="20"/>
            <w:szCs w:val="20"/>
            <w:lang w:bidi="en-GB"/>
          </w:rPr>
          <w:t>by the Stewards of the Meeting</w:t>
        </w:r>
      </w:ins>
      <w:ins w:id="446" w:author="Mark Turner" w:date="2023-11-03T09:38:00Z">
        <w:r w:rsidR="00983507">
          <w:rPr>
            <w:rFonts w:asciiTheme="minorHAnsi" w:hAnsiTheme="minorHAnsi" w:cstheme="minorHAnsi"/>
            <w:bCs/>
            <w:sz w:val="20"/>
            <w:szCs w:val="20"/>
            <w:lang w:bidi="en-GB"/>
          </w:rPr>
          <w:t>, h</w:t>
        </w:r>
      </w:ins>
      <w:ins w:id="447" w:author="Mark Turner" w:date="2023-11-03T09:36:00Z">
        <w:r w:rsidR="00983507">
          <w:rPr>
            <w:rFonts w:asciiTheme="minorHAnsi" w:hAnsiTheme="minorHAnsi" w:cstheme="minorHAnsi"/>
            <w:bCs/>
            <w:sz w:val="20"/>
            <w:szCs w:val="20"/>
            <w:lang w:bidi="en-GB"/>
          </w:rPr>
          <w:t>owever if t</w:t>
        </w:r>
      </w:ins>
      <w:ins w:id="448" w:author="Mark Turner" w:date="2023-11-03T09:38:00Z">
        <w:r w:rsidR="00983507">
          <w:rPr>
            <w:rFonts w:asciiTheme="minorHAnsi" w:hAnsiTheme="minorHAnsi" w:cstheme="minorHAnsi"/>
            <w:bCs/>
            <w:sz w:val="20"/>
            <w:szCs w:val="20"/>
            <w:lang w:bidi="en-GB"/>
          </w:rPr>
          <w:t>his occurs the competitor will be moved into the Guest c</w:t>
        </w:r>
      </w:ins>
      <w:ins w:id="449" w:author="Mark Turner" w:date="2023-11-03T09:41:00Z">
        <w:r w:rsidR="00983507">
          <w:rPr>
            <w:rFonts w:asciiTheme="minorHAnsi" w:hAnsiTheme="minorHAnsi" w:cstheme="minorHAnsi"/>
            <w:bCs/>
            <w:sz w:val="20"/>
            <w:szCs w:val="20"/>
            <w:lang w:bidi="en-GB"/>
          </w:rPr>
          <w:t xml:space="preserve">ategory </w:t>
        </w:r>
      </w:ins>
      <w:ins w:id="450" w:author="Mark Turner" w:date="2023-11-03T09:38:00Z">
        <w:r w:rsidR="00983507">
          <w:rPr>
            <w:rFonts w:asciiTheme="minorHAnsi" w:hAnsiTheme="minorHAnsi" w:cstheme="minorHAnsi"/>
            <w:bCs/>
            <w:sz w:val="20"/>
            <w:szCs w:val="20"/>
            <w:lang w:bidi="en-GB"/>
          </w:rPr>
          <w:t xml:space="preserve">and the race(s) will </w:t>
        </w:r>
      </w:ins>
      <w:ins w:id="451" w:author="Mark Turner" w:date="2023-11-03T09:39:00Z">
        <w:r w:rsidR="00983507">
          <w:rPr>
            <w:rFonts w:asciiTheme="minorHAnsi" w:hAnsiTheme="minorHAnsi" w:cstheme="minorHAnsi"/>
            <w:bCs/>
            <w:sz w:val="20"/>
            <w:szCs w:val="20"/>
            <w:lang w:bidi="en-GB"/>
          </w:rPr>
          <w:t xml:space="preserve">not count for points.  </w:t>
        </w:r>
      </w:ins>
    </w:p>
    <w:p w14:paraId="5D03B105" w14:textId="77777777" w:rsidR="002302D2" w:rsidRPr="00801E53" w:rsidRDefault="002D39B5"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3.4</w:t>
      </w:r>
      <w:r w:rsidRPr="00801E53">
        <w:rPr>
          <w:rFonts w:asciiTheme="minorHAnsi" w:hAnsiTheme="minorHAnsi" w:cstheme="minorHAnsi"/>
          <w:bCs/>
          <w:sz w:val="20"/>
          <w:szCs w:val="20"/>
        </w:rPr>
        <w:tab/>
      </w:r>
      <w:r w:rsidR="002302D2" w:rsidRPr="00801E53">
        <w:rPr>
          <w:rFonts w:asciiTheme="minorHAnsi" w:hAnsiTheme="minorHAnsi" w:cstheme="minorHAnsi"/>
          <w:bCs/>
          <w:sz w:val="20"/>
          <w:szCs w:val="20"/>
          <w:lang w:bidi="en-GB"/>
        </w:rPr>
        <w:t>The use of tyre heating/heat retention devices, tyre treatments and compounds is prohibited.</w:t>
      </w:r>
    </w:p>
    <w:p w14:paraId="71AAE90D" w14:textId="33B2A2D6" w:rsidR="00262B35" w:rsidRPr="00801E53" w:rsidRDefault="002D39B5" w:rsidP="00D212D8">
      <w:pPr>
        <w:spacing w:after="120" w:line="240" w:lineRule="exact"/>
        <w:ind w:left="901" w:hanging="720"/>
        <w:rPr>
          <w:rFonts w:asciiTheme="minorHAnsi" w:hAnsiTheme="minorHAnsi" w:cstheme="minorHAnsi"/>
          <w:bCs/>
          <w:sz w:val="20"/>
          <w:szCs w:val="20"/>
          <w:lang w:bidi="en-GB"/>
        </w:rPr>
      </w:pPr>
      <w:bookmarkStart w:id="452" w:name="_Hlk67899514"/>
      <w:r w:rsidRPr="00801E53">
        <w:rPr>
          <w:rFonts w:asciiTheme="minorHAnsi" w:hAnsiTheme="minorHAnsi" w:cstheme="minorHAnsi"/>
          <w:bCs/>
          <w:sz w:val="20"/>
          <w:szCs w:val="20"/>
        </w:rPr>
        <w:t>3.5</w:t>
      </w:r>
      <w:r w:rsidRPr="00801E53">
        <w:rPr>
          <w:rFonts w:asciiTheme="minorHAnsi" w:hAnsiTheme="minorHAnsi" w:cstheme="minorHAnsi"/>
          <w:bCs/>
          <w:sz w:val="20"/>
          <w:szCs w:val="20"/>
        </w:rPr>
        <w:tab/>
      </w:r>
      <w:r w:rsidR="00262B35" w:rsidRPr="00801E53">
        <w:rPr>
          <w:rFonts w:asciiTheme="minorHAnsi" w:hAnsiTheme="minorHAnsi" w:cstheme="minorHAnsi"/>
          <w:bCs/>
          <w:sz w:val="20"/>
          <w:szCs w:val="20"/>
          <w:lang w:bidi="en-GB"/>
        </w:rPr>
        <w:t xml:space="preserve">The Classic Touring Car Championship will be sub-divided into </w:t>
      </w:r>
      <w:r w:rsidR="009241F7">
        <w:rPr>
          <w:rFonts w:asciiTheme="minorHAnsi" w:hAnsiTheme="minorHAnsi" w:cstheme="minorHAnsi"/>
          <w:bCs/>
          <w:sz w:val="20"/>
          <w:szCs w:val="20"/>
          <w:lang w:bidi="en-GB"/>
        </w:rPr>
        <w:t>seven</w:t>
      </w:r>
      <w:r w:rsidR="00D93FD3">
        <w:rPr>
          <w:rFonts w:asciiTheme="minorHAnsi" w:hAnsiTheme="minorHAnsi" w:cstheme="minorHAnsi"/>
          <w:bCs/>
          <w:sz w:val="20"/>
          <w:szCs w:val="20"/>
          <w:lang w:bidi="en-GB"/>
        </w:rPr>
        <w:t xml:space="preserve"> </w:t>
      </w:r>
      <w:r w:rsidR="00262B35" w:rsidRPr="00801E53">
        <w:rPr>
          <w:rFonts w:asciiTheme="minorHAnsi" w:hAnsiTheme="minorHAnsi" w:cstheme="minorHAnsi"/>
          <w:bCs/>
          <w:sz w:val="20"/>
          <w:szCs w:val="20"/>
          <w:lang w:bidi="en-GB"/>
        </w:rPr>
        <w:t>categories each with a separate class structure as follows:</w:t>
      </w:r>
    </w:p>
    <w:p w14:paraId="44BB8891" w14:textId="426BA615" w:rsidR="00D27141" w:rsidRPr="00801E53" w:rsidRDefault="00EA01E8" w:rsidP="00D212D8">
      <w:pPr>
        <w:pStyle w:val="ListParagraph"/>
        <w:numPr>
          <w:ilvl w:val="2"/>
          <w:numId w:val="6"/>
        </w:numPr>
        <w:tabs>
          <w:tab w:val="left" w:pos="720"/>
        </w:tabs>
        <w:spacing w:after="120" w:line="240" w:lineRule="exact"/>
        <w:ind w:left="1418" w:hanging="410"/>
        <w:rPr>
          <w:rFonts w:asciiTheme="minorHAnsi" w:hAnsiTheme="minorHAnsi" w:cstheme="minorHAnsi"/>
          <w:sz w:val="20"/>
          <w:szCs w:val="20"/>
        </w:rPr>
      </w:pPr>
      <w:del w:id="453" w:author="Ronnie Gibbons" w:date="2024-01-11T15:15:00Z">
        <w:r w:rsidRPr="00801E53" w:rsidDel="00D0520B">
          <w:rPr>
            <w:rFonts w:asciiTheme="minorHAnsi" w:hAnsiTheme="minorHAnsi" w:cstheme="minorHAnsi"/>
            <w:sz w:val="20"/>
            <w:szCs w:val="20"/>
          </w:rPr>
          <w:delText>Poultec Classic Racing Engines</w:delText>
        </w:r>
      </w:del>
      <w:ins w:id="454" w:author="Ronnie Gibbons" w:date="2024-01-11T15:15:00Z">
        <w:r w:rsidR="00D0520B">
          <w:rPr>
            <w:rFonts w:asciiTheme="minorHAnsi" w:hAnsiTheme="minorHAnsi" w:cstheme="minorHAnsi"/>
            <w:sz w:val="20"/>
            <w:szCs w:val="20"/>
          </w:rPr>
          <w:t>Everard Garage Equipment</w:t>
        </w:r>
      </w:ins>
      <w:r w:rsidRPr="00801E53">
        <w:rPr>
          <w:rFonts w:asciiTheme="minorHAnsi" w:hAnsiTheme="minorHAnsi" w:cstheme="minorHAnsi"/>
          <w:sz w:val="20"/>
          <w:szCs w:val="20"/>
        </w:rPr>
        <w:t xml:space="preserve"> Pre-66 Touring Cars</w:t>
      </w:r>
      <w:r w:rsidRPr="00801E53">
        <w:rPr>
          <w:rFonts w:asciiTheme="minorHAnsi" w:hAnsiTheme="minorHAnsi" w:cstheme="minorHAnsi"/>
          <w:sz w:val="20"/>
          <w:szCs w:val="20"/>
        </w:rPr>
        <w:tab/>
      </w:r>
      <w:r w:rsidR="00D93FD3">
        <w:rPr>
          <w:rFonts w:asciiTheme="minorHAnsi" w:hAnsiTheme="minorHAnsi" w:cstheme="minorHAnsi"/>
          <w:sz w:val="20"/>
          <w:szCs w:val="20"/>
        </w:rPr>
        <w:tab/>
      </w:r>
      <w:r w:rsidRPr="00801E53">
        <w:rPr>
          <w:rFonts w:asciiTheme="minorHAnsi" w:hAnsiTheme="minorHAnsi" w:cstheme="minorHAnsi"/>
          <w:sz w:val="20"/>
          <w:szCs w:val="20"/>
        </w:rPr>
        <w:t>(Pre-66)</w:t>
      </w:r>
    </w:p>
    <w:p w14:paraId="6972EB6E" w14:textId="19DAE6D4" w:rsidR="00D27141" w:rsidRPr="00801E53" w:rsidRDefault="00EA01E8" w:rsidP="00D212D8">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Group 1 Touring Car Championship</w:t>
      </w:r>
      <w:r w:rsidR="0095676C">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t>(Pre-83)</w:t>
      </w:r>
    </w:p>
    <w:p w14:paraId="78BEC31C" w14:textId="7DD6097C" w:rsidR="00D27141" w:rsidRPr="00801E53" w:rsidRDefault="00EA01E8" w:rsidP="00D212D8">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LASER Pre-1993 Touring Cars</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t>(Pre-93)</w:t>
      </w:r>
    </w:p>
    <w:p w14:paraId="494FF571" w14:textId="1736DC46" w:rsidR="00D27141" w:rsidRPr="00801E53" w:rsidRDefault="0064410C" w:rsidP="00D212D8">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Pr>
          <w:rFonts w:asciiTheme="minorHAnsi" w:hAnsiTheme="minorHAnsi" w:cstheme="minorHAnsi"/>
          <w:sz w:val="20"/>
          <w:szCs w:val="20"/>
        </w:rPr>
        <w:t xml:space="preserve">Burty </w:t>
      </w:r>
      <w:r w:rsidR="00EA01E8" w:rsidRPr="00801E53">
        <w:rPr>
          <w:rFonts w:asciiTheme="minorHAnsi" w:hAnsiTheme="minorHAnsi" w:cstheme="minorHAnsi"/>
          <w:sz w:val="20"/>
          <w:szCs w:val="20"/>
        </w:rPr>
        <w:t>Pre-2003 Touring Car Championship</w:t>
      </w:r>
      <w:r w:rsidR="00EA01E8" w:rsidRPr="00801E53">
        <w:rPr>
          <w:rFonts w:asciiTheme="minorHAnsi" w:hAnsiTheme="minorHAnsi" w:cstheme="minorHAnsi"/>
          <w:sz w:val="20"/>
          <w:szCs w:val="20"/>
        </w:rPr>
        <w:tab/>
      </w:r>
      <w:r w:rsidR="00D01679">
        <w:rPr>
          <w:rFonts w:asciiTheme="minorHAnsi" w:hAnsiTheme="minorHAnsi" w:cstheme="minorHAnsi"/>
          <w:sz w:val="20"/>
          <w:szCs w:val="20"/>
        </w:rPr>
        <w:tab/>
      </w:r>
      <w:r w:rsidR="00D01679">
        <w:rPr>
          <w:rFonts w:asciiTheme="minorHAnsi" w:hAnsiTheme="minorHAnsi" w:cstheme="minorHAnsi"/>
          <w:sz w:val="20"/>
          <w:szCs w:val="20"/>
        </w:rPr>
        <w:tab/>
      </w:r>
      <w:r w:rsidR="00EA01E8" w:rsidRPr="00801E53">
        <w:rPr>
          <w:rFonts w:asciiTheme="minorHAnsi" w:hAnsiTheme="minorHAnsi" w:cstheme="minorHAnsi"/>
          <w:sz w:val="20"/>
          <w:szCs w:val="20"/>
        </w:rPr>
        <w:t>(Pre-03)</w:t>
      </w:r>
    </w:p>
    <w:p w14:paraId="1B87DC06" w14:textId="2EAD3795" w:rsidR="00D27141" w:rsidRPr="00801E53" w:rsidRDefault="00EA01E8" w:rsidP="00D212D8">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Burton Power Blue Oval Saloon Series</w:t>
      </w:r>
      <w:r w:rsidRPr="00801E53">
        <w:rPr>
          <w:rFonts w:asciiTheme="minorHAnsi" w:hAnsiTheme="minorHAnsi" w:cstheme="minorHAnsi"/>
          <w:sz w:val="20"/>
          <w:szCs w:val="20"/>
        </w:rPr>
        <w:tab/>
      </w:r>
      <w:r w:rsidRPr="00801E53">
        <w:rPr>
          <w:rFonts w:asciiTheme="minorHAnsi" w:hAnsiTheme="minorHAnsi" w:cstheme="minorHAnsi"/>
          <w:sz w:val="20"/>
          <w:szCs w:val="20"/>
        </w:rPr>
        <w:tab/>
      </w:r>
      <w:r w:rsidRPr="00801E53">
        <w:rPr>
          <w:rFonts w:asciiTheme="minorHAnsi" w:hAnsiTheme="minorHAnsi" w:cstheme="minorHAnsi"/>
          <w:sz w:val="20"/>
          <w:szCs w:val="20"/>
        </w:rPr>
        <w:tab/>
        <w:t>(</w:t>
      </w:r>
      <w:r w:rsidR="0064410C">
        <w:rPr>
          <w:rFonts w:asciiTheme="minorHAnsi" w:hAnsiTheme="minorHAnsi" w:cstheme="minorHAnsi"/>
          <w:sz w:val="20"/>
          <w:szCs w:val="20"/>
        </w:rPr>
        <w:t>Blue Oval</w:t>
      </w:r>
      <w:r w:rsidRPr="00801E53">
        <w:rPr>
          <w:rFonts w:asciiTheme="minorHAnsi" w:hAnsiTheme="minorHAnsi" w:cstheme="minorHAnsi"/>
          <w:sz w:val="20"/>
          <w:szCs w:val="20"/>
        </w:rPr>
        <w:t>)</w:t>
      </w:r>
    </w:p>
    <w:p w14:paraId="4610A234" w14:textId="719A760E" w:rsidR="00D27141" w:rsidRDefault="00EA01E8" w:rsidP="00D212D8">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sidRPr="00801E53">
        <w:rPr>
          <w:rFonts w:asciiTheme="minorHAnsi" w:hAnsiTheme="minorHAnsi" w:cstheme="minorHAnsi"/>
          <w:sz w:val="20"/>
          <w:szCs w:val="20"/>
        </w:rPr>
        <w:t>Edmundson Electrical Classic Thunder Saloons</w:t>
      </w:r>
      <w:r w:rsidRPr="00801E53">
        <w:rPr>
          <w:rFonts w:asciiTheme="minorHAnsi" w:hAnsiTheme="minorHAnsi" w:cstheme="minorHAnsi"/>
          <w:sz w:val="20"/>
          <w:szCs w:val="20"/>
        </w:rPr>
        <w:tab/>
      </w:r>
      <w:r w:rsidRPr="00801E53">
        <w:rPr>
          <w:rFonts w:asciiTheme="minorHAnsi" w:hAnsiTheme="minorHAnsi" w:cstheme="minorHAnsi"/>
          <w:sz w:val="20"/>
          <w:szCs w:val="20"/>
        </w:rPr>
        <w:tab/>
        <w:t>(</w:t>
      </w:r>
      <w:ins w:id="455" w:author="Ronnie Gibbons" w:date="2024-01-10T15:24:00Z">
        <w:r w:rsidR="00A1425D">
          <w:rPr>
            <w:rFonts w:asciiTheme="minorHAnsi" w:hAnsiTheme="minorHAnsi" w:cstheme="minorHAnsi"/>
            <w:sz w:val="20"/>
            <w:szCs w:val="20"/>
          </w:rPr>
          <w:t xml:space="preserve">Classic </w:t>
        </w:r>
      </w:ins>
      <w:r w:rsidRPr="00801E53">
        <w:rPr>
          <w:rFonts w:asciiTheme="minorHAnsi" w:hAnsiTheme="minorHAnsi" w:cstheme="minorHAnsi"/>
          <w:sz w:val="20"/>
          <w:szCs w:val="20"/>
        </w:rPr>
        <w:t>Thunder)</w:t>
      </w:r>
    </w:p>
    <w:p w14:paraId="000C566E" w14:textId="34EDA629" w:rsidR="00D01679" w:rsidRDefault="00D01679" w:rsidP="009241F7">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r>
        <w:rPr>
          <w:rFonts w:asciiTheme="minorHAnsi" w:hAnsiTheme="minorHAnsi" w:cstheme="minorHAnsi"/>
          <w:sz w:val="20"/>
          <w:szCs w:val="20"/>
        </w:rPr>
        <w:t>Super Tourer Series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(Super Tourer)</w:t>
      </w:r>
    </w:p>
    <w:p w14:paraId="1C0C52F5" w14:textId="1A4D6078" w:rsidR="00F85E0C" w:rsidRPr="009241F7" w:rsidRDefault="00F85E0C" w:rsidP="009241F7">
      <w:pPr>
        <w:pStyle w:val="ListParagraph"/>
        <w:numPr>
          <w:ilvl w:val="2"/>
          <w:numId w:val="6"/>
        </w:numPr>
        <w:tabs>
          <w:tab w:val="left" w:pos="720"/>
        </w:tabs>
        <w:spacing w:after="120" w:line="240" w:lineRule="exact"/>
        <w:ind w:left="1418" w:hanging="428"/>
        <w:rPr>
          <w:rFonts w:asciiTheme="minorHAnsi" w:hAnsiTheme="minorHAnsi" w:cstheme="minorHAnsi"/>
          <w:sz w:val="20"/>
          <w:szCs w:val="20"/>
        </w:rPr>
      </w:pPr>
      <w:del w:id="456" w:author="Ronnie Gibbons" w:date="2024-01-11T20:58:00Z">
        <w:r w:rsidDel="00B979A1">
          <w:rPr>
            <w:rFonts w:asciiTheme="minorHAnsi" w:hAnsiTheme="minorHAnsi" w:cstheme="minorHAnsi"/>
            <w:sz w:val="20"/>
            <w:szCs w:val="20"/>
          </w:rPr>
          <w:delText xml:space="preserve"> </w:delText>
        </w:r>
      </w:del>
      <w:proofErr w:type="spellStart"/>
      <w:ins w:id="457" w:author="Ronnie Gibbons" w:date="2024-01-11T15:14:00Z">
        <w:r w:rsidR="00D0520B">
          <w:rPr>
            <w:rFonts w:asciiTheme="minorHAnsi" w:hAnsiTheme="minorHAnsi" w:cstheme="minorHAnsi"/>
            <w:sz w:val="20"/>
            <w:szCs w:val="20"/>
          </w:rPr>
          <w:t>Poultec</w:t>
        </w:r>
        <w:proofErr w:type="spellEnd"/>
        <w:r w:rsidR="00D0520B">
          <w:rPr>
            <w:rFonts w:asciiTheme="minorHAnsi" w:hAnsiTheme="minorHAnsi" w:cstheme="minorHAnsi"/>
            <w:sz w:val="20"/>
            <w:szCs w:val="20"/>
          </w:rPr>
          <w:t xml:space="preserve"> Classic Racing E</w:t>
        </w:r>
      </w:ins>
      <w:ins w:id="458" w:author="Ronnie Gibbons" w:date="2024-01-11T15:15:00Z">
        <w:r w:rsidR="00D0520B">
          <w:rPr>
            <w:rFonts w:asciiTheme="minorHAnsi" w:hAnsiTheme="minorHAnsi" w:cstheme="minorHAnsi"/>
            <w:sz w:val="20"/>
            <w:szCs w:val="20"/>
          </w:rPr>
          <w:t>ngines</w:t>
        </w:r>
      </w:ins>
      <w:ins w:id="459" w:author="Ronnie Gibbons" w:date="2024-01-10T15:26:00Z">
        <w:r w:rsidR="00A1425D">
          <w:rPr>
            <w:rFonts w:asciiTheme="minorHAnsi" w:hAnsiTheme="minorHAnsi" w:cstheme="minorHAnsi"/>
            <w:sz w:val="20"/>
            <w:szCs w:val="20"/>
          </w:rPr>
          <w:t xml:space="preserve"> Historic Thunder Saloons</w:t>
        </w:r>
      </w:ins>
      <w:del w:id="460" w:author="Ronnie Gibbons" w:date="2024-01-10T15:25:00Z">
        <w:r w:rsidDel="00A1425D">
          <w:rPr>
            <w:rFonts w:asciiTheme="minorHAnsi" w:hAnsiTheme="minorHAnsi" w:cstheme="minorHAnsi"/>
            <w:sz w:val="20"/>
            <w:szCs w:val="20"/>
          </w:rPr>
          <w:delText>CTCRC J</w:delText>
        </w:r>
        <w:r w:rsidR="0095676C" w:rsidDel="00A1425D">
          <w:rPr>
            <w:rFonts w:asciiTheme="minorHAnsi" w:hAnsiTheme="minorHAnsi" w:cstheme="minorHAnsi"/>
            <w:sz w:val="20"/>
            <w:szCs w:val="20"/>
          </w:rPr>
          <w:delText>aguar</w:delText>
        </w:r>
        <w:r w:rsidDel="00A1425D">
          <w:rPr>
            <w:rFonts w:asciiTheme="minorHAnsi" w:hAnsiTheme="minorHAnsi" w:cstheme="minorHAnsi"/>
            <w:sz w:val="20"/>
            <w:szCs w:val="20"/>
          </w:rPr>
          <w:delText xml:space="preserve"> Challenge</w:delText>
        </w:r>
      </w:del>
      <w:r w:rsidR="0095676C">
        <w:rPr>
          <w:rFonts w:asciiTheme="minorHAnsi" w:hAnsiTheme="minorHAnsi" w:cstheme="minorHAnsi"/>
          <w:sz w:val="20"/>
          <w:szCs w:val="20"/>
        </w:rPr>
        <w:tab/>
      </w:r>
      <w:del w:id="461" w:author="Ronnie Gibbons" w:date="2024-01-11T20:58:00Z">
        <w:r w:rsidR="0095676C" w:rsidDel="00B979A1">
          <w:rPr>
            <w:rFonts w:asciiTheme="minorHAnsi" w:hAnsiTheme="minorHAnsi" w:cstheme="minorHAnsi"/>
            <w:sz w:val="20"/>
            <w:szCs w:val="20"/>
          </w:rPr>
          <w:tab/>
        </w:r>
        <w:r w:rsidR="0095676C" w:rsidDel="00B979A1">
          <w:rPr>
            <w:rFonts w:asciiTheme="minorHAnsi" w:hAnsiTheme="minorHAnsi" w:cstheme="minorHAnsi"/>
            <w:sz w:val="20"/>
            <w:szCs w:val="20"/>
          </w:rPr>
          <w:tab/>
        </w:r>
        <w:r w:rsidR="0095676C" w:rsidDel="00B979A1">
          <w:rPr>
            <w:rFonts w:asciiTheme="minorHAnsi" w:hAnsiTheme="minorHAnsi" w:cstheme="minorHAnsi"/>
            <w:sz w:val="20"/>
            <w:szCs w:val="20"/>
          </w:rPr>
          <w:tab/>
        </w:r>
        <w:r w:rsidR="0095676C" w:rsidDel="00B979A1">
          <w:rPr>
            <w:rFonts w:asciiTheme="minorHAnsi" w:hAnsiTheme="minorHAnsi" w:cstheme="minorHAnsi"/>
            <w:sz w:val="20"/>
            <w:szCs w:val="20"/>
          </w:rPr>
          <w:tab/>
        </w:r>
      </w:del>
      <w:r>
        <w:rPr>
          <w:rFonts w:asciiTheme="minorHAnsi" w:hAnsiTheme="minorHAnsi" w:cstheme="minorHAnsi"/>
          <w:sz w:val="20"/>
          <w:szCs w:val="20"/>
        </w:rPr>
        <w:t>(</w:t>
      </w:r>
      <w:del w:id="462" w:author="Ronnie Gibbons" w:date="2024-01-10T15:26:00Z">
        <w:r w:rsidDel="00A1425D">
          <w:rPr>
            <w:rFonts w:asciiTheme="minorHAnsi" w:hAnsiTheme="minorHAnsi" w:cstheme="minorHAnsi"/>
            <w:sz w:val="20"/>
            <w:szCs w:val="20"/>
          </w:rPr>
          <w:delText>Jaguar</w:delText>
        </w:r>
      </w:del>
      <w:ins w:id="463" w:author="Ronnie Gibbons" w:date="2024-01-10T15:26:00Z">
        <w:r w:rsidR="00A1425D">
          <w:rPr>
            <w:rFonts w:asciiTheme="minorHAnsi" w:hAnsiTheme="minorHAnsi" w:cstheme="minorHAnsi"/>
            <w:sz w:val="20"/>
            <w:szCs w:val="20"/>
          </w:rPr>
          <w:t>Historic Thunder</w:t>
        </w:r>
      </w:ins>
      <w:r>
        <w:rPr>
          <w:rFonts w:asciiTheme="minorHAnsi" w:hAnsiTheme="minorHAnsi" w:cstheme="minorHAnsi"/>
          <w:sz w:val="20"/>
          <w:szCs w:val="20"/>
        </w:rPr>
        <w:t>)</w:t>
      </w:r>
    </w:p>
    <w:p w14:paraId="614515E1" w14:textId="32CB2D90" w:rsidR="0045662E" w:rsidRPr="0045662E" w:rsidRDefault="0045662E" w:rsidP="00B913BA">
      <w:pPr>
        <w:tabs>
          <w:tab w:val="left" w:pos="720"/>
        </w:tabs>
        <w:spacing w:after="120" w:line="240" w:lineRule="exact"/>
        <w:ind w:left="901" w:hanging="720"/>
        <w:rPr>
          <w:rFonts w:asciiTheme="minorHAnsi" w:hAnsiTheme="minorHAnsi" w:cstheme="minorHAnsi"/>
          <w:sz w:val="20"/>
          <w:szCs w:val="20"/>
        </w:rPr>
      </w:pPr>
      <w:r w:rsidRPr="0045662E">
        <w:rPr>
          <w:rFonts w:asciiTheme="minorHAnsi" w:hAnsiTheme="minorHAnsi" w:cstheme="minorHAnsi"/>
          <w:sz w:val="20"/>
          <w:szCs w:val="20"/>
        </w:rPr>
        <w:t>3.</w:t>
      </w:r>
      <w:r>
        <w:rPr>
          <w:rFonts w:asciiTheme="minorHAnsi" w:hAnsiTheme="minorHAnsi" w:cstheme="minorHAnsi"/>
          <w:sz w:val="20"/>
          <w:szCs w:val="20"/>
        </w:rPr>
        <w:t>6</w:t>
      </w:r>
      <w:r w:rsidRPr="0045662E">
        <w:rPr>
          <w:rFonts w:asciiTheme="minorHAnsi" w:hAnsiTheme="minorHAnsi" w:cstheme="minorHAnsi"/>
          <w:sz w:val="20"/>
          <w:szCs w:val="20"/>
        </w:rPr>
        <w:tab/>
      </w:r>
      <w:r w:rsidR="00B913BA">
        <w:rPr>
          <w:rFonts w:asciiTheme="minorHAnsi" w:hAnsiTheme="minorHAnsi" w:cstheme="minorHAnsi"/>
          <w:sz w:val="20"/>
          <w:szCs w:val="20"/>
        </w:rPr>
        <w:tab/>
      </w:r>
      <w:r w:rsidRPr="0045662E">
        <w:rPr>
          <w:rFonts w:asciiTheme="minorHAnsi" w:hAnsiTheme="minorHAnsi" w:cstheme="minorHAnsi"/>
          <w:sz w:val="20"/>
          <w:szCs w:val="20"/>
        </w:rPr>
        <w:t xml:space="preserve">By registering for the Championship all competitors and their associates commit to positively promote and demonstrate the Motorsport UK’s Respect Code which is appended to these regulations (Appendix </w:t>
      </w:r>
      <w:r w:rsidR="00B913BA">
        <w:rPr>
          <w:rFonts w:asciiTheme="minorHAnsi" w:hAnsiTheme="minorHAnsi" w:cstheme="minorHAnsi"/>
          <w:sz w:val="20"/>
          <w:szCs w:val="20"/>
        </w:rPr>
        <w:t>– Race with Respect</w:t>
      </w:r>
      <w:r w:rsidRPr="0045662E">
        <w:rPr>
          <w:rFonts w:asciiTheme="minorHAnsi" w:hAnsiTheme="minorHAnsi" w:cstheme="minorHAnsi"/>
          <w:sz w:val="20"/>
          <w:szCs w:val="20"/>
        </w:rPr>
        <w:t>).</w:t>
      </w:r>
    </w:p>
    <w:p w14:paraId="326548AF" w14:textId="2E8CF0F0" w:rsidR="0045662E" w:rsidRPr="0045662E" w:rsidRDefault="0045662E" w:rsidP="00B913BA">
      <w:pPr>
        <w:tabs>
          <w:tab w:val="left" w:pos="720"/>
        </w:tabs>
        <w:spacing w:after="120" w:line="240" w:lineRule="exact"/>
        <w:ind w:left="901" w:hanging="720"/>
        <w:rPr>
          <w:rFonts w:asciiTheme="minorHAnsi" w:hAnsiTheme="minorHAnsi" w:cstheme="minorHAnsi"/>
          <w:sz w:val="20"/>
          <w:szCs w:val="20"/>
        </w:rPr>
      </w:pPr>
      <w:r w:rsidRPr="0045662E">
        <w:rPr>
          <w:rFonts w:asciiTheme="minorHAnsi" w:hAnsiTheme="minorHAnsi" w:cstheme="minorHAnsi"/>
          <w:sz w:val="20"/>
          <w:szCs w:val="20"/>
        </w:rPr>
        <w:t>3.</w:t>
      </w:r>
      <w:r>
        <w:rPr>
          <w:rFonts w:asciiTheme="minorHAnsi" w:hAnsiTheme="minorHAnsi" w:cstheme="minorHAnsi"/>
          <w:sz w:val="20"/>
          <w:szCs w:val="20"/>
        </w:rPr>
        <w:t>6</w:t>
      </w:r>
      <w:r w:rsidRPr="0045662E">
        <w:rPr>
          <w:rFonts w:asciiTheme="minorHAnsi" w:hAnsiTheme="minorHAnsi" w:cstheme="minorHAnsi"/>
          <w:sz w:val="20"/>
          <w:szCs w:val="20"/>
        </w:rPr>
        <w:t xml:space="preserve">.1 </w:t>
      </w:r>
      <w:r w:rsidRPr="0045662E">
        <w:rPr>
          <w:rFonts w:asciiTheme="minorHAnsi" w:hAnsiTheme="minorHAnsi" w:cstheme="minorHAnsi"/>
          <w:sz w:val="20"/>
          <w:szCs w:val="20"/>
        </w:rPr>
        <w:tab/>
      </w:r>
      <w:r w:rsidR="00B913BA">
        <w:rPr>
          <w:rFonts w:asciiTheme="minorHAnsi" w:hAnsiTheme="minorHAnsi" w:cstheme="minorHAnsi"/>
          <w:sz w:val="20"/>
          <w:szCs w:val="20"/>
        </w:rPr>
        <w:tab/>
      </w:r>
      <w:r w:rsidRPr="0045662E">
        <w:rPr>
          <w:rFonts w:asciiTheme="minorHAnsi" w:hAnsiTheme="minorHAnsi" w:cstheme="minorHAnsi"/>
          <w:sz w:val="20"/>
          <w:szCs w:val="20"/>
        </w:rPr>
        <w:t>Where any reports of disrespectful conduct are judged to be well founded the Championship organisers may issue warnings or require remedial actions and/or report the matter to the Championship Stewards who may impose appropriate penalties which can include loss of Championship points and/or race bans through to Championship Expulsion and referral to Motorsport UK.</w:t>
      </w:r>
    </w:p>
    <w:p w14:paraId="679918AC" w14:textId="1FE4CFA9" w:rsidR="0045662E" w:rsidRPr="0045662E" w:rsidRDefault="0045662E" w:rsidP="00B913BA">
      <w:pPr>
        <w:tabs>
          <w:tab w:val="left" w:pos="720"/>
        </w:tabs>
        <w:spacing w:after="120" w:line="240" w:lineRule="exact"/>
        <w:ind w:left="901" w:hanging="720"/>
        <w:rPr>
          <w:rFonts w:asciiTheme="minorHAnsi" w:hAnsiTheme="minorHAnsi" w:cstheme="minorHAnsi"/>
          <w:sz w:val="20"/>
          <w:szCs w:val="20"/>
        </w:rPr>
      </w:pPr>
      <w:r w:rsidRPr="0045662E">
        <w:rPr>
          <w:rFonts w:asciiTheme="minorHAnsi" w:hAnsiTheme="minorHAnsi" w:cstheme="minorHAnsi"/>
          <w:sz w:val="20"/>
          <w:szCs w:val="20"/>
        </w:rPr>
        <w:t>3.</w:t>
      </w:r>
      <w:r>
        <w:rPr>
          <w:rFonts w:asciiTheme="minorHAnsi" w:hAnsiTheme="minorHAnsi" w:cstheme="minorHAnsi"/>
          <w:sz w:val="20"/>
          <w:szCs w:val="20"/>
        </w:rPr>
        <w:t>6</w:t>
      </w:r>
      <w:r w:rsidRPr="0045662E">
        <w:rPr>
          <w:rFonts w:asciiTheme="minorHAnsi" w:hAnsiTheme="minorHAnsi" w:cstheme="minorHAnsi"/>
          <w:sz w:val="20"/>
          <w:szCs w:val="20"/>
        </w:rPr>
        <w:t>.2</w:t>
      </w:r>
      <w:r w:rsidRPr="0045662E">
        <w:rPr>
          <w:rFonts w:asciiTheme="minorHAnsi" w:hAnsiTheme="minorHAnsi" w:cstheme="minorHAnsi"/>
          <w:sz w:val="20"/>
          <w:szCs w:val="20"/>
        </w:rPr>
        <w:tab/>
      </w:r>
      <w:r w:rsidR="00B913BA">
        <w:rPr>
          <w:rFonts w:asciiTheme="minorHAnsi" w:hAnsiTheme="minorHAnsi" w:cstheme="minorHAnsi"/>
          <w:sz w:val="20"/>
          <w:szCs w:val="20"/>
        </w:rPr>
        <w:tab/>
      </w:r>
      <w:r w:rsidRPr="0045662E">
        <w:rPr>
          <w:rFonts w:asciiTheme="minorHAnsi" w:hAnsiTheme="minorHAnsi" w:cstheme="minorHAnsi"/>
          <w:sz w:val="20"/>
          <w:szCs w:val="20"/>
        </w:rPr>
        <w:t>It is imperative that we promote the safety and wellbeing of young people and adults at risk.  In addition to this all participants must be aware of their behaviour and conduct at all times and abusive language and harmful behaviour will not be tolerated.  Any such incidents must be reported to the Championship Coordinator and/or Safeguarding Officer who will also relay the report</w:t>
      </w:r>
      <w:ins w:id="464" w:author="Ronnie Gibbons" w:date="2024-01-10T15:26:00Z">
        <w:r w:rsidR="0059519C">
          <w:rPr>
            <w:rFonts w:asciiTheme="minorHAnsi" w:hAnsiTheme="minorHAnsi" w:cstheme="minorHAnsi"/>
            <w:sz w:val="20"/>
            <w:szCs w:val="20"/>
          </w:rPr>
          <w:t xml:space="preserve"> to</w:t>
        </w:r>
      </w:ins>
      <w:r w:rsidRPr="0045662E">
        <w:rPr>
          <w:rFonts w:asciiTheme="minorHAnsi" w:hAnsiTheme="minorHAnsi" w:cstheme="minorHAnsi"/>
          <w:sz w:val="20"/>
          <w:szCs w:val="20"/>
        </w:rPr>
        <w:t xml:space="preserve"> Motorsport UK.  Details of the Motorsport UK Policies and Guidelines are available at www.motorsportuk.org/resource-centre by selecting Policies and Guidelines.</w:t>
      </w:r>
    </w:p>
    <w:bookmarkEnd w:id="452"/>
    <w:p w14:paraId="7EC274BE" w14:textId="77777777" w:rsidR="00DA6B55" w:rsidRPr="004A2AA1" w:rsidRDefault="00DA6B55">
      <w:r w:rsidRPr="004A2AA1">
        <w:br w:type="page"/>
      </w:r>
    </w:p>
    <w:tbl>
      <w:tblPr>
        <w:tblStyle w:val="TableGrid"/>
        <w:tblW w:w="0" w:type="auto"/>
        <w:tblInd w:w="181" w:type="dxa"/>
        <w:tblLook w:val="04A0" w:firstRow="1" w:lastRow="0" w:firstColumn="1" w:lastColumn="0" w:noHBand="0" w:noVBand="1"/>
      </w:tblPr>
      <w:tblGrid>
        <w:gridCol w:w="450"/>
        <w:gridCol w:w="9547"/>
      </w:tblGrid>
      <w:tr w:rsidR="006D2DEB" w:rsidRPr="004A2AA1" w14:paraId="1FF88C72" w14:textId="77777777" w:rsidTr="00CA131D">
        <w:trPr>
          <w:trHeight w:val="340"/>
        </w:trPr>
        <w:tc>
          <w:tcPr>
            <w:tcW w:w="450" w:type="dxa"/>
            <w:tcBorders>
              <w:top w:val="nil"/>
              <w:left w:val="nil"/>
              <w:bottom w:val="nil"/>
              <w:right w:val="nil"/>
            </w:tcBorders>
            <w:shd w:val="clear" w:color="auto" w:fill="636569"/>
            <w:vAlign w:val="center"/>
          </w:tcPr>
          <w:p w14:paraId="2A9E1E20" w14:textId="49D8019B" w:rsidR="006D2DEB" w:rsidRPr="004A2AA1" w:rsidRDefault="006D2DEB" w:rsidP="0061765A">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4. </w:t>
            </w:r>
          </w:p>
        </w:tc>
        <w:tc>
          <w:tcPr>
            <w:tcW w:w="9547" w:type="dxa"/>
            <w:tcBorders>
              <w:top w:val="nil"/>
              <w:left w:val="nil"/>
              <w:bottom w:val="nil"/>
              <w:right w:val="nil"/>
            </w:tcBorders>
            <w:shd w:val="clear" w:color="auto" w:fill="636569"/>
            <w:vAlign w:val="center"/>
          </w:tcPr>
          <w:p w14:paraId="0EF67524" w14:textId="77777777" w:rsidR="006D2DEB" w:rsidRPr="004A2AA1" w:rsidRDefault="00E60ED2" w:rsidP="0018156C">
            <w:pPr>
              <w:pStyle w:val="Heading1"/>
            </w:pPr>
            <w:r w:rsidRPr="004A2AA1">
              <w:t xml:space="preserve"> </w:t>
            </w:r>
            <w:bookmarkStart w:id="465" w:name="_Toc155888343"/>
            <w:r w:rsidR="006D2DEB" w:rsidRPr="004A2AA1">
              <w:t>PENALTIES</w:t>
            </w:r>
            <w:bookmarkEnd w:id="465"/>
          </w:p>
        </w:tc>
      </w:tr>
    </w:tbl>
    <w:p w14:paraId="1D30A4E4" w14:textId="77777777" w:rsidR="00B531E1" w:rsidRPr="004A2AA1" w:rsidRDefault="00B531E1" w:rsidP="00264060">
      <w:pPr>
        <w:tabs>
          <w:tab w:val="left" w:pos="1440"/>
          <w:tab w:val="left" w:pos="2160"/>
          <w:tab w:val="left" w:pos="2880"/>
        </w:tabs>
        <w:spacing w:line="240" w:lineRule="exact"/>
        <w:ind w:left="901" w:hanging="720"/>
        <w:jc w:val="both"/>
        <w:rPr>
          <w:rFonts w:ascii="Gotham" w:hAnsi="Gotham"/>
          <w:b/>
          <w:bCs/>
          <w:sz w:val="22"/>
          <w:szCs w:val="22"/>
        </w:rPr>
      </w:pPr>
    </w:p>
    <w:p w14:paraId="6E32907F" w14:textId="77777777" w:rsidR="001645FB" w:rsidRPr="00801E53" w:rsidRDefault="00264060" w:rsidP="00D212D8">
      <w:pPr>
        <w:tabs>
          <w:tab w:val="left" w:pos="1440"/>
          <w:tab w:val="left" w:pos="2160"/>
          <w:tab w:val="left" w:pos="288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r>
      <w:r w:rsidR="001645FB" w:rsidRPr="00801E53">
        <w:rPr>
          <w:rFonts w:asciiTheme="minorHAnsi" w:hAnsiTheme="minorHAnsi" w:cstheme="minorHAnsi"/>
          <w:sz w:val="20"/>
          <w:szCs w:val="20"/>
        </w:rPr>
        <w:t xml:space="preserve">All penalties will be in accordance with Section C of the current </w:t>
      </w:r>
      <w:r w:rsidR="001E0C2F" w:rsidRPr="00801E53">
        <w:rPr>
          <w:rFonts w:asciiTheme="minorHAnsi" w:hAnsiTheme="minorHAnsi" w:cstheme="minorHAnsi"/>
          <w:sz w:val="20"/>
          <w:szCs w:val="20"/>
        </w:rPr>
        <w:t>M</w:t>
      </w:r>
      <w:r w:rsidR="008919DA" w:rsidRPr="00801E53">
        <w:rPr>
          <w:rFonts w:asciiTheme="minorHAnsi" w:hAnsiTheme="minorHAnsi" w:cstheme="minorHAnsi"/>
          <w:sz w:val="20"/>
          <w:szCs w:val="20"/>
        </w:rPr>
        <w:t>otorsport</w:t>
      </w:r>
      <w:r w:rsidR="0096015B" w:rsidRPr="00801E53">
        <w:rPr>
          <w:rFonts w:asciiTheme="minorHAnsi" w:hAnsiTheme="minorHAnsi" w:cstheme="minorHAnsi"/>
          <w:sz w:val="20"/>
          <w:szCs w:val="20"/>
        </w:rPr>
        <w:t xml:space="preserve"> UK</w:t>
      </w:r>
      <w:r w:rsidR="001645FB" w:rsidRPr="00801E53">
        <w:rPr>
          <w:rFonts w:asciiTheme="minorHAnsi" w:hAnsiTheme="minorHAnsi" w:cstheme="minorHAnsi"/>
          <w:sz w:val="20"/>
          <w:szCs w:val="20"/>
        </w:rPr>
        <w:t xml:space="preserve"> Yearbook and these Regulations.</w:t>
      </w:r>
    </w:p>
    <w:p w14:paraId="24DE57E4"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4.1</w:t>
      </w:r>
      <w:r w:rsidRPr="00801E53">
        <w:rPr>
          <w:rFonts w:asciiTheme="minorHAnsi" w:hAnsiTheme="minorHAnsi" w:cstheme="minorHAnsi"/>
          <w:b/>
          <w:sz w:val="20"/>
          <w:szCs w:val="20"/>
        </w:rPr>
        <w:tab/>
      </w:r>
      <w:r w:rsidRPr="00801E53">
        <w:rPr>
          <w:rFonts w:asciiTheme="minorHAnsi" w:hAnsiTheme="minorHAnsi" w:cstheme="minorHAnsi"/>
          <w:sz w:val="20"/>
          <w:szCs w:val="20"/>
        </w:rPr>
        <w:t>Infringements of Technical Regulations:</w:t>
      </w:r>
    </w:p>
    <w:p w14:paraId="00DE9422" w14:textId="77777777" w:rsidR="001645FB" w:rsidRPr="00801E53" w:rsidRDefault="001645FB"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4.1.1</w:t>
      </w:r>
      <w:r w:rsidRPr="00801E53">
        <w:rPr>
          <w:rFonts w:asciiTheme="minorHAnsi" w:hAnsiTheme="minorHAnsi" w:cstheme="minorHAnsi"/>
          <w:sz w:val="20"/>
          <w:szCs w:val="20"/>
        </w:rPr>
        <w:tab/>
        <w:t>Arising from post practice Scrutineering or Judicial Action:</w:t>
      </w:r>
    </w:p>
    <w:p w14:paraId="75E588B5" w14:textId="77777777" w:rsidR="001645FB" w:rsidRPr="00801E53" w:rsidRDefault="001645FB" w:rsidP="00D212D8">
      <w:pPr>
        <w:tabs>
          <w:tab w:val="left" w:pos="1440"/>
          <w:tab w:val="left" w:pos="2160"/>
          <w:tab w:val="left" w:pos="288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t xml:space="preserve">Minimum Penalty: The provisions of </w:t>
      </w:r>
      <w:r w:rsidR="001E0C2F" w:rsidRPr="00801E53">
        <w:rPr>
          <w:rFonts w:asciiTheme="minorHAnsi" w:hAnsiTheme="minorHAnsi" w:cstheme="minorHAnsi"/>
          <w:sz w:val="20"/>
          <w:szCs w:val="20"/>
        </w:rPr>
        <w:t>M</w:t>
      </w:r>
      <w:r w:rsidR="0096015B" w:rsidRPr="00801E53">
        <w:rPr>
          <w:rFonts w:asciiTheme="minorHAnsi" w:hAnsiTheme="minorHAnsi" w:cstheme="minorHAnsi"/>
          <w:sz w:val="20"/>
          <w:szCs w:val="20"/>
        </w:rPr>
        <w:t>otorsport UK</w:t>
      </w:r>
      <w:r w:rsidR="001E0C2F" w:rsidRPr="00801E53">
        <w:rPr>
          <w:rFonts w:asciiTheme="minorHAnsi" w:hAnsiTheme="minorHAnsi" w:cstheme="minorHAnsi"/>
          <w:sz w:val="20"/>
          <w:szCs w:val="20"/>
        </w:rPr>
        <w:t xml:space="preserve"> </w:t>
      </w:r>
      <w:r w:rsidRPr="00801E53">
        <w:rPr>
          <w:rFonts w:asciiTheme="minorHAnsi" w:hAnsiTheme="minorHAnsi" w:cstheme="minorHAnsi"/>
          <w:sz w:val="20"/>
          <w:szCs w:val="20"/>
        </w:rPr>
        <w:t>Regulations: C3.3.</w:t>
      </w:r>
    </w:p>
    <w:p w14:paraId="01BA75FB" w14:textId="77777777" w:rsidR="001645FB" w:rsidRPr="00801E53" w:rsidRDefault="001645FB"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4.1.2</w:t>
      </w:r>
      <w:r w:rsidRPr="00801E53">
        <w:rPr>
          <w:rFonts w:asciiTheme="minorHAnsi" w:hAnsiTheme="minorHAnsi" w:cstheme="minorHAnsi"/>
          <w:sz w:val="20"/>
          <w:szCs w:val="20"/>
        </w:rPr>
        <w:tab/>
        <w:t>Arising from post-race Scrutineering or Judicial Action:</w:t>
      </w:r>
    </w:p>
    <w:p w14:paraId="694CBE53" w14:textId="77777777" w:rsidR="001645FB" w:rsidRPr="00801E53" w:rsidRDefault="001645FB" w:rsidP="00D212D8">
      <w:pPr>
        <w:tabs>
          <w:tab w:val="left" w:pos="1440"/>
          <w:tab w:val="left" w:pos="2160"/>
          <w:tab w:val="left" w:pos="288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t>Minimum Penalty: The provisions of M</w:t>
      </w:r>
      <w:r w:rsidR="0096015B" w:rsidRPr="00801E53">
        <w:rPr>
          <w:rFonts w:asciiTheme="minorHAnsi" w:hAnsiTheme="minorHAnsi" w:cstheme="minorHAnsi"/>
          <w:sz w:val="20"/>
          <w:szCs w:val="20"/>
        </w:rPr>
        <w:t>otorsport UK</w:t>
      </w:r>
      <w:r w:rsidRPr="00801E53">
        <w:rPr>
          <w:rFonts w:asciiTheme="minorHAnsi" w:hAnsiTheme="minorHAnsi" w:cstheme="minorHAnsi"/>
          <w:sz w:val="20"/>
          <w:szCs w:val="20"/>
        </w:rPr>
        <w:t xml:space="preserve"> Regulations: C3.5.1a and b.</w:t>
      </w:r>
    </w:p>
    <w:p w14:paraId="402E736F" w14:textId="77777777" w:rsidR="001645FB" w:rsidRPr="00801E53" w:rsidRDefault="001645FB" w:rsidP="00D212D8">
      <w:pPr>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ab/>
        <w:t>For infringements deemed to be of a more serious nature the Clerk of the Course may invoke the provisions of Regulation C3.5.1c. However</w:t>
      </w:r>
      <w:r w:rsidR="00CC17C5" w:rsidRPr="00801E53">
        <w:rPr>
          <w:rFonts w:asciiTheme="minorHAnsi" w:hAnsiTheme="minorHAnsi" w:cstheme="minorHAnsi"/>
          <w:sz w:val="20"/>
          <w:szCs w:val="20"/>
        </w:rPr>
        <w:t>,</w:t>
      </w:r>
      <w:r w:rsidRPr="00801E53">
        <w:rPr>
          <w:rFonts w:asciiTheme="minorHAnsi" w:hAnsiTheme="minorHAnsi" w:cstheme="minorHAnsi"/>
          <w:sz w:val="20"/>
          <w:szCs w:val="20"/>
        </w:rPr>
        <w:t xml:space="preserve"> if the Clerk of the Course believes that there is some mitigation surrounding the infringement then C3.5.1c need not be implemented.</w:t>
      </w:r>
    </w:p>
    <w:p w14:paraId="510F4EC7" w14:textId="77777777" w:rsidR="00E419B5" w:rsidRPr="00801E53" w:rsidRDefault="001645FB"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4.2</w:t>
      </w:r>
      <w:r w:rsidRPr="00801E53">
        <w:rPr>
          <w:rFonts w:asciiTheme="minorHAnsi" w:hAnsiTheme="minorHAnsi" w:cstheme="minorHAnsi"/>
          <w:sz w:val="20"/>
          <w:szCs w:val="20"/>
        </w:rPr>
        <w:tab/>
        <w:t>All infringements of non-technical M</w:t>
      </w:r>
      <w:r w:rsidR="0096015B" w:rsidRPr="00801E53">
        <w:rPr>
          <w:rFonts w:asciiTheme="minorHAnsi" w:hAnsiTheme="minorHAnsi" w:cstheme="minorHAnsi"/>
          <w:sz w:val="20"/>
          <w:szCs w:val="20"/>
        </w:rPr>
        <w:t>otorsport UK</w:t>
      </w:r>
      <w:r w:rsidRPr="00801E53">
        <w:rPr>
          <w:rFonts w:asciiTheme="minorHAnsi" w:hAnsiTheme="minorHAnsi" w:cstheme="minorHAnsi"/>
          <w:sz w:val="20"/>
          <w:szCs w:val="20"/>
        </w:rPr>
        <w:t xml:space="preserve"> Regulations and the Sporting Regulations will be dealt with in accordance with these </w:t>
      </w:r>
      <w:r w:rsidR="00D171B3" w:rsidRPr="00801E53">
        <w:rPr>
          <w:rFonts w:asciiTheme="minorHAnsi" w:hAnsiTheme="minorHAnsi" w:cstheme="minorHAnsi"/>
          <w:sz w:val="20"/>
          <w:szCs w:val="20"/>
        </w:rPr>
        <w:t>Championship</w:t>
      </w:r>
      <w:r w:rsidRPr="00801E53">
        <w:rPr>
          <w:rFonts w:asciiTheme="minorHAnsi" w:hAnsiTheme="minorHAnsi" w:cstheme="minorHAnsi"/>
          <w:sz w:val="20"/>
          <w:szCs w:val="20"/>
        </w:rPr>
        <w:t xml:space="preserve"> Regulations and the General Regulations of </w:t>
      </w:r>
      <w:r w:rsidR="001E0C2F" w:rsidRPr="00801E53">
        <w:rPr>
          <w:rFonts w:asciiTheme="minorHAnsi" w:hAnsiTheme="minorHAnsi" w:cstheme="minorHAnsi"/>
          <w:sz w:val="20"/>
          <w:szCs w:val="20"/>
        </w:rPr>
        <w:t>M</w:t>
      </w:r>
      <w:r w:rsidR="0096015B" w:rsidRPr="00801E53">
        <w:rPr>
          <w:rFonts w:asciiTheme="minorHAnsi" w:hAnsiTheme="minorHAnsi" w:cstheme="minorHAnsi"/>
          <w:sz w:val="20"/>
          <w:szCs w:val="20"/>
        </w:rPr>
        <w:t>otorsport UK</w:t>
      </w:r>
      <w:r w:rsidR="001E0C2F" w:rsidRPr="00801E53">
        <w:rPr>
          <w:rFonts w:asciiTheme="minorHAnsi" w:hAnsiTheme="minorHAnsi" w:cstheme="minorHAnsi"/>
          <w:sz w:val="20"/>
          <w:szCs w:val="20"/>
        </w:rPr>
        <w:t>.</w:t>
      </w:r>
    </w:p>
    <w:p w14:paraId="534DFFE2" w14:textId="77777777" w:rsidR="001E0C2F"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w:t>
      </w:r>
      <w:r w:rsidRPr="00801E53">
        <w:rPr>
          <w:rFonts w:asciiTheme="minorHAnsi" w:hAnsiTheme="minorHAnsi" w:cstheme="minorHAnsi"/>
          <w:bCs/>
          <w:sz w:val="20"/>
          <w:szCs w:val="20"/>
        </w:rPr>
        <w:tab/>
        <w:t>Additional specific Championship penalties:</w:t>
      </w:r>
    </w:p>
    <w:p w14:paraId="725E67E7" w14:textId="77777777" w:rsidR="001E0C2F"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4.3.1</w:t>
      </w:r>
      <w:r w:rsidRPr="00801E53">
        <w:rPr>
          <w:rFonts w:asciiTheme="minorHAnsi" w:hAnsiTheme="minorHAnsi" w:cstheme="minorHAnsi"/>
          <w:bCs/>
          <w:sz w:val="20"/>
          <w:szCs w:val="20"/>
        </w:rPr>
        <w:tab/>
        <w:t>Any Competitor adjudged to have made a false start or breached any part of the start procedure will be penalised by means of a ten second penalty being added to his total race time.</w:t>
      </w:r>
    </w:p>
    <w:p w14:paraId="2AC4EADA" w14:textId="77777777" w:rsidR="001E0C2F"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4.3.2</w:t>
      </w:r>
      <w:r w:rsidRPr="00801E53">
        <w:rPr>
          <w:rFonts w:asciiTheme="minorHAnsi" w:hAnsiTheme="minorHAnsi" w:cstheme="minorHAnsi"/>
          <w:bCs/>
          <w:sz w:val="20"/>
          <w:szCs w:val="20"/>
        </w:rPr>
        <w:tab/>
        <w:t>Breaches of 2.7.</w:t>
      </w:r>
      <w:r w:rsidR="0091614F" w:rsidRPr="00801E53">
        <w:rPr>
          <w:rFonts w:asciiTheme="minorHAnsi" w:hAnsiTheme="minorHAnsi" w:cstheme="minorHAnsi"/>
          <w:bCs/>
          <w:sz w:val="20"/>
          <w:szCs w:val="20"/>
        </w:rPr>
        <w:t>4</w:t>
      </w:r>
      <w:r w:rsidRPr="00801E53">
        <w:rPr>
          <w:rFonts w:asciiTheme="minorHAnsi" w:hAnsiTheme="minorHAnsi" w:cstheme="minorHAnsi"/>
          <w:bCs/>
          <w:sz w:val="20"/>
          <w:szCs w:val="20"/>
        </w:rPr>
        <w:t xml:space="preserve"> will usually be dealt with by means of a fine of up to £10 per k.p.h. above the limit in qualifying and by means of a “drive through” penalty during races</w:t>
      </w:r>
      <w:r w:rsidR="00902613" w:rsidRPr="00801E53">
        <w:rPr>
          <w:rFonts w:asciiTheme="minorHAnsi" w:hAnsiTheme="minorHAnsi" w:cstheme="minorHAnsi"/>
          <w:bCs/>
          <w:sz w:val="20"/>
          <w:szCs w:val="20"/>
        </w:rPr>
        <w:t>.</w:t>
      </w:r>
    </w:p>
    <w:p w14:paraId="5F727041" w14:textId="678EEFF7" w:rsidR="00902613"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4.3.3</w:t>
      </w:r>
      <w:r w:rsidRPr="00801E53">
        <w:rPr>
          <w:rFonts w:asciiTheme="minorHAnsi" w:hAnsiTheme="minorHAnsi" w:cstheme="minorHAnsi"/>
          <w:bCs/>
          <w:sz w:val="20"/>
          <w:szCs w:val="20"/>
        </w:rPr>
        <w:tab/>
        <w:t xml:space="preserve">Any Competitor </w:t>
      </w:r>
      <w:r w:rsidR="00FC7752">
        <w:rPr>
          <w:rFonts w:asciiTheme="minorHAnsi" w:hAnsiTheme="minorHAnsi" w:cstheme="minorHAnsi"/>
          <w:bCs/>
          <w:sz w:val="20"/>
          <w:szCs w:val="20"/>
        </w:rPr>
        <w:t xml:space="preserve">disqualified </w:t>
      </w:r>
      <w:r w:rsidRPr="00801E53">
        <w:rPr>
          <w:rFonts w:asciiTheme="minorHAnsi" w:hAnsiTheme="minorHAnsi" w:cstheme="minorHAnsi"/>
          <w:bCs/>
          <w:sz w:val="20"/>
          <w:szCs w:val="20"/>
        </w:rPr>
        <w:t>from the results of an Event will not be allowed to count the score as part of any dropped scores</w:t>
      </w:r>
      <w:r w:rsidR="00902613" w:rsidRPr="00801E53">
        <w:rPr>
          <w:rFonts w:asciiTheme="minorHAnsi" w:hAnsiTheme="minorHAnsi" w:cstheme="minorHAnsi"/>
          <w:bCs/>
          <w:sz w:val="20"/>
          <w:szCs w:val="20"/>
        </w:rPr>
        <w:t>.</w:t>
      </w:r>
    </w:p>
    <w:p w14:paraId="4D8B792E" w14:textId="51EEF612" w:rsidR="001E0C2F"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w:t>
      </w:r>
      <w:r w:rsidR="00470705" w:rsidRPr="00801E53">
        <w:rPr>
          <w:rFonts w:asciiTheme="minorHAnsi" w:hAnsiTheme="minorHAnsi" w:cstheme="minorHAnsi"/>
          <w:bCs/>
          <w:sz w:val="20"/>
          <w:szCs w:val="20"/>
        </w:rPr>
        <w:t>4</w:t>
      </w:r>
      <w:r w:rsidRPr="00801E53">
        <w:rPr>
          <w:rFonts w:asciiTheme="minorHAnsi" w:hAnsiTheme="minorHAnsi" w:cstheme="minorHAnsi"/>
          <w:bCs/>
          <w:sz w:val="20"/>
          <w:szCs w:val="20"/>
        </w:rPr>
        <w:tab/>
        <w:t>Any Competitor may be called before the Championship Stewards who at their discretion may take further action against the Competitor. This may include, but is not limited to, the loss of Championship points, a fine to a maximum of £1,0</w:t>
      </w:r>
      <w:r w:rsidR="006B7CFE">
        <w:rPr>
          <w:rFonts w:asciiTheme="minorHAnsi" w:hAnsiTheme="minorHAnsi" w:cstheme="minorHAnsi"/>
          <w:bCs/>
          <w:sz w:val="20"/>
          <w:szCs w:val="20"/>
        </w:rPr>
        <w:t>45</w:t>
      </w:r>
      <w:r w:rsidRPr="00801E53">
        <w:rPr>
          <w:rFonts w:asciiTheme="minorHAnsi" w:hAnsiTheme="minorHAnsi" w:cstheme="minorHAnsi"/>
          <w:bCs/>
          <w:sz w:val="20"/>
          <w:szCs w:val="20"/>
        </w:rPr>
        <w:t xml:space="preserve"> </w:t>
      </w:r>
      <w:r w:rsidR="00B55F62">
        <w:rPr>
          <w:rFonts w:asciiTheme="minorHAnsi" w:hAnsiTheme="minorHAnsi" w:cstheme="minorHAnsi"/>
          <w:bCs/>
          <w:sz w:val="20"/>
          <w:szCs w:val="20"/>
        </w:rPr>
        <w:t xml:space="preserve">(in accordance with Motorsport UK Yearbook Appendix 1, 13.6) </w:t>
      </w:r>
      <w:r w:rsidRPr="00801E53">
        <w:rPr>
          <w:rFonts w:asciiTheme="minorHAnsi" w:hAnsiTheme="minorHAnsi" w:cstheme="minorHAnsi"/>
          <w:bCs/>
          <w:sz w:val="20"/>
          <w:szCs w:val="20"/>
        </w:rPr>
        <w:t xml:space="preserve">or </w:t>
      </w:r>
      <w:r w:rsidR="00FC7752">
        <w:rPr>
          <w:rFonts w:asciiTheme="minorHAnsi" w:hAnsiTheme="minorHAnsi" w:cstheme="minorHAnsi"/>
          <w:bCs/>
          <w:sz w:val="20"/>
          <w:szCs w:val="20"/>
        </w:rPr>
        <w:t xml:space="preserve">disqualification </w:t>
      </w:r>
      <w:r w:rsidRPr="00801E53">
        <w:rPr>
          <w:rFonts w:asciiTheme="minorHAnsi" w:hAnsiTheme="minorHAnsi" w:cstheme="minorHAnsi"/>
          <w:bCs/>
          <w:sz w:val="20"/>
          <w:szCs w:val="20"/>
        </w:rPr>
        <w:t>from part or all of the Championship.</w:t>
      </w:r>
    </w:p>
    <w:p w14:paraId="7AB4A922" w14:textId="77777777" w:rsidR="001E0C2F"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w:t>
      </w:r>
      <w:r w:rsidR="00D003A1" w:rsidRPr="00801E53">
        <w:rPr>
          <w:rFonts w:asciiTheme="minorHAnsi" w:hAnsiTheme="minorHAnsi" w:cstheme="minorHAnsi"/>
          <w:bCs/>
          <w:sz w:val="20"/>
          <w:szCs w:val="20"/>
        </w:rPr>
        <w:t>5</w:t>
      </w:r>
      <w:r w:rsidRPr="00801E53">
        <w:rPr>
          <w:rFonts w:asciiTheme="minorHAnsi" w:hAnsiTheme="minorHAnsi" w:cstheme="minorHAnsi"/>
          <w:bCs/>
          <w:sz w:val="20"/>
          <w:szCs w:val="20"/>
        </w:rPr>
        <w:tab/>
        <w:t>The Clerk of the Course may impose a “Stop / Go” or “Drive through” penalty for a breach of regulations, in accordance with Q 12.6.</w:t>
      </w:r>
    </w:p>
    <w:p w14:paraId="7FC96BDE" w14:textId="77777777" w:rsidR="00CA131D" w:rsidRPr="00801E53" w:rsidRDefault="001E0C2F"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4.3.</w:t>
      </w:r>
      <w:r w:rsidR="00D003A1" w:rsidRPr="00801E53">
        <w:rPr>
          <w:rFonts w:asciiTheme="minorHAnsi" w:hAnsiTheme="minorHAnsi" w:cstheme="minorHAnsi"/>
          <w:bCs/>
          <w:sz w:val="20"/>
          <w:szCs w:val="20"/>
        </w:rPr>
        <w:t>6</w:t>
      </w:r>
      <w:r w:rsidRPr="00801E53">
        <w:rPr>
          <w:rFonts w:asciiTheme="minorHAnsi" w:hAnsiTheme="minorHAnsi" w:cstheme="minorHAnsi"/>
          <w:bCs/>
          <w:sz w:val="20"/>
          <w:szCs w:val="20"/>
        </w:rPr>
        <w:tab/>
        <w:t xml:space="preserve">Any vehicle not carrying the mandatory Championship decals may be subject to a fine of £100 for the first infringement and then £500 for any subsequent infringement. </w:t>
      </w:r>
    </w:p>
    <w:p w14:paraId="6D3C20DA" w14:textId="77777777" w:rsidR="002B6F05" w:rsidRPr="004A2AA1" w:rsidRDefault="002B6F05">
      <w:r w:rsidRPr="004A2AA1">
        <w:br w:type="page"/>
      </w:r>
    </w:p>
    <w:tbl>
      <w:tblPr>
        <w:tblStyle w:val="TableGrid"/>
        <w:tblW w:w="10103" w:type="dxa"/>
        <w:tblInd w:w="137" w:type="dxa"/>
        <w:tblLook w:val="04A0" w:firstRow="1" w:lastRow="0" w:firstColumn="1" w:lastColumn="0" w:noHBand="0" w:noVBand="1"/>
      </w:tblPr>
      <w:tblGrid>
        <w:gridCol w:w="624"/>
        <w:gridCol w:w="9479"/>
      </w:tblGrid>
      <w:tr w:rsidR="007A7B2F" w:rsidRPr="004A2AA1" w14:paraId="23670083" w14:textId="77777777" w:rsidTr="00CC17C5">
        <w:trPr>
          <w:trHeight w:val="340"/>
        </w:trPr>
        <w:tc>
          <w:tcPr>
            <w:tcW w:w="624" w:type="dxa"/>
            <w:tcBorders>
              <w:top w:val="nil"/>
              <w:left w:val="nil"/>
              <w:bottom w:val="nil"/>
              <w:right w:val="nil"/>
            </w:tcBorders>
            <w:shd w:val="clear" w:color="auto" w:fill="636569"/>
            <w:vAlign w:val="center"/>
          </w:tcPr>
          <w:p w14:paraId="36C5391E" w14:textId="77777777" w:rsidR="007A7B2F" w:rsidRPr="004A2AA1" w:rsidRDefault="007A7B2F" w:rsidP="00CC17C5">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5. </w:t>
            </w:r>
          </w:p>
        </w:tc>
        <w:tc>
          <w:tcPr>
            <w:tcW w:w="9479" w:type="dxa"/>
            <w:tcBorders>
              <w:top w:val="nil"/>
              <w:left w:val="nil"/>
              <w:bottom w:val="nil"/>
              <w:right w:val="nil"/>
            </w:tcBorders>
            <w:shd w:val="clear" w:color="auto" w:fill="636569"/>
            <w:vAlign w:val="center"/>
          </w:tcPr>
          <w:p w14:paraId="472CF95B" w14:textId="77777777" w:rsidR="007A7B2F" w:rsidRPr="004A2AA1" w:rsidRDefault="007A7B2F" w:rsidP="0018156C">
            <w:pPr>
              <w:pStyle w:val="Heading1"/>
            </w:pPr>
            <w:bookmarkStart w:id="466" w:name="_Toc155888344"/>
            <w:r w:rsidRPr="004A2AA1">
              <w:t>APPENDICES</w:t>
            </w:r>
            <w:bookmarkEnd w:id="466"/>
          </w:p>
        </w:tc>
      </w:tr>
    </w:tbl>
    <w:p w14:paraId="418B5D02" w14:textId="77777777" w:rsidR="007A7B2F" w:rsidRPr="004A2AA1" w:rsidRDefault="007A7B2F" w:rsidP="007A7B2F">
      <w:pPr>
        <w:spacing w:line="240" w:lineRule="exact"/>
        <w:ind w:left="709"/>
        <w:jc w:val="both"/>
        <w:rPr>
          <w:rFonts w:ascii="Gotham" w:hAnsi="Gotham"/>
          <w:b/>
          <w:bCs/>
          <w:sz w:val="22"/>
          <w:szCs w:val="22"/>
        </w:rPr>
      </w:pPr>
    </w:p>
    <w:p w14:paraId="1A7BF124" w14:textId="77777777" w:rsidR="007A7B2F" w:rsidRPr="00801E53" w:rsidRDefault="007A7B2F" w:rsidP="00D212D8">
      <w:pPr>
        <w:tabs>
          <w:tab w:val="left" w:pos="720"/>
          <w:tab w:val="left" w:pos="1440"/>
        </w:tabs>
        <w:spacing w:after="120"/>
        <w:ind w:left="900" w:hanging="720"/>
        <w:rPr>
          <w:rFonts w:asciiTheme="minorHAnsi" w:hAnsiTheme="minorHAnsi" w:cstheme="minorHAnsi"/>
          <w:bCs/>
          <w:iCs/>
          <w:sz w:val="20"/>
          <w:szCs w:val="20"/>
        </w:rPr>
      </w:pPr>
      <w:r w:rsidRPr="00801E53">
        <w:rPr>
          <w:rFonts w:asciiTheme="minorHAnsi" w:hAnsiTheme="minorHAnsi" w:cstheme="minorHAnsi"/>
          <w:bCs/>
          <w:iCs/>
          <w:sz w:val="20"/>
          <w:szCs w:val="20"/>
        </w:rPr>
        <w:tab/>
      </w:r>
      <w:r w:rsidRPr="00801E53">
        <w:rPr>
          <w:rFonts w:asciiTheme="minorHAnsi" w:hAnsiTheme="minorHAnsi" w:cstheme="minorHAnsi"/>
          <w:bCs/>
          <w:iCs/>
          <w:sz w:val="20"/>
          <w:szCs w:val="20"/>
        </w:rPr>
        <w:tab/>
        <w:t xml:space="preserve">The following Commercial Regulations </w:t>
      </w:r>
      <w:r w:rsidR="0026162C" w:rsidRPr="00801E53">
        <w:rPr>
          <w:rFonts w:asciiTheme="minorHAnsi" w:hAnsiTheme="minorHAnsi" w:cstheme="minorHAnsi"/>
          <w:bCs/>
          <w:iCs/>
          <w:sz w:val="20"/>
          <w:szCs w:val="20"/>
        </w:rPr>
        <w:t>are not</w:t>
      </w:r>
      <w:r w:rsidRPr="00801E53">
        <w:rPr>
          <w:rFonts w:asciiTheme="minorHAnsi" w:hAnsiTheme="minorHAnsi" w:cstheme="minorHAnsi"/>
          <w:bCs/>
          <w:iCs/>
          <w:sz w:val="20"/>
          <w:szCs w:val="20"/>
        </w:rPr>
        <w:t xml:space="preserve"> subject to the Judicial processes of either the Championship Stewards and / or the Motorsport UK / MSC.</w:t>
      </w:r>
    </w:p>
    <w:p w14:paraId="1FDEBCA2" w14:textId="77777777" w:rsidR="00BE12F5" w:rsidRPr="00801E53" w:rsidRDefault="009D64FD" w:rsidP="00D212D8">
      <w:pPr>
        <w:tabs>
          <w:tab w:val="left" w:pos="1276"/>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rPr>
        <w:t>5</w:t>
      </w:r>
      <w:r w:rsidR="007A7B2F" w:rsidRPr="00801E53">
        <w:rPr>
          <w:rFonts w:asciiTheme="minorHAnsi" w:hAnsiTheme="minorHAnsi" w:cstheme="minorHAnsi"/>
          <w:sz w:val="20"/>
          <w:szCs w:val="20"/>
        </w:rPr>
        <w:t>.1.</w:t>
      </w:r>
      <w:r w:rsidR="007A7B2F" w:rsidRPr="00801E53">
        <w:rPr>
          <w:rFonts w:asciiTheme="minorHAnsi" w:hAnsiTheme="minorHAnsi" w:cstheme="minorHAnsi"/>
          <w:sz w:val="20"/>
          <w:szCs w:val="20"/>
        </w:rPr>
        <w:tab/>
      </w:r>
      <w:r w:rsidR="00BE12F5" w:rsidRPr="00801E53">
        <w:rPr>
          <w:rFonts w:asciiTheme="minorHAnsi" w:hAnsiTheme="minorHAnsi" w:cstheme="minorHAnsi"/>
          <w:sz w:val="20"/>
          <w:szCs w:val="20"/>
          <w:lang w:bidi="en-GB"/>
        </w:rPr>
        <w:t>The Classic Touring Car Championship is aimed at providing close racing for a wide variety of cars and it must remain a non-contact sport at all times. The Organisers acknowledge that racing incidents do happen, however there will be no acceptance of any aggressive driving of any kind. In accordance with the M</w:t>
      </w:r>
      <w:r w:rsidR="00C54655" w:rsidRPr="00801E53">
        <w:rPr>
          <w:rFonts w:asciiTheme="minorHAnsi" w:hAnsiTheme="minorHAnsi" w:cstheme="minorHAnsi"/>
          <w:sz w:val="20"/>
          <w:szCs w:val="20"/>
          <w:lang w:bidi="en-GB"/>
        </w:rPr>
        <w:t>otorsport</w:t>
      </w:r>
      <w:r w:rsidR="00BE12F5" w:rsidRPr="00801E53">
        <w:rPr>
          <w:rFonts w:asciiTheme="minorHAnsi" w:hAnsiTheme="minorHAnsi" w:cstheme="minorHAnsi"/>
          <w:sz w:val="20"/>
          <w:szCs w:val="20"/>
          <w:lang w:bidi="en-GB"/>
        </w:rPr>
        <w:t xml:space="preserve"> UK regulations penalties will be applied to drivers who do not comply with this principle. Competitors are reminded that the majority of these cars are getting rare, to that extent parts are getting to be harder to find and most of these cars are not </w:t>
      </w:r>
      <w:r w:rsidR="0026162C" w:rsidRPr="00801E53">
        <w:rPr>
          <w:rFonts w:asciiTheme="minorHAnsi" w:hAnsiTheme="minorHAnsi" w:cstheme="minorHAnsi"/>
          <w:sz w:val="20"/>
          <w:szCs w:val="20"/>
          <w:lang w:bidi="en-GB"/>
        </w:rPr>
        <w:t>run-on</w:t>
      </w:r>
      <w:r w:rsidR="00BE12F5" w:rsidRPr="00801E53">
        <w:rPr>
          <w:rFonts w:asciiTheme="minorHAnsi" w:hAnsiTheme="minorHAnsi" w:cstheme="minorHAnsi"/>
          <w:sz w:val="20"/>
          <w:szCs w:val="20"/>
          <w:lang w:bidi="en-GB"/>
        </w:rPr>
        <w:t xml:space="preserve"> big budgets. Therefore, you are requested to race accordingly, remembering this is club racing and it should be an enjoyable experience for everyone involved.</w:t>
      </w:r>
    </w:p>
    <w:p w14:paraId="3EF7626D" w14:textId="77777777" w:rsidR="002539B8" w:rsidRPr="00801E53" w:rsidRDefault="00BE12F5" w:rsidP="00D212D8">
      <w:pPr>
        <w:tabs>
          <w:tab w:val="left" w:pos="1276"/>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rPr>
        <w:t>5</w:t>
      </w:r>
      <w:r w:rsidR="007A7B2F" w:rsidRPr="00801E53">
        <w:rPr>
          <w:rFonts w:asciiTheme="minorHAnsi" w:hAnsiTheme="minorHAnsi" w:cstheme="minorHAnsi"/>
          <w:sz w:val="20"/>
          <w:szCs w:val="20"/>
        </w:rPr>
        <w:t>.2</w:t>
      </w:r>
      <w:r w:rsidR="007A7B2F" w:rsidRPr="00801E53">
        <w:rPr>
          <w:rFonts w:asciiTheme="minorHAnsi" w:hAnsiTheme="minorHAnsi" w:cstheme="minorHAnsi"/>
          <w:sz w:val="20"/>
          <w:szCs w:val="20"/>
        </w:rPr>
        <w:tab/>
      </w:r>
      <w:r w:rsidR="002539B8" w:rsidRPr="00801E53">
        <w:rPr>
          <w:rFonts w:asciiTheme="minorHAnsi" w:hAnsiTheme="minorHAnsi" w:cstheme="minorHAnsi"/>
          <w:sz w:val="20"/>
          <w:szCs w:val="20"/>
          <w:lang w:bidi="en-GB"/>
        </w:rPr>
        <w:t>Social Media:</w:t>
      </w:r>
    </w:p>
    <w:p w14:paraId="3387C5B1" w14:textId="77777777" w:rsidR="002539B8" w:rsidRPr="00801E53" w:rsidRDefault="002539B8" w:rsidP="00D212D8">
      <w:pPr>
        <w:tabs>
          <w:tab w:val="left" w:pos="1276"/>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lang w:bidi="en-GB"/>
        </w:rPr>
        <w:tab/>
        <w:t xml:space="preserve">Drivers and their supporters are reminded about the use of social media. Regulation </w:t>
      </w:r>
      <w:r w:rsidR="00B80008" w:rsidRPr="00801E53">
        <w:rPr>
          <w:rFonts w:asciiTheme="minorHAnsi" w:hAnsiTheme="minorHAnsi" w:cstheme="minorHAnsi"/>
          <w:sz w:val="20"/>
          <w:szCs w:val="20"/>
          <w:lang w:bidi="en-GB"/>
        </w:rPr>
        <w:t>5</w:t>
      </w:r>
      <w:r w:rsidRPr="00801E53">
        <w:rPr>
          <w:rFonts w:asciiTheme="minorHAnsi" w:hAnsiTheme="minorHAnsi" w:cstheme="minorHAnsi"/>
          <w:sz w:val="20"/>
          <w:szCs w:val="20"/>
          <w:lang w:bidi="en-GB"/>
        </w:rPr>
        <w:t xml:space="preserve">.2 of the Championship Regulations clearly states the </w:t>
      </w:r>
      <w:r w:rsidR="0026162C" w:rsidRPr="00801E53">
        <w:rPr>
          <w:rFonts w:asciiTheme="minorHAnsi" w:hAnsiTheme="minorHAnsi" w:cstheme="minorHAnsi"/>
          <w:sz w:val="20"/>
          <w:szCs w:val="20"/>
          <w:lang w:bidi="en-GB"/>
        </w:rPr>
        <w:t>position,</w:t>
      </w:r>
      <w:r w:rsidRPr="00801E53">
        <w:rPr>
          <w:rFonts w:asciiTheme="minorHAnsi" w:hAnsiTheme="minorHAnsi" w:cstheme="minorHAnsi"/>
          <w:sz w:val="20"/>
          <w:szCs w:val="20"/>
          <w:lang w:bidi="en-GB"/>
        </w:rPr>
        <w:t xml:space="preserve"> and anyone found in breach of </w:t>
      </w:r>
      <w:r w:rsidR="00B80008" w:rsidRPr="00801E53">
        <w:rPr>
          <w:rFonts w:asciiTheme="minorHAnsi" w:hAnsiTheme="minorHAnsi" w:cstheme="minorHAnsi"/>
          <w:sz w:val="20"/>
          <w:szCs w:val="20"/>
          <w:lang w:bidi="en-GB"/>
        </w:rPr>
        <w:t>5</w:t>
      </w:r>
      <w:r w:rsidRPr="00801E53">
        <w:rPr>
          <w:rFonts w:asciiTheme="minorHAnsi" w:hAnsiTheme="minorHAnsi" w:cstheme="minorHAnsi"/>
          <w:sz w:val="20"/>
          <w:szCs w:val="20"/>
          <w:lang w:bidi="en-GB"/>
        </w:rPr>
        <w:t xml:space="preserve">.2 will be dealt with accordingly. A negative or derisory comment on social media can be seen instantly by </w:t>
      </w:r>
      <w:r w:rsidR="0026162C" w:rsidRPr="00801E53">
        <w:rPr>
          <w:rFonts w:asciiTheme="minorHAnsi" w:hAnsiTheme="minorHAnsi" w:cstheme="minorHAnsi"/>
          <w:sz w:val="20"/>
          <w:szCs w:val="20"/>
          <w:lang w:bidi="en-GB"/>
        </w:rPr>
        <w:t>many</w:t>
      </w:r>
      <w:r w:rsidRPr="00801E53">
        <w:rPr>
          <w:rFonts w:asciiTheme="minorHAnsi" w:hAnsiTheme="minorHAnsi" w:cstheme="minorHAnsi"/>
          <w:sz w:val="20"/>
          <w:szCs w:val="20"/>
          <w:lang w:bidi="en-GB"/>
        </w:rPr>
        <w:t xml:space="preserve"> people. This may include one or more of our sponsors, hence the need for restraint. There can be, and have been, serious consequences caused by the misuse of social media. Therefore, if a driver considers that they have a genuine issue that needs resolution they should use the appropriate channel either the Championship Co-ordinator or Championship Committee</w:t>
      </w:r>
    </w:p>
    <w:p w14:paraId="7AB7E5D3" w14:textId="0736CEE4" w:rsidR="00B87501" w:rsidRPr="00801E53" w:rsidRDefault="002539B8" w:rsidP="00D212D8">
      <w:pPr>
        <w:tabs>
          <w:tab w:val="left" w:pos="1276"/>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rPr>
        <w:t>5</w:t>
      </w:r>
      <w:r w:rsidR="007A7B2F" w:rsidRPr="00801E53">
        <w:rPr>
          <w:rFonts w:asciiTheme="minorHAnsi" w:hAnsiTheme="minorHAnsi" w:cstheme="minorHAnsi"/>
          <w:sz w:val="20"/>
          <w:szCs w:val="20"/>
        </w:rPr>
        <w:t>.3</w:t>
      </w:r>
      <w:r w:rsidR="007A7B2F" w:rsidRPr="00801E53">
        <w:rPr>
          <w:rFonts w:asciiTheme="minorHAnsi" w:hAnsiTheme="minorHAnsi" w:cstheme="minorHAnsi"/>
          <w:sz w:val="20"/>
          <w:szCs w:val="20"/>
        </w:rPr>
        <w:tab/>
      </w:r>
      <w:r w:rsidR="000C3F09" w:rsidRPr="00801E53">
        <w:rPr>
          <w:rFonts w:asciiTheme="minorHAnsi" w:hAnsiTheme="minorHAnsi" w:cstheme="minorHAnsi"/>
          <w:sz w:val="20"/>
          <w:szCs w:val="20"/>
          <w:lang w:bidi="en-GB"/>
        </w:rPr>
        <w:t xml:space="preserve">Anyone posting anything derogatory, defamatory, insulting, unfavourable or disrespectful in relation to the Championship or Series – including any of its participants, officials, </w:t>
      </w:r>
      <w:r w:rsidR="0026162C" w:rsidRPr="00801E53">
        <w:rPr>
          <w:rFonts w:asciiTheme="minorHAnsi" w:hAnsiTheme="minorHAnsi" w:cstheme="minorHAnsi"/>
          <w:sz w:val="20"/>
          <w:szCs w:val="20"/>
          <w:lang w:bidi="en-GB"/>
        </w:rPr>
        <w:t>partners,</w:t>
      </w:r>
      <w:r w:rsidR="000C3F09" w:rsidRPr="00801E53">
        <w:rPr>
          <w:rFonts w:asciiTheme="minorHAnsi" w:hAnsiTheme="minorHAnsi" w:cstheme="minorHAnsi"/>
          <w:sz w:val="20"/>
          <w:szCs w:val="20"/>
          <w:lang w:bidi="en-GB"/>
        </w:rPr>
        <w:t xml:space="preserve"> or supporters – in any form of Social Media, would be dealt with in the same manner as if he comments had been published in the traditional print/broadcast media. In the worst instance this could mean </w:t>
      </w:r>
      <w:r w:rsidR="00FC7752">
        <w:rPr>
          <w:rFonts w:asciiTheme="minorHAnsi" w:hAnsiTheme="minorHAnsi" w:cstheme="minorHAnsi"/>
          <w:sz w:val="20"/>
          <w:szCs w:val="20"/>
          <w:lang w:bidi="en-GB"/>
        </w:rPr>
        <w:t xml:space="preserve">disqualification </w:t>
      </w:r>
      <w:r w:rsidR="000C3F09" w:rsidRPr="00801E53">
        <w:rPr>
          <w:rFonts w:asciiTheme="minorHAnsi" w:hAnsiTheme="minorHAnsi" w:cstheme="minorHAnsi"/>
          <w:sz w:val="20"/>
          <w:szCs w:val="20"/>
          <w:lang w:bidi="en-GB"/>
        </w:rPr>
        <w:t>from the championship/series, in the least it will be a deduction of points.</w:t>
      </w:r>
    </w:p>
    <w:p w14:paraId="7BF8B746" w14:textId="77777777" w:rsidR="000C3F09" w:rsidRPr="00801E53" w:rsidRDefault="00B87501" w:rsidP="00D212D8">
      <w:pPr>
        <w:tabs>
          <w:tab w:val="left" w:pos="1276"/>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sz w:val="20"/>
          <w:szCs w:val="20"/>
          <w:lang w:bidi="en-GB"/>
        </w:rPr>
        <w:tab/>
      </w:r>
      <w:r w:rsidR="000C3F09" w:rsidRPr="00801E53">
        <w:rPr>
          <w:rFonts w:asciiTheme="minorHAnsi" w:hAnsiTheme="minorHAnsi" w:cstheme="minorHAnsi"/>
          <w:sz w:val="20"/>
          <w:szCs w:val="20"/>
          <w:lang w:bidi="en-GB"/>
        </w:rPr>
        <w:t>NB: for the avoidance of doubt the M</w:t>
      </w:r>
      <w:r w:rsidR="00B80008" w:rsidRPr="00801E53">
        <w:rPr>
          <w:rFonts w:asciiTheme="minorHAnsi" w:hAnsiTheme="minorHAnsi" w:cstheme="minorHAnsi"/>
          <w:sz w:val="20"/>
          <w:szCs w:val="20"/>
          <w:lang w:bidi="en-GB"/>
        </w:rPr>
        <w:t>otorsport</w:t>
      </w:r>
      <w:r w:rsidR="000C3F09" w:rsidRPr="00801E53">
        <w:rPr>
          <w:rFonts w:asciiTheme="minorHAnsi" w:hAnsiTheme="minorHAnsi" w:cstheme="minorHAnsi"/>
          <w:sz w:val="20"/>
          <w:szCs w:val="20"/>
          <w:lang w:bidi="en-GB"/>
        </w:rPr>
        <w:t xml:space="preserve"> UK may of course take any action as it considers appropriate, in addition to any action taken by the Championship Stewards.</w:t>
      </w:r>
    </w:p>
    <w:p w14:paraId="0F9C00BA" w14:textId="77777777" w:rsidR="007A7B2F" w:rsidRPr="004A2AA1" w:rsidRDefault="00B87501" w:rsidP="00D212D8">
      <w:pPr>
        <w:tabs>
          <w:tab w:val="left" w:pos="1440"/>
        </w:tabs>
        <w:spacing w:after="120" w:line="240" w:lineRule="exact"/>
        <w:ind w:left="901" w:hanging="720"/>
        <w:rPr>
          <w:rFonts w:ascii="Gotham" w:hAnsi="Gotham"/>
          <w:b/>
          <w:bCs/>
          <w:sz w:val="22"/>
          <w:szCs w:val="22"/>
        </w:rPr>
      </w:pPr>
      <w:r w:rsidRPr="004A2AA1">
        <w:rPr>
          <w:rFonts w:ascii="Gotham" w:hAnsi="Gotham"/>
          <w:b/>
          <w:bCs/>
          <w:sz w:val="22"/>
          <w:szCs w:val="22"/>
        </w:rPr>
        <w:t>5</w:t>
      </w:r>
      <w:r w:rsidR="007A7B2F" w:rsidRPr="004A2AA1">
        <w:rPr>
          <w:rFonts w:ascii="Gotham" w:hAnsi="Gotham"/>
          <w:b/>
          <w:bCs/>
          <w:sz w:val="22"/>
          <w:szCs w:val="22"/>
        </w:rPr>
        <w:t>.</w:t>
      </w:r>
      <w:r w:rsidRPr="004A2AA1">
        <w:rPr>
          <w:rFonts w:ascii="Gotham" w:hAnsi="Gotham"/>
          <w:b/>
          <w:bCs/>
          <w:sz w:val="22"/>
          <w:szCs w:val="22"/>
        </w:rPr>
        <w:t>4</w:t>
      </w:r>
      <w:r w:rsidRPr="004A2AA1">
        <w:rPr>
          <w:rFonts w:ascii="Gotham" w:hAnsi="Gotham"/>
          <w:b/>
          <w:bCs/>
          <w:sz w:val="22"/>
          <w:szCs w:val="22"/>
        </w:rPr>
        <w:tab/>
      </w:r>
      <w:r w:rsidR="007A7B2F" w:rsidRPr="004A2AA1">
        <w:rPr>
          <w:rFonts w:ascii="Gotham" w:hAnsi="Gotham"/>
          <w:b/>
          <w:bCs/>
          <w:sz w:val="22"/>
          <w:szCs w:val="22"/>
        </w:rPr>
        <w:t>Race Organising Clubs and Contacts:</w:t>
      </w:r>
    </w:p>
    <w:p w14:paraId="6ED4A2A1" w14:textId="77777777"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 xml:space="preserve">BARC, </w:t>
      </w:r>
      <w:proofErr w:type="spellStart"/>
      <w:r w:rsidRPr="00801E53">
        <w:rPr>
          <w:rFonts w:asciiTheme="minorHAnsi" w:hAnsiTheme="minorHAnsi" w:cstheme="minorHAnsi"/>
          <w:bCs/>
          <w:sz w:val="20"/>
          <w:szCs w:val="20"/>
        </w:rPr>
        <w:t>Thruxton</w:t>
      </w:r>
      <w:proofErr w:type="spellEnd"/>
      <w:r w:rsidRPr="00801E53">
        <w:rPr>
          <w:rFonts w:asciiTheme="minorHAnsi" w:hAnsiTheme="minorHAnsi" w:cstheme="minorHAnsi"/>
          <w:bCs/>
          <w:sz w:val="20"/>
          <w:szCs w:val="20"/>
        </w:rPr>
        <w:t xml:space="preserve"> Circuit, Andover, Hampshire.  SP11 8PN</w:t>
      </w:r>
    </w:p>
    <w:p w14:paraId="6E6FEA21" w14:textId="77777777" w:rsidR="00A3796B" w:rsidRPr="00801E53" w:rsidRDefault="00A3796B"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Contact:</w:t>
      </w:r>
      <w:r w:rsidRPr="00801E53">
        <w:rPr>
          <w:rFonts w:asciiTheme="minorHAnsi" w:hAnsiTheme="minorHAnsi" w:cstheme="minorHAnsi"/>
          <w:bCs/>
          <w:sz w:val="20"/>
          <w:szCs w:val="20"/>
        </w:rPr>
        <w:tab/>
        <w:t>David Wheadon</w:t>
      </w:r>
    </w:p>
    <w:p w14:paraId="5675E6B4" w14:textId="5A3CA2CB" w:rsidR="00A3796B"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Tel:</w:t>
      </w:r>
      <w:r w:rsidRPr="00801E53">
        <w:rPr>
          <w:rFonts w:asciiTheme="minorHAnsi" w:hAnsiTheme="minorHAnsi" w:cstheme="minorHAnsi"/>
          <w:bCs/>
          <w:sz w:val="20"/>
          <w:szCs w:val="20"/>
        </w:rPr>
        <w:tab/>
      </w:r>
      <w:r w:rsidRPr="00801E53">
        <w:rPr>
          <w:rFonts w:asciiTheme="minorHAnsi" w:hAnsiTheme="minorHAnsi" w:cstheme="minorHAnsi"/>
          <w:bCs/>
          <w:sz w:val="20"/>
          <w:szCs w:val="20"/>
        </w:rPr>
        <w:tab/>
        <w:t>01264 88220</w:t>
      </w:r>
      <w:ins w:id="467" w:author="John Hutchison" w:date="2023-10-24T09:11:00Z">
        <w:r w:rsidR="00490992">
          <w:rPr>
            <w:rFonts w:asciiTheme="minorHAnsi" w:hAnsiTheme="minorHAnsi" w:cstheme="minorHAnsi"/>
            <w:bCs/>
            <w:sz w:val="20"/>
            <w:szCs w:val="20"/>
          </w:rPr>
          <w:t>9</w:t>
        </w:r>
      </w:ins>
      <w:del w:id="468" w:author="John Hutchison" w:date="2023-10-24T09:11:00Z">
        <w:r w:rsidRPr="00801E53" w:rsidDel="00490992">
          <w:rPr>
            <w:rFonts w:asciiTheme="minorHAnsi" w:hAnsiTheme="minorHAnsi" w:cstheme="minorHAnsi"/>
            <w:bCs/>
            <w:sz w:val="20"/>
            <w:szCs w:val="20"/>
          </w:rPr>
          <w:delText>0</w:delText>
        </w:r>
      </w:del>
    </w:p>
    <w:p w14:paraId="042064D5" w14:textId="73E86842" w:rsidR="00A3796B" w:rsidRPr="00801E53" w:rsidDel="00490992" w:rsidRDefault="00A3796B" w:rsidP="00D212D8">
      <w:pPr>
        <w:spacing w:line="240" w:lineRule="exact"/>
        <w:ind w:left="938"/>
        <w:rPr>
          <w:del w:id="469" w:author="John Hutchison" w:date="2023-10-24T09:11:00Z"/>
          <w:rFonts w:asciiTheme="minorHAnsi" w:hAnsiTheme="minorHAnsi" w:cstheme="minorHAnsi"/>
          <w:bCs/>
          <w:sz w:val="20"/>
          <w:szCs w:val="20"/>
        </w:rPr>
      </w:pPr>
      <w:del w:id="470" w:author="John Hutchison" w:date="2023-10-24T09:11:00Z">
        <w:r w:rsidRPr="00801E53" w:rsidDel="00490992">
          <w:rPr>
            <w:rFonts w:asciiTheme="minorHAnsi" w:hAnsiTheme="minorHAnsi" w:cstheme="minorHAnsi"/>
            <w:bCs/>
            <w:sz w:val="20"/>
            <w:szCs w:val="20"/>
          </w:rPr>
          <w:delText>F</w:delText>
        </w:r>
        <w:r w:rsidR="007A7B2F" w:rsidRPr="00801E53" w:rsidDel="00490992">
          <w:rPr>
            <w:rFonts w:asciiTheme="minorHAnsi" w:hAnsiTheme="minorHAnsi" w:cstheme="minorHAnsi"/>
            <w:bCs/>
            <w:sz w:val="20"/>
            <w:szCs w:val="20"/>
          </w:rPr>
          <w:delText>ax:</w:delText>
        </w:r>
        <w:r w:rsidR="007A7B2F" w:rsidRPr="00801E53" w:rsidDel="00490992">
          <w:rPr>
            <w:rFonts w:asciiTheme="minorHAnsi" w:hAnsiTheme="minorHAnsi" w:cstheme="minorHAnsi"/>
            <w:bCs/>
            <w:sz w:val="20"/>
            <w:szCs w:val="20"/>
          </w:rPr>
          <w:tab/>
        </w:r>
        <w:r w:rsidR="007A7B2F" w:rsidRPr="00801E53" w:rsidDel="00490992">
          <w:rPr>
            <w:rFonts w:asciiTheme="minorHAnsi" w:hAnsiTheme="minorHAnsi" w:cstheme="minorHAnsi"/>
            <w:bCs/>
            <w:sz w:val="20"/>
            <w:szCs w:val="20"/>
          </w:rPr>
          <w:tab/>
          <w:delText>01264 882233</w:delText>
        </w:r>
      </w:del>
    </w:p>
    <w:p w14:paraId="69C8DFE5" w14:textId="6B634066" w:rsidR="007A7B2F" w:rsidRPr="00801E53" w:rsidRDefault="007A7B2F" w:rsidP="00D212D8">
      <w:pPr>
        <w:spacing w:after="120"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E-mail:</w:t>
      </w:r>
      <w:r w:rsidRPr="00801E53">
        <w:rPr>
          <w:rFonts w:asciiTheme="minorHAnsi" w:hAnsiTheme="minorHAnsi" w:cstheme="minorHAnsi"/>
          <w:bCs/>
          <w:sz w:val="20"/>
          <w:szCs w:val="20"/>
        </w:rPr>
        <w:tab/>
      </w:r>
      <w:ins w:id="471" w:author="John Hutchison" w:date="2023-10-24T09:12:00Z">
        <w:r w:rsidR="00CB0974">
          <w:rPr>
            <w:rFonts w:asciiTheme="minorHAnsi" w:hAnsiTheme="minorHAnsi" w:cstheme="minorHAnsi"/>
            <w:bCs/>
            <w:sz w:val="20"/>
            <w:szCs w:val="20"/>
          </w:rPr>
          <w:fldChar w:fldCharType="begin"/>
        </w:r>
        <w:r w:rsidR="00CB0974">
          <w:rPr>
            <w:rFonts w:asciiTheme="minorHAnsi" w:hAnsiTheme="minorHAnsi" w:cstheme="minorHAnsi"/>
            <w:bCs/>
            <w:sz w:val="20"/>
            <w:szCs w:val="20"/>
          </w:rPr>
          <w:instrText>HYPERLINK "mailto:</w:instrText>
        </w:r>
      </w:ins>
      <w:r w:rsidR="00CB0974" w:rsidRPr="00CB0974">
        <w:rPr>
          <w:rPrChange w:id="472" w:author="John Hutchison" w:date="2023-10-24T09:12:00Z">
            <w:rPr>
              <w:rStyle w:val="Hyperlink"/>
              <w:rFonts w:asciiTheme="minorHAnsi" w:hAnsiTheme="minorHAnsi" w:cstheme="minorHAnsi"/>
              <w:bCs/>
              <w:sz w:val="20"/>
              <w:szCs w:val="20"/>
            </w:rPr>
          </w:rPrChange>
        </w:rPr>
        <w:instrText>d</w:instrText>
      </w:r>
      <w:ins w:id="473" w:author="John Hutchison" w:date="2023-10-24T09:11:00Z">
        <w:r w:rsidR="00CB0974" w:rsidRPr="00CB0974">
          <w:rPr>
            <w:rPrChange w:id="474" w:author="John Hutchison" w:date="2023-10-24T09:12:00Z">
              <w:rPr>
                <w:rStyle w:val="Hyperlink"/>
                <w:rFonts w:asciiTheme="minorHAnsi" w:hAnsiTheme="minorHAnsi" w:cstheme="minorHAnsi"/>
                <w:bCs/>
                <w:sz w:val="20"/>
                <w:szCs w:val="20"/>
              </w:rPr>
            </w:rPrChange>
          </w:rPr>
          <w:instrText>avid.</w:instrText>
        </w:r>
      </w:ins>
      <w:r w:rsidR="00CB0974" w:rsidRPr="00CB0974">
        <w:rPr>
          <w:rPrChange w:id="475" w:author="John Hutchison" w:date="2023-10-24T09:12:00Z">
            <w:rPr>
              <w:rStyle w:val="Hyperlink"/>
              <w:rFonts w:asciiTheme="minorHAnsi" w:hAnsiTheme="minorHAnsi" w:cstheme="minorHAnsi"/>
              <w:bCs/>
              <w:sz w:val="20"/>
              <w:szCs w:val="20"/>
            </w:rPr>
          </w:rPrChange>
        </w:rPr>
        <w:instrText>wheadon@barc.net</w:instrText>
      </w:r>
      <w:ins w:id="476" w:author="John Hutchison" w:date="2023-10-24T09:12:00Z">
        <w:r w:rsidR="00CB0974">
          <w:rPr>
            <w:rFonts w:asciiTheme="minorHAnsi" w:hAnsiTheme="minorHAnsi" w:cstheme="minorHAnsi"/>
            <w:bCs/>
            <w:sz w:val="20"/>
            <w:szCs w:val="20"/>
          </w:rPr>
          <w:instrText>"</w:instrText>
        </w:r>
        <w:r w:rsidR="00CB0974">
          <w:rPr>
            <w:rFonts w:asciiTheme="minorHAnsi" w:hAnsiTheme="minorHAnsi" w:cstheme="minorHAnsi"/>
            <w:bCs/>
            <w:sz w:val="20"/>
            <w:szCs w:val="20"/>
          </w:rPr>
        </w:r>
        <w:r w:rsidR="00CB0974">
          <w:rPr>
            <w:rFonts w:asciiTheme="minorHAnsi" w:hAnsiTheme="minorHAnsi" w:cstheme="minorHAnsi"/>
            <w:bCs/>
            <w:sz w:val="20"/>
            <w:szCs w:val="20"/>
          </w:rPr>
          <w:fldChar w:fldCharType="separate"/>
        </w:r>
      </w:ins>
      <w:r w:rsidR="00CB0974" w:rsidRPr="00CB0974">
        <w:rPr>
          <w:rStyle w:val="Hyperlink"/>
          <w:rFonts w:asciiTheme="minorHAnsi" w:hAnsiTheme="minorHAnsi" w:cstheme="minorHAnsi"/>
          <w:bCs/>
          <w:sz w:val="20"/>
          <w:szCs w:val="20"/>
        </w:rPr>
        <w:t>d</w:t>
      </w:r>
      <w:ins w:id="477" w:author="John Hutchison" w:date="2023-10-24T09:11:00Z">
        <w:r w:rsidR="00CB0974" w:rsidRPr="00CB0974">
          <w:rPr>
            <w:rStyle w:val="Hyperlink"/>
            <w:rFonts w:asciiTheme="minorHAnsi" w:hAnsiTheme="minorHAnsi" w:cstheme="minorHAnsi"/>
            <w:bCs/>
            <w:sz w:val="20"/>
            <w:szCs w:val="20"/>
          </w:rPr>
          <w:t>avid.</w:t>
        </w:r>
      </w:ins>
      <w:r w:rsidR="00CB0974" w:rsidRPr="00CB0974">
        <w:rPr>
          <w:rStyle w:val="Hyperlink"/>
          <w:rFonts w:asciiTheme="minorHAnsi" w:hAnsiTheme="minorHAnsi" w:cstheme="minorHAnsi"/>
          <w:bCs/>
          <w:sz w:val="20"/>
          <w:szCs w:val="20"/>
        </w:rPr>
        <w:t>wheadon@barc.net</w:t>
      </w:r>
      <w:ins w:id="478" w:author="John Hutchison" w:date="2023-10-24T09:12:00Z">
        <w:r w:rsidR="00CB0974">
          <w:rPr>
            <w:rFonts w:asciiTheme="minorHAnsi" w:hAnsiTheme="minorHAnsi" w:cstheme="minorHAnsi"/>
            <w:bCs/>
            <w:sz w:val="20"/>
            <w:szCs w:val="20"/>
          </w:rPr>
          <w:fldChar w:fldCharType="end"/>
        </w:r>
      </w:ins>
      <w:r w:rsidR="00A3796B" w:rsidRPr="00801E53">
        <w:rPr>
          <w:rFonts w:asciiTheme="minorHAnsi" w:hAnsiTheme="minorHAnsi" w:cstheme="minorHAnsi"/>
          <w:bCs/>
          <w:sz w:val="20"/>
          <w:szCs w:val="20"/>
        </w:rPr>
        <w:t xml:space="preserve"> </w:t>
      </w:r>
    </w:p>
    <w:p w14:paraId="5A424DF3" w14:textId="77777777" w:rsidR="00A3796B" w:rsidRPr="00801E53" w:rsidRDefault="00A3796B"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 xml:space="preserve">Championship </w:t>
      </w:r>
      <w:r w:rsidR="007A7B2F" w:rsidRPr="00801E53">
        <w:rPr>
          <w:rFonts w:asciiTheme="minorHAnsi" w:hAnsiTheme="minorHAnsi" w:cstheme="minorHAnsi"/>
          <w:bCs/>
          <w:sz w:val="20"/>
          <w:szCs w:val="20"/>
        </w:rPr>
        <w:t>Eligibility Scrutineer:</w:t>
      </w:r>
    </w:p>
    <w:p w14:paraId="3CB5437C" w14:textId="2851755F"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Name:</w:t>
      </w:r>
      <w:r w:rsidRPr="00801E53">
        <w:rPr>
          <w:rFonts w:asciiTheme="minorHAnsi" w:hAnsiTheme="minorHAnsi" w:cstheme="minorHAnsi"/>
          <w:bCs/>
          <w:sz w:val="20"/>
          <w:szCs w:val="20"/>
        </w:rPr>
        <w:tab/>
      </w:r>
      <w:r w:rsidR="00156FD1">
        <w:rPr>
          <w:rFonts w:asciiTheme="minorHAnsi" w:hAnsiTheme="minorHAnsi" w:cstheme="minorHAnsi"/>
          <w:bCs/>
          <w:sz w:val="20"/>
          <w:szCs w:val="20"/>
        </w:rPr>
        <w:t>Matthew Godber</w:t>
      </w:r>
    </w:p>
    <w:p w14:paraId="10EACE95" w14:textId="58108D02"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Tel:</w:t>
      </w:r>
      <w:r w:rsidRPr="00801E53">
        <w:rPr>
          <w:rFonts w:asciiTheme="minorHAnsi" w:hAnsiTheme="minorHAnsi" w:cstheme="minorHAnsi"/>
          <w:bCs/>
          <w:sz w:val="20"/>
          <w:szCs w:val="20"/>
        </w:rPr>
        <w:tab/>
      </w:r>
      <w:r w:rsidRPr="00801E53">
        <w:rPr>
          <w:rFonts w:asciiTheme="minorHAnsi" w:hAnsiTheme="minorHAnsi" w:cstheme="minorHAnsi"/>
          <w:bCs/>
          <w:sz w:val="20"/>
          <w:szCs w:val="20"/>
        </w:rPr>
        <w:tab/>
      </w:r>
      <w:r w:rsidR="00156FD1" w:rsidRPr="00156FD1">
        <w:rPr>
          <w:rFonts w:asciiTheme="minorHAnsi" w:hAnsiTheme="minorHAnsi" w:cstheme="minorHAnsi"/>
          <w:bCs/>
          <w:sz w:val="20"/>
          <w:szCs w:val="20"/>
        </w:rPr>
        <w:t>07751 647</w:t>
      </w:r>
      <w:del w:id="479" w:author="Ronnie Gibbons" w:date="2024-01-10T21:33:00Z">
        <w:r w:rsidR="00156FD1" w:rsidRPr="00156FD1" w:rsidDel="00A84242">
          <w:rPr>
            <w:rFonts w:asciiTheme="minorHAnsi" w:hAnsiTheme="minorHAnsi" w:cstheme="minorHAnsi"/>
            <w:bCs/>
            <w:sz w:val="20"/>
            <w:szCs w:val="20"/>
          </w:rPr>
          <w:delText xml:space="preserve"> </w:delText>
        </w:r>
      </w:del>
      <w:r w:rsidR="00156FD1" w:rsidRPr="00156FD1">
        <w:rPr>
          <w:rFonts w:asciiTheme="minorHAnsi" w:hAnsiTheme="minorHAnsi" w:cstheme="minorHAnsi"/>
          <w:bCs/>
          <w:sz w:val="20"/>
          <w:szCs w:val="20"/>
        </w:rPr>
        <w:t>841</w:t>
      </w:r>
    </w:p>
    <w:p w14:paraId="1B03D823" w14:textId="76C9BFA0" w:rsidR="00A3796B" w:rsidRPr="00801E53" w:rsidRDefault="00A3796B" w:rsidP="00D212D8">
      <w:pPr>
        <w:spacing w:after="120"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Email:</w:t>
      </w:r>
      <w:r w:rsidR="002A2BC2">
        <w:rPr>
          <w:rFonts w:asciiTheme="minorHAnsi" w:hAnsiTheme="minorHAnsi" w:cstheme="minorHAnsi"/>
          <w:bCs/>
          <w:sz w:val="20"/>
          <w:szCs w:val="20"/>
        </w:rPr>
        <w:tab/>
      </w:r>
      <w:r w:rsidRPr="00801E53">
        <w:rPr>
          <w:rFonts w:asciiTheme="minorHAnsi" w:hAnsiTheme="minorHAnsi" w:cstheme="minorHAnsi"/>
          <w:bCs/>
          <w:sz w:val="20"/>
          <w:szCs w:val="20"/>
        </w:rPr>
        <w:tab/>
      </w:r>
      <w:r w:rsidR="00156FD1" w:rsidRPr="004B46AF">
        <w:rPr>
          <w:rFonts w:asciiTheme="minorHAnsi" w:hAnsiTheme="minorHAnsi" w:cstheme="minorHAnsi"/>
          <w:sz w:val="20"/>
          <w:szCs w:val="20"/>
        </w:rPr>
        <w:t>matthew.godber@gmail.com</w:t>
      </w:r>
    </w:p>
    <w:p w14:paraId="7D877E6B" w14:textId="77777777"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Drivers Representative:</w:t>
      </w:r>
    </w:p>
    <w:p w14:paraId="5209C88E" w14:textId="77777777"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Name:</w:t>
      </w:r>
      <w:r w:rsidRPr="00801E53">
        <w:rPr>
          <w:rFonts w:asciiTheme="minorHAnsi" w:hAnsiTheme="minorHAnsi" w:cstheme="minorHAnsi"/>
          <w:bCs/>
          <w:sz w:val="20"/>
          <w:szCs w:val="20"/>
        </w:rPr>
        <w:tab/>
      </w:r>
      <w:r w:rsidR="00A3796B" w:rsidRPr="00801E53">
        <w:rPr>
          <w:rFonts w:asciiTheme="minorHAnsi" w:hAnsiTheme="minorHAnsi" w:cstheme="minorHAnsi"/>
          <w:bCs/>
          <w:sz w:val="20"/>
          <w:szCs w:val="20"/>
        </w:rPr>
        <w:t>Colin Gibbons</w:t>
      </w:r>
    </w:p>
    <w:p w14:paraId="5C5FC8D3" w14:textId="77777777" w:rsidR="007A7B2F" w:rsidRPr="00801E53" w:rsidRDefault="007A7B2F" w:rsidP="00D212D8">
      <w:pPr>
        <w:spacing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Tel:</w:t>
      </w:r>
      <w:r w:rsidRPr="00801E53">
        <w:rPr>
          <w:rFonts w:asciiTheme="minorHAnsi" w:hAnsiTheme="minorHAnsi" w:cstheme="minorHAnsi"/>
          <w:bCs/>
          <w:sz w:val="20"/>
          <w:szCs w:val="20"/>
        </w:rPr>
        <w:tab/>
      </w:r>
      <w:r w:rsidRPr="00801E53">
        <w:rPr>
          <w:rFonts w:asciiTheme="minorHAnsi" w:hAnsiTheme="minorHAnsi" w:cstheme="minorHAnsi"/>
          <w:bCs/>
          <w:sz w:val="20"/>
          <w:szCs w:val="20"/>
        </w:rPr>
        <w:tab/>
        <w:t>07</w:t>
      </w:r>
      <w:r w:rsidR="00A3796B" w:rsidRPr="00801E53">
        <w:rPr>
          <w:rFonts w:asciiTheme="minorHAnsi" w:hAnsiTheme="minorHAnsi" w:cstheme="minorHAnsi"/>
          <w:bCs/>
          <w:sz w:val="20"/>
          <w:szCs w:val="20"/>
        </w:rPr>
        <w:t>814 052142</w:t>
      </w:r>
    </w:p>
    <w:p w14:paraId="61A82D4D" w14:textId="5C615404" w:rsidR="007A7B2F" w:rsidRDefault="007A7B2F" w:rsidP="00D212D8">
      <w:pPr>
        <w:spacing w:after="120" w:line="240" w:lineRule="exact"/>
        <w:ind w:left="938"/>
        <w:rPr>
          <w:rFonts w:asciiTheme="minorHAnsi" w:hAnsiTheme="minorHAnsi" w:cstheme="minorHAnsi"/>
          <w:bCs/>
          <w:sz w:val="20"/>
          <w:szCs w:val="20"/>
        </w:rPr>
      </w:pPr>
      <w:r w:rsidRPr="00801E53">
        <w:rPr>
          <w:rFonts w:asciiTheme="minorHAnsi" w:hAnsiTheme="minorHAnsi" w:cstheme="minorHAnsi"/>
          <w:bCs/>
          <w:sz w:val="20"/>
          <w:szCs w:val="20"/>
        </w:rPr>
        <w:t>Email:</w:t>
      </w:r>
      <w:r w:rsidR="00A3796B" w:rsidRPr="00801E53">
        <w:rPr>
          <w:rFonts w:asciiTheme="minorHAnsi" w:hAnsiTheme="minorHAnsi" w:cstheme="minorHAnsi"/>
          <w:bCs/>
          <w:sz w:val="20"/>
          <w:szCs w:val="20"/>
        </w:rPr>
        <w:tab/>
      </w:r>
      <w:r w:rsidR="002A2BC2">
        <w:rPr>
          <w:rFonts w:asciiTheme="minorHAnsi" w:hAnsiTheme="minorHAnsi" w:cstheme="minorHAnsi"/>
          <w:bCs/>
          <w:sz w:val="20"/>
          <w:szCs w:val="20"/>
        </w:rPr>
        <w:tab/>
      </w:r>
      <w:hyperlink r:id="rId19" w:history="1">
        <w:r w:rsidR="002A2BC2" w:rsidRPr="002A2BC2">
          <w:rPr>
            <w:rStyle w:val="Hyperlink"/>
            <w:rFonts w:asciiTheme="minorHAnsi" w:hAnsiTheme="minorHAnsi" w:cstheme="minorHAnsi"/>
            <w:bCs/>
            <w:sz w:val="20"/>
            <w:szCs w:val="20"/>
          </w:rPr>
          <w:t>colin.gibbons@classictouringcars.com</w:t>
        </w:r>
      </w:hyperlink>
      <w:r w:rsidR="00B80008" w:rsidRPr="00801E53">
        <w:rPr>
          <w:rFonts w:asciiTheme="minorHAnsi" w:hAnsiTheme="minorHAnsi" w:cstheme="minorHAnsi"/>
          <w:bCs/>
          <w:sz w:val="20"/>
          <w:szCs w:val="20"/>
        </w:rPr>
        <w:t xml:space="preserve"> </w:t>
      </w:r>
    </w:p>
    <w:p w14:paraId="5E4C00B4" w14:textId="26690A98" w:rsidR="00616E28" w:rsidRPr="00801E53" w:rsidRDefault="00616E28" w:rsidP="00D212D8">
      <w:pPr>
        <w:spacing w:after="120" w:line="240" w:lineRule="exact"/>
        <w:ind w:left="938"/>
        <w:rPr>
          <w:rFonts w:asciiTheme="minorHAnsi" w:hAnsiTheme="minorHAnsi" w:cstheme="minorHAnsi"/>
          <w:bCs/>
          <w:sz w:val="20"/>
          <w:szCs w:val="20"/>
        </w:rPr>
      </w:pPr>
    </w:p>
    <w:p w14:paraId="0BDEDD56" w14:textId="77777777" w:rsidR="00902613" w:rsidRPr="004A2AA1" w:rsidRDefault="00902613" w:rsidP="00D212D8">
      <w:pPr>
        <w:suppressAutoHyphens w:val="0"/>
        <w:rPr>
          <w:rFonts w:ascii="Gotham" w:hAnsi="Gotham"/>
          <w:bCs/>
          <w:sz w:val="20"/>
          <w:szCs w:val="20"/>
        </w:rPr>
      </w:pPr>
      <w:r w:rsidRPr="004A2AA1">
        <w:rPr>
          <w:rFonts w:ascii="Gotham" w:hAnsi="Gotham"/>
          <w:bCs/>
          <w:sz w:val="20"/>
          <w:szCs w:val="20"/>
        </w:rPr>
        <w:br w:type="page"/>
      </w:r>
    </w:p>
    <w:tbl>
      <w:tblPr>
        <w:tblStyle w:val="TableGrid"/>
        <w:tblW w:w="0" w:type="auto"/>
        <w:tblInd w:w="181" w:type="dxa"/>
        <w:tblLook w:val="04A0" w:firstRow="1" w:lastRow="0" w:firstColumn="1" w:lastColumn="0" w:noHBand="0" w:noVBand="1"/>
      </w:tblPr>
      <w:tblGrid>
        <w:gridCol w:w="450"/>
        <w:gridCol w:w="9547"/>
      </w:tblGrid>
      <w:tr w:rsidR="00E60ED2" w:rsidRPr="004A2AA1" w14:paraId="0BD963BE" w14:textId="77777777" w:rsidTr="001C0940">
        <w:trPr>
          <w:trHeight w:val="340"/>
        </w:trPr>
        <w:tc>
          <w:tcPr>
            <w:tcW w:w="450" w:type="dxa"/>
            <w:tcBorders>
              <w:top w:val="nil"/>
              <w:left w:val="nil"/>
              <w:bottom w:val="nil"/>
              <w:right w:val="nil"/>
            </w:tcBorders>
            <w:shd w:val="clear" w:color="auto" w:fill="636569"/>
            <w:vAlign w:val="center"/>
          </w:tcPr>
          <w:p w14:paraId="7FDDD11A" w14:textId="77777777" w:rsidR="00E60ED2" w:rsidRPr="004A2AA1" w:rsidRDefault="002C105A" w:rsidP="0061765A">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6</w:t>
            </w:r>
            <w:r w:rsidR="00441C0A" w:rsidRPr="004A2AA1">
              <w:rPr>
                <w:rFonts w:ascii="Gotham" w:hAnsi="Gotham"/>
                <w:b/>
                <w:color w:val="FFFFFF" w:themeColor="background1"/>
              </w:rPr>
              <w:t>.</w:t>
            </w:r>
          </w:p>
        </w:tc>
        <w:tc>
          <w:tcPr>
            <w:tcW w:w="9547" w:type="dxa"/>
            <w:tcBorders>
              <w:top w:val="nil"/>
              <w:left w:val="nil"/>
              <w:bottom w:val="nil"/>
              <w:right w:val="nil"/>
            </w:tcBorders>
            <w:shd w:val="clear" w:color="auto" w:fill="636569"/>
            <w:vAlign w:val="center"/>
          </w:tcPr>
          <w:p w14:paraId="7BABE0BB" w14:textId="0002E0A2" w:rsidR="00E60ED2" w:rsidRPr="004A2AA1" w:rsidRDefault="00E60ED2" w:rsidP="0018156C">
            <w:pPr>
              <w:pStyle w:val="Heading1"/>
            </w:pPr>
            <w:r w:rsidRPr="004A2AA1">
              <w:t xml:space="preserve"> </w:t>
            </w:r>
            <w:bookmarkStart w:id="480" w:name="_Toc155888345"/>
            <w:r w:rsidRPr="004A2AA1">
              <w:t xml:space="preserve">TECHNICAL REGULATIONS – </w:t>
            </w:r>
            <w:ins w:id="481" w:author="Ronnie Gibbons" w:date="2024-01-11T15:27:00Z">
              <w:r w:rsidR="00B4764D">
                <w:t>EVERARD</w:t>
              </w:r>
            </w:ins>
            <w:del w:id="482" w:author="Ronnie Gibbons" w:date="2024-01-11T15:27:00Z">
              <w:r w:rsidR="00441C0A" w:rsidRPr="004A2AA1" w:rsidDel="00B4764D">
                <w:delText>POULTECH</w:delText>
              </w:r>
            </w:del>
            <w:r w:rsidR="00441C0A" w:rsidRPr="004A2AA1">
              <w:t xml:space="preserve"> PRE ’66 TOURING CARS</w:t>
            </w:r>
            <w:bookmarkEnd w:id="480"/>
          </w:p>
        </w:tc>
      </w:tr>
    </w:tbl>
    <w:p w14:paraId="2DD4229A" w14:textId="77777777" w:rsidR="001645FB" w:rsidRPr="004A2AA1" w:rsidRDefault="001645FB">
      <w:pPr>
        <w:rPr>
          <w:rFonts w:ascii="Gotham" w:hAnsi="Gotham"/>
          <w:sz w:val="4"/>
          <w:szCs w:val="4"/>
        </w:rPr>
      </w:pPr>
    </w:p>
    <w:p w14:paraId="3E4038B9" w14:textId="77777777" w:rsidR="001E0C2F" w:rsidRPr="004A2AA1" w:rsidRDefault="001E0C2F" w:rsidP="001E0C2F">
      <w:pPr>
        <w:tabs>
          <w:tab w:val="left" w:pos="1440"/>
        </w:tabs>
        <w:spacing w:line="240" w:lineRule="exact"/>
        <w:ind w:left="900" w:hanging="720"/>
        <w:jc w:val="both"/>
        <w:rPr>
          <w:rFonts w:ascii="Gotham" w:hAnsi="Gotham"/>
          <w:b/>
          <w:bCs/>
          <w:sz w:val="22"/>
          <w:szCs w:val="22"/>
        </w:rPr>
      </w:pPr>
    </w:p>
    <w:p w14:paraId="40CCF5B0" w14:textId="69A84FAA" w:rsidR="001645FB" w:rsidRPr="004A2AA1" w:rsidRDefault="00EA7CB7" w:rsidP="00E72F7F">
      <w:pPr>
        <w:pStyle w:val="Heading2"/>
      </w:pPr>
      <w:bookmarkStart w:id="483" w:name="_Toc155888346"/>
      <w:r w:rsidRPr="004A2AA1">
        <w:t>6</w:t>
      </w:r>
      <w:r w:rsidR="001645FB" w:rsidRPr="004A2AA1">
        <w:t>.1</w:t>
      </w:r>
      <w:r w:rsidR="00525B4F" w:rsidRPr="004A2AA1">
        <w:tab/>
      </w:r>
      <w:r w:rsidR="001645FB" w:rsidRPr="004A2AA1">
        <w:t>I</w:t>
      </w:r>
      <w:r w:rsidR="00F91EC8">
        <w:t>ntroduction</w:t>
      </w:r>
      <w:r w:rsidR="00B75AD8" w:rsidRPr="004A2AA1">
        <w:t>:</w:t>
      </w:r>
      <w:bookmarkEnd w:id="483"/>
    </w:p>
    <w:p w14:paraId="11FA2AAC" w14:textId="77777777" w:rsidR="009E1241" w:rsidRPr="00801E53" w:rsidRDefault="00EA7CB7"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.1.1</w:t>
      </w:r>
      <w:r w:rsidR="001E0C2F" w:rsidRPr="00801E53">
        <w:rPr>
          <w:rFonts w:asciiTheme="minorHAnsi" w:hAnsiTheme="minorHAnsi" w:cstheme="minorHAnsi"/>
          <w:bCs/>
          <w:sz w:val="20"/>
          <w:szCs w:val="20"/>
        </w:rPr>
        <w:tab/>
      </w:r>
      <w:r w:rsidR="009E1241" w:rsidRPr="00801E53">
        <w:rPr>
          <w:rFonts w:asciiTheme="minorHAnsi" w:hAnsiTheme="minorHAnsi" w:cstheme="minorHAnsi"/>
          <w:bCs/>
          <w:sz w:val="20"/>
          <w:szCs w:val="20"/>
          <w:lang w:bidi="en-GB"/>
        </w:rPr>
        <w:t>The following technical regulations are set out in accordance with M</w:t>
      </w:r>
      <w:r w:rsidR="00B80008" w:rsidRPr="00801E53">
        <w:rPr>
          <w:rFonts w:asciiTheme="minorHAnsi" w:hAnsiTheme="minorHAnsi" w:cstheme="minorHAnsi"/>
          <w:bCs/>
          <w:sz w:val="20"/>
          <w:szCs w:val="20"/>
          <w:lang w:bidi="en-GB"/>
        </w:rPr>
        <w:t>otorsport</w:t>
      </w:r>
      <w:r w:rsidR="009E1241" w:rsidRPr="00801E53">
        <w:rPr>
          <w:rFonts w:asciiTheme="minorHAnsi" w:hAnsiTheme="minorHAnsi" w:cstheme="minorHAnsi"/>
          <w:bCs/>
          <w:sz w:val="20"/>
          <w:szCs w:val="20"/>
          <w:lang w:bidi="en-GB"/>
        </w:rPr>
        <w:t xml:space="preserve"> UK specified format and it should be clearly understood that if the following texts do not clearly state that you can do it; you should adopt the principle that you cannot.</w:t>
      </w:r>
    </w:p>
    <w:p w14:paraId="4543B1C5" w14:textId="77777777" w:rsidR="001B0E5C" w:rsidRPr="00801E53" w:rsidRDefault="00EA7CB7"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.1.2</w:t>
      </w:r>
      <w:r w:rsidR="001E0C2F" w:rsidRPr="00801E53">
        <w:rPr>
          <w:rFonts w:asciiTheme="minorHAnsi" w:hAnsiTheme="minorHAnsi" w:cstheme="minorHAnsi"/>
          <w:bCs/>
          <w:sz w:val="20"/>
          <w:szCs w:val="20"/>
        </w:rPr>
        <w:tab/>
      </w:r>
      <w:r w:rsidR="001B0E5C" w:rsidRPr="00801E53">
        <w:rPr>
          <w:rFonts w:asciiTheme="minorHAnsi" w:hAnsiTheme="minorHAnsi" w:cstheme="minorHAnsi"/>
          <w:bCs/>
          <w:sz w:val="20"/>
          <w:szCs w:val="20"/>
          <w:lang w:bidi="en-GB"/>
        </w:rPr>
        <w:t>Anything that is not explicitly authorised in writing by the Championship Technical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2EE97DE5" w14:textId="6226E951" w:rsidR="001645FB" w:rsidRPr="004A2AA1" w:rsidRDefault="00EA7CB7" w:rsidP="00E72F7F">
      <w:pPr>
        <w:pStyle w:val="Heading2"/>
      </w:pPr>
      <w:bookmarkStart w:id="484" w:name="_Toc155888347"/>
      <w:r w:rsidRPr="004A2AA1">
        <w:t>6.</w:t>
      </w:r>
      <w:r w:rsidR="001645FB" w:rsidRPr="004A2AA1">
        <w:t>2</w:t>
      </w:r>
      <w:r w:rsidR="001645FB" w:rsidRPr="004A2AA1">
        <w:tab/>
      </w:r>
      <w:r w:rsidR="001E0C2F" w:rsidRPr="004A2AA1">
        <w:t>D</w:t>
      </w:r>
      <w:r w:rsidR="00F91EC8">
        <w:t>escription</w:t>
      </w:r>
      <w:r w:rsidR="00B75AD8" w:rsidRPr="004A2AA1">
        <w:t>:</w:t>
      </w:r>
      <w:bookmarkEnd w:id="484"/>
    </w:p>
    <w:p w14:paraId="4E8F7BD4" w14:textId="77777777" w:rsidR="00D74B78" w:rsidRPr="00801E53" w:rsidRDefault="00EA7CB7" w:rsidP="00D212D8">
      <w:pPr>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.2.1</w:t>
      </w:r>
      <w:r w:rsidR="001E0C2F" w:rsidRPr="00801E53">
        <w:rPr>
          <w:rFonts w:asciiTheme="minorHAnsi" w:hAnsiTheme="minorHAnsi" w:cstheme="minorHAnsi"/>
          <w:bCs/>
          <w:sz w:val="20"/>
          <w:szCs w:val="20"/>
        </w:rPr>
        <w:tab/>
      </w:r>
      <w:r w:rsidR="00EC2EFD" w:rsidRPr="00801E53">
        <w:rPr>
          <w:rFonts w:asciiTheme="minorHAnsi" w:hAnsiTheme="minorHAnsi" w:cstheme="minorHAnsi"/>
          <w:b/>
          <w:sz w:val="20"/>
          <w:szCs w:val="20"/>
        </w:rPr>
        <w:t>Genera</w:t>
      </w:r>
      <w:r w:rsidR="00D60E1F" w:rsidRPr="00801E53">
        <w:rPr>
          <w:rFonts w:asciiTheme="minorHAnsi" w:hAnsiTheme="minorHAnsi" w:cstheme="minorHAnsi"/>
          <w:b/>
          <w:sz w:val="20"/>
          <w:szCs w:val="20"/>
        </w:rPr>
        <w:t>l:</w:t>
      </w:r>
      <w:r w:rsidR="00D60E1F" w:rsidRPr="00801E53">
        <w:rPr>
          <w:rFonts w:asciiTheme="minorHAnsi" w:hAnsiTheme="minorHAnsi" w:cstheme="minorHAnsi"/>
          <w:bCs/>
          <w:sz w:val="20"/>
          <w:szCs w:val="20"/>
        </w:rPr>
        <w:t xml:space="preserve"> </w:t>
      </w:r>
      <w:r w:rsidR="00D74B78" w:rsidRPr="00801E53">
        <w:rPr>
          <w:rFonts w:asciiTheme="minorHAnsi" w:hAnsiTheme="minorHAnsi" w:cstheme="minorHAnsi"/>
          <w:bCs/>
          <w:sz w:val="20"/>
          <w:szCs w:val="20"/>
          <w:lang w:bidi="en-GB"/>
        </w:rPr>
        <w:t>The Classic Saloon and Historic Touring Car Championship is for competitors participating in four- seater saloon cars marketed before 1st January 1966.</w:t>
      </w:r>
    </w:p>
    <w:p w14:paraId="718E5259" w14:textId="77777777" w:rsidR="001E0C2F"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.2.2</w:t>
      </w:r>
      <w:r w:rsidR="001E0C2F" w:rsidRPr="00801E53">
        <w:rPr>
          <w:rFonts w:asciiTheme="minorHAnsi" w:hAnsiTheme="minorHAnsi" w:cstheme="minorHAnsi"/>
          <w:bCs/>
          <w:sz w:val="20"/>
          <w:szCs w:val="20"/>
        </w:rPr>
        <w:tab/>
      </w:r>
      <w:r w:rsidR="00D60E1F" w:rsidRPr="00801E53">
        <w:rPr>
          <w:rFonts w:asciiTheme="minorHAnsi" w:hAnsiTheme="minorHAnsi" w:cstheme="minorHAnsi"/>
          <w:b/>
          <w:sz w:val="20"/>
          <w:szCs w:val="20"/>
        </w:rPr>
        <w:t>Eligibility:</w:t>
      </w:r>
    </w:p>
    <w:p w14:paraId="7BFA1478" w14:textId="77777777" w:rsidR="00581D72" w:rsidRDefault="00581D72" w:rsidP="00D212D8">
      <w:pPr>
        <w:pStyle w:val="ListParagraph"/>
        <w:numPr>
          <w:ilvl w:val="2"/>
          <w:numId w:val="7"/>
        </w:numPr>
        <w:tabs>
          <w:tab w:val="left" w:pos="720"/>
        </w:tabs>
        <w:spacing w:after="120" w:line="240" w:lineRule="exact"/>
        <w:ind w:left="1428"/>
        <w:rPr>
          <w:ins w:id="485" w:author="Ronnie Gibbons" w:date="2024-01-10T15:28:00Z"/>
          <w:rFonts w:asciiTheme="minorHAnsi" w:hAnsiTheme="minorHAnsi" w:cstheme="minorHAnsi"/>
          <w:sz w:val="20"/>
          <w:szCs w:val="20"/>
        </w:rPr>
      </w:pPr>
      <w:r w:rsidRPr="00801E53">
        <w:rPr>
          <w:rFonts w:asciiTheme="minorHAnsi" w:hAnsiTheme="minorHAnsi" w:cstheme="minorHAnsi"/>
          <w:sz w:val="20"/>
          <w:szCs w:val="20"/>
        </w:rPr>
        <w:t>Eligible cars are those complying with these regulations or any vehicle complying with the FIA Appendix K regulations for the current year and eligible for participation in the FIA Historic Touring Car Championship.</w:t>
      </w:r>
    </w:p>
    <w:p w14:paraId="08E49A8F" w14:textId="4795A326" w:rsidR="0059519C" w:rsidRPr="0059519C" w:rsidRDefault="0059519C" w:rsidP="00D212D8">
      <w:pPr>
        <w:pStyle w:val="ListParagraph"/>
        <w:numPr>
          <w:ilvl w:val="2"/>
          <w:numId w:val="7"/>
        </w:numPr>
        <w:tabs>
          <w:tab w:val="left" w:pos="720"/>
        </w:tabs>
        <w:spacing w:after="120" w:line="240" w:lineRule="exact"/>
        <w:ind w:left="1428"/>
        <w:rPr>
          <w:rFonts w:asciiTheme="minorHAnsi" w:hAnsiTheme="minorHAnsi" w:cstheme="minorHAnsi"/>
          <w:sz w:val="20"/>
          <w:szCs w:val="20"/>
        </w:rPr>
      </w:pPr>
      <w:ins w:id="486" w:author="Ronnie Gibbons" w:date="2024-01-10T15:30:00Z">
        <w:r w:rsidRPr="0059519C">
          <w:rPr>
            <w:rFonts w:asciiTheme="minorHAnsi" w:hAnsiTheme="minorHAnsi" w:cstheme="minorHAnsi"/>
            <w:sz w:val="20"/>
            <w:szCs w:val="20"/>
            <w:rPrChange w:id="487" w:author="Ronnie Gibbons" w:date="2024-01-10T15:30:00Z">
              <w:rPr>
                <w:sz w:val="20"/>
                <w:szCs w:val="20"/>
              </w:rPr>
            </w:rPrChange>
          </w:rPr>
          <w:t>If a vehicle is entered as Appendix K, then should it run in its entirety as app K in accordance with papers i.e. brakes, engine, suspension, gearbox etc.</w:t>
        </w:r>
      </w:ins>
    </w:p>
    <w:p w14:paraId="43F02E6A" w14:textId="77777777" w:rsidR="00581D72" w:rsidRPr="00801E53" w:rsidRDefault="00581D72" w:rsidP="00D212D8">
      <w:pPr>
        <w:pStyle w:val="ListParagraph"/>
        <w:numPr>
          <w:ilvl w:val="2"/>
          <w:numId w:val="7"/>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sz w:val="20"/>
          <w:szCs w:val="20"/>
        </w:rPr>
        <w:t>The acceptance of a particular vehicle as being of saloon configuration and eligibility is subject to the approval of the Championship Organisers on an annual basis.</w:t>
      </w:r>
    </w:p>
    <w:p w14:paraId="703164DB" w14:textId="77777777" w:rsidR="00581D72" w:rsidRPr="00801E53" w:rsidRDefault="00581D72" w:rsidP="00D212D8">
      <w:pPr>
        <w:pStyle w:val="ListParagraph"/>
        <w:numPr>
          <w:ilvl w:val="2"/>
          <w:numId w:val="7"/>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sz w:val="20"/>
          <w:szCs w:val="20"/>
        </w:rPr>
        <w:t>Cars not complying with these regulations may be eligible subject to Championship Organisers approval.</w:t>
      </w:r>
    </w:p>
    <w:p w14:paraId="31F72949" w14:textId="34C94461" w:rsidR="00581D72" w:rsidRPr="00801E53" w:rsidRDefault="00581D72" w:rsidP="00D212D8">
      <w:pPr>
        <w:pStyle w:val="ListParagraph"/>
        <w:numPr>
          <w:ilvl w:val="2"/>
          <w:numId w:val="7"/>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sz w:val="20"/>
          <w:szCs w:val="20"/>
        </w:rPr>
        <w:t xml:space="preserve">The responsibility to prove eligibility </w:t>
      </w:r>
      <w:r w:rsidR="00F85E0C" w:rsidRPr="00801E53">
        <w:rPr>
          <w:rFonts w:asciiTheme="minorHAnsi" w:hAnsiTheme="minorHAnsi" w:cstheme="minorHAnsi"/>
          <w:sz w:val="20"/>
          <w:szCs w:val="20"/>
        </w:rPr>
        <w:t>is always that of the Competitor</w:t>
      </w:r>
      <w:r w:rsidRPr="00801E53">
        <w:rPr>
          <w:rFonts w:asciiTheme="minorHAnsi" w:hAnsiTheme="minorHAnsi" w:cstheme="minorHAnsi"/>
          <w:sz w:val="20"/>
          <w:szCs w:val="20"/>
        </w:rPr>
        <w:t>. For clarification of a Competitor, refer to the M</w:t>
      </w:r>
      <w:r w:rsidR="000B0CEA"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Yearbook Section B. Nomenclature &amp; Definitions.</w:t>
      </w:r>
    </w:p>
    <w:p w14:paraId="71F79595" w14:textId="5099FA6D" w:rsidR="00581D72" w:rsidRPr="00801E53" w:rsidRDefault="00581D72" w:rsidP="00D212D8">
      <w:pPr>
        <w:pStyle w:val="ListParagraph"/>
        <w:numPr>
          <w:ilvl w:val="2"/>
          <w:numId w:val="7"/>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sz w:val="20"/>
          <w:szCs w:val="20"/>
        </w:rPr>
        <w:t>Proof of a vehicles’ eligibility may be substantiated by production of a Historic Technical Passport (HTP)</w:t>
      </w:r>
      <w:ins w:id="488" w:author="Ronnie Gibbons" w:date="2024-01-11T15:43:00Z">
        <w:r w:rsidR="00772825">
          <w:rPr>
            <w:rFonts w:asciiTheme="minorHAnsi" w:hAnsiTheme="minorHAnsi" w:cstheme="minorHAnsi"/>
            <w:sz w:val="20"/>
            <w:szCs w:val="20"/>
          </w:rPr>
          <w:t>,</w:t>
        </w:r>
      </w:ins>
      <w:r w:rsidRPr="00801E53">
        <w:rPr>
          <w:rFonts w:asciiTheme="minorHAnsi" w:hAnsiTheme="minorHAnsi" w:cstheme="minorHAnsi"/>
          <w:sz w:val="20"/>
          <w:szCs w:val="20"/>
        </w:rPr>
        <w:t xml:space="preserve"> or Homologation papers stamped by the ASN. These documents, where issued, for that vehicle </w:t>
      </w:r>
      <w:r w:rsidRPr="0059519C">
        <w:rPr>
          <w:rFonts w:asciiTheme="minorHAnsi" w:hAnsiTheme="minorHAnsi" w:cstheme="minorHAnsi"/>
          <w:sz w:val="20"/>
          <w:szCs w:val="20"/>
        </w:rPr>
        <w:t xml:space="preserve">and </w:t>
      </w:r>
      <w:ins w:id="489" w:author="Ronnie Gibbons" w:date="2024-01-10T15:32:00Z">
        <w:r w:rsidR="0059519C" w:rsidRPr="0059519C">
          <w:rPr>
            <w:rFonts w:asciiTheme="minorHAnsi" w:hAnsiTheme="minorHAnsi" w:cstheme="minorHAnsi"/>
            <w:sz w:val="20"/>
            <w:szCs w:val="20"/>
            <w:rPrChange w:id="490" w:author="Ronnie Gibbons" w:date="2024-01-10T15:33:00Z">
              <w:rPr>
                <w:sz w:val="20"/>
                <w:szCs w:val="20"/>
              </w:rPr>
            </w:rPrChange>
          </w:rPr>
          <w:t>these must be available for inspection at pre-event scrutineering, and when requested by the eligibility team.</w:t>
        </w:r>
      </w:ins>
      <w:del w:id="491" w:author="Ronnie Gibbons" w:date="2024-01-10T15:32:00Z">
        <w:r w:rsidRPr="00801E53" w:rsidDel="0059519C">
          <w:rPr>
            <w:rFonts w:asciiTheme="minorHAnsi" w:hAnsiTheme="minorHAnsi" w:cstheme="minorHAnsi"/>
            <w:sz w:val="20"/>
            <w:szCs w:val="20"/>
          </w:rPr>
          <w:delText>these must be available for inspection when required.</w:delText>
        </w:r>
      </w:del>
    </w:p>
    <w:p w14:paraId="42325A95" w14:textId="77777777" w:rsidR="00581D72" w:rsidRPr="00801E53" w:rsidRDefault="00581D72" w:rsidP="00D212D8">
      <w:pPr>
        <w:pStyle w:val="ListParagraph"/>
        <w:numPr>
          <w:ilvl w:val="2"/>
          <w:numId w:val="7"/>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sz w:val="20"/>
          <w:szCs w:val="20"/>
        </w:rPr>
        <w:t>Where no such paperwork is available, the Competitor must produce written confirmation from the Championship Organisers as to the eligibility of the vehicle model in question. The Championship Organisers in conjunction with a Licensed Eligibility Scrutineer shall determine matters as to the eligibility and the implementation which may involve photographing any part of the vehicle and performing electrical diagnostics at the Scrutineer’s discretion.</w:t>
      </w:r>
    </w:p>
    <w:p w14:paraId="20C9DDDF" w14:textId="77777777" w:rsidR="00B435B1" w:rsidRPr="00801E53" w:rsidRDefault="00EA7CB7"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.2.3</w:t>
      </w:r>
      <w:r w:rsidR="001E0C2F" w:rsidRPr="00801E53">
        <w:rPr>
          <w:rFonts w:asciiTheme="minorHAnsi" w:hAnsiTheme="minorHAnsi" w:cstheme="minorHAnsi"/>
          <w:bCs/>
          <w:sz w:val="20"/>
          <w:szCs w:val="20"/>
        </w:rPr>
        <w:tab/>
      </w:r>
      <w:bookmarkStart w:id="492" w:name="_Hlk62471412"/>
      <w:r w:rsidR="00B435B1" w:rsidRPr="00801E53">
        <w:rPr>
          <w:rFonts w:asciiTheme="minorHAnsi" w:hAnsiTheme="minorHAnsi" w:cstheme="minorHAnsi"/>
          <w:bCs/>
          <w:sz w:val="20"/>
          <w:szCs w:val="20"/>
          <w:lang w:bidi="en-GB"/>
        </w:rPr>
        <w:t>Unless specifically permitted in these regulations, all components must be to original Manufacturers Standard Specification / Pattern.</w:t>
      </w:r>
    </w:p>
    <w:bookmarkEnd w:id="492"/>
    <w:p w14:paraId="7B518262" w14:textId="77777777" w:rsidR="006301CF" w:rsidRPr="00801E53" w:rsidRDefault="006301CF" w:rsidP="00D212D8">
      <w:pPr>
        <w:pStyle w:val="ListParagraph"/>
        <w:numPr>
          <w:ilvl w:val="2"/>
          <w:numId w:val="8"/>
        </w:numPr>
        <w:tabs>
          <w:tab w:val="left" w:pos="720"/>
        </w:tabs>
        <w:spacing w:after="120" w:line="240" w:lineRule="exact"/>
        <w:ind w:left="1442"/>
        <w:rPr>
          <w:rFonts w:asciiTheme="minorHAnsi" w:hAnsiTheme="minorHAnsi" w:cstheme="minorHAnsi"/>
          <w:sz w:val="20"/>
          <w:szCs w:val="20"/>
        </w:rPr>
      </w:pPr>
      <w:r w:rsidRPr="00801E53">
        <w:rPr>
          <w:rFonts w:asciiTheme="minorHAnsi" w:hAnsiTheme="minorHAnsi" w:cstheme="minorHAnsi"/>
          <w:b/>
          <w:bCs/>
          <w:sz w:val="20"/>
          <w:szCs w:val="20"/>
        </w:rPr>
        <w:t>STANDARD:</w:t>
      </w:r>
      <w:r w:rsidRPr="00801E53">
        <w:rPr>
          <w:rFonts w:asciiTheme="minorHAnsi" w:hAnsiTheme="minorHAnsi" w:cstheme="minorHAnsi"/>
          <w:sz w:val="20"/>
          <w:szCs w:val="20"/>
        </w:rPr>
        <w:t xml:space="preserve"> The word ‘standard’ used within these technical regulations as a description of components is to be interpreted as per ‘Standard Part’ defined in Section B</w:t>
      </w:r>
      <w:r w:rsidR="0041434C" w:rsidRPr="00801E53">
        <w:rPr>
          <w:rFonts w:asciiTheme="minorHAnsi" w:hAnsiTheme="minorHAnsi" w:cstheme="minorHAnsi"/>
          <w:sz w:val="20"/>
          <w:szCs w:val="20"/>
        </w:rPr>
        <w:t xml:space="preserve">. </w:t>
      </w:r>
      <w:r w:rsidRPr="00801E53">
        <w:rPr>
          <w:rFonts w:asciiTheme="minorHAnsi" w:hAnsiTheme="minorHAnsi" w:cstheme="minorHAnsi"/>
          <w:sz w:val="20"/>
          <w:szCs w:val="20"/>
        </w:rPr>
        <w:t xml:space="preserve">Nomenclature &amp; </w:t>
      </w:r>
      <w:r w:rsidR="00B17ED5" w:rsidRPr="00801E53">
        <w:rPr>
          <w:rFonts w:asciiTheme="minorHAnsi" w:hAnsiTheme="minorHAnsi" w:cstheme="minorHAnsi"/>
          <w:sz w:val="20"/>
          <w:szCs w:val="20"/>
        </w:rPr>
        <w:t>D</w:t>
      </w:r>
      <w:r w:rsidRPr="00801E53">
        <w:rPr>
          <w:rFonts w:asciiTheme="minorHAnsi" w:hAnsiTheme="minorHAnsi" w:cstheme="minorHAnsi"/>
          <w:sz w:val="20"/>
          <w:szCs w:val="20"/>
        </w:rPr>
        <w:t xml:space="preserve">efinitions in the Motorsport UK Yearbook. Checking will be by comparison to spare parts supplied by the manufacturer’s official agent, comparison to standard parts or by any other means necessary to ensure compliance. Standard Part: Is a part, the specification, features, </w:t>
      </w:r>
      <w:r w:rsidR="005424EC" w:rsidRPr="00801E53">
        <w:rPr>
          <w:rFonts w:asciiTheme="minorHAnsi" w:hAnsiTheme="minorHAnsi" w:cstheme="minorHAnsi"/>
          <w:sz w:val="20"/>
          <w:szCs w:val="20"/>
        </w:rPr>
        <w:t>location,</w:t>
      </w:r>
      <w:r w:rsidRPr="00801E53">
        <w:rPr>
          <w:rFonts w:asciiTheme="minorHAnsi" w:hAnsiTheme="minorHAnsi" w:cstheme="minorHAnsi"/>
          <w:sz w:val="20"/>
          <w:szCs w:val="20"/>
        </w:rPr>
        <w:t xml:space="preserve"> and method of operation of a part are as provided when new by the motor manufacturer for the model and date of car as shown on the entry form.</w:t>
      </w:r>
    </w:p>
    <w:p w14:paraId="0103E9A8" w14:textId="5574BB50" w:rsidR="006301CF" w:rsidRDefault="006301CF" w:rsidP="00D212D8">
      <w:pPr>
        <w:pStyle w:val="ListParagraph"/>
        <w:numPr>
          <w:ilvl w:val="2"/>
          <w:numId w:val="8"/>
        </w:numPr>
        <w:tabs>
          <w:tab w:val="left" w:pos="720"/>
        </w:tabs>
        <w:spacing w:after="120" w:line="240" w:lineRule="exact"/>
        <w:ind w:left="1418" w:hanging="410"/>
        <w:rPr>
          <w:rFonts w:asciiTheme="minorHAnsi" w:hAnsiTheme="minorHAnsi" w:cstheme="minorHAnsi"/>
          <w:sz w:val="20"/>
          <w:szCs w:val="20"/>
        </w:rPr>
      </w:pPr>
      <w:r w:rsidRPr="00801E53">
        <w:rPr>
          <w:rFonts w:asciiTheme="minorHAnsi" w:hAnsiTheme="minorHAnsi" w:cstheme="minorHAnsi"/>
          <w:b/>
          <w:bCs/>
          <w:sz w:val="20"/>
          <w:szCs w:val="20"/>
        </w:rPr>
        <w:t>STANDARD PATTERN:</w:t>
      </w:r>
      <w:r w:rsidRPr="00801E53">
        <w:rPr>
          <w:rFonts w:asciiTheme="minorHAnsi" w:hAnsiTheme="minorHAnsi" w:cstheme="minorHAnsi"/>
          <w:sz w:val="20"/>
          <w:szCs w:val="20"/>
        </w:rPr>
        <w:t xml:space="preserve"> The phrase ‘standard pattern’ used within these technical regulations as a description of components is to be interpreted as per ‘Standard Pattern Part’ defined in Section B</w:t>
      </w:r>
      <w:r w:rsidR="0041434C" w:rsidRPr="00801E53">
        <w:rPr>
          <w:rFonts w:asciiTheme="minorHAnsi" w:hAnsiTheme="minorHAnsi" w:cstheme="minorHAnsi"/>
          <w:sz w:val="20"/>
          <w:szCs w:val="20"/>
        </w:rPr>
        <w:t xml:space="preserve">. </w:t>
      </w:r>
      <w:r w:rsidRPr="00801E53">
        <w:rPr>
          <w:rFonts w:asciiTheme="minorHAnsi" w:hAnsiTheme="minorHAnsi" w:cstheme="minorHAnsi"/>
          <w:sz w:val="20"/>
          <w:szCs w:val="20"/>
        </w:rPr>
        <w:t>Nomenclature &amp;</w:t>
      </w:r>
      <w:r w:rsidR="00B17ED5" w:rsidRPr="00801E53">
        <w:rPr>
          <w:rFonts w:asciiTheme="minorHAnsi" w:hAnsiTheme="minorHAnsi" w:cstheme="minorHAnsi"/>
          <w:sz w:val="20"/>
          <w:szCs w:val="20"/>
        </w:rPr>
        <w:t xml:space="preserve"> D</w:t>
      </w:r>
      <w:r w:rsidRPr="00801E53">
        <w:rPr>
          <w:rFonts w:asciiTheme="minorHAnsi" w:hAnsiTheme="minorHAnsi" w:cstheme="minorHAnsi"/>
          <w:sz w:val="20"/>
          <w:szCs w:val="20"/>
        </w:rPr>
        <w:t xml:space="preserve">efinitions in the Motorsport UK Yearbook. Checking will be by comparison to standard pattern part or any other means necessary to ensure compliance. Standard Pattern Part: A replacement part that has a similar form shape and features as the standard part and is made using similar materials and manufacturing processes </w:t>
      </w:r>
      <w:r w:rsidR="005424EC" w:rsidRPr="00801E53">
        <w:rPr>
          <w:rFonts w:asciiTheme="minorHAnsi" w:hAnsiTheme="minorHAnsi" w:cstheme="minorHAnsi"/>
          <w:sz w:val="20"/>
          <w:szCs w:val="20"/>
        </w:rPr>
        <w:t>e.g.,</w:t>
      </w:r>
      <w:r w:rsidRPr="00801E53">
        <w:rPr>
          <w:rFonts w:asciiTheme="minorHAnsi" w:hAnsiTheme="minorHAnsi" w:cstheme="minorHAnsi"/>
          <w:sz w:val="20"/>
          <w:szCs w:val="20"/>
        </w:rPr>
        <w:t xml:space="preserve"> a standard part, manufactured by a non-original equipment supplier that is fully interchangeable with the standard part.</w:t>
      </w:r>
    </w:p>
    <w:p w14:paraId="341E0B42" w14:textId="77777777" w:rsidR="00B913BA" w:rsidRDefault="00B913BA">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0E2795D8" w14:textId="222D04CE" w:rsidR="006301CF" w:rsidRPr="00801E53" w:rsidRDefault="00EA7CB7" w:rsidP="00D212D8">
      <w:pPr>
        <w:tabs>
          <w:tab w:val="left" w:pos="1440"/>
        </w:tabs>
        <w:spacing w:after="120" w:line="240" w:lineRule="exact"/>
        <w:ind w:left="901" w:hanging="720"/>
        <w:rPr>
          <w:rFonts w:asciiTheme="minorHAnsi" w:hAnsiTheme="minorHAnsi" w:cstheme="minorHAnsi"/>
          <w:b/>
          <w:bCs/>
          <w:sz w:val="20"/>
          <w:szCs w:val="20"/>
        </w:rPr>
      </w:pPr>
      <w:r w:rsidRPr="00801E53">
        <w:rPr>
          <w:rFonts w:asciiTheme="minorHAnsi" w:hAnsiTheme="minorHAnsi" w:cstheme="minorHAnsi"/>
          <w:sz w:val="20"/>
          <w:szCs w:val="20"/>
        </w:rPr>
        <w:lastRenderedPageBreak/>
        <w:t>6</w:t>
      </w:r>
      <w:r w:rsidR="006301CF" w:rsidRPr="00801E53">
        <w:rPr>
          <w:rFonts w:asciiTheme="minorHAnsi" w:hAnsiTheme="minorHAnsi" w:cstheme="minorHAnsi"/>
          <w:sz w:val="20"/>
          <w:szCs w:val="20"/>
        </w:rPr>
        <w:t>.2.4</w:t>
      </w:r>
      <w:r w:rsidR="006301CF" w:rsidRPr="00801E53">
        <w:rPr>
          <w:rFonts w:asciiTheme="minorHAnsi" w:hAnsiTheme="minorHAnsi" w:cstheme="minorHAnsi"/>
          <w:sz w:val="20"/>
          <w:szCs w:val="20"/>
        </w:rPr>
        <w:tab/>
      </w:r>
      <w:r w:rsidR="00E24399" w:rsidRPr="00801E53">
        <w:rPr>
          <w:rFonts w:asciiTheme="minorHAnsi" w:hAnsiTheme="minorHAnsi" w:cstheme="minorHAnsi"/>
          <w:b/>
          <w:bCs/>
          <w:sz w:val="20"/>
          <w:szCs w:val="20"/>
        </w:rPr>
        <w:t>Classes:</w:t>
      </w:r>
    </w:p>
    <w:p w14:paraId="1FAC41B5" w14:textId="77777777" w:rsidR="00E24399" w:rsidRPr="00801E53" w:rsidRDefault="00EA7CB7"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6</w:t>
      </w:r>
      <w:r w:rsidR="00E24399" w:rsidRPr="00801E53">
        <w:rPr>
          <w:rFonts w:asciiTheme="minorHAnsi" w:hAnsiTheme="minorHAnsi" w:cstheme="minorHAnsi"/>
          <w:sz w:val="20"/>
          <w:szCs w:val="20"/>
        </w:rPr>
        <w:t>.2.4.1</w:t>
      </w:r>
      <w:r w:rsidR="00E24399" w:rsidRPr="00801E53">
        <w:rPr>
          <w:rFonts w:asciiTheme="minorHAnsi" w:hAnsiTheme="minorHAnsi" w:cstheme="minorHAnsi"/>
          <w:sz w:val="20"/>
          <w:szCs w:val="20"/>
        </w:rPr>
        <w:tab/>
        <w:t>The Class Structure will be as follows, with classes based on the actual engine capacity, excluding the permitted over</w:t>
      </w:r>
      <w:r w:rsidR="00605CCB" w:rsidRPr="00801E53">
        <w:rPr>
          <w:rFonts w:asciiTheme="minorHAnsi" w:hAnsiTheme="minorHAnsi" w:cstheme="minorHAnsi"/>
          <w:sz w:val="20"/>
          <w:szCs w:val="20"/>
        </w:rPr>
        <w:t>bore.</w:t>
      </w:r>
    </w:p>
    <w:tbl>
      <w:tblPr>
        <w:tblStyle w:val="TableGrid"/>
        <w:tblW w:w="0" w:type="auto"/>
        <w:tblInd w:w="900" w:type="dxa"/>
        <w:tblLook w:val="04A0" w:firstRow="1" w:lastRow="0" w:firstColumn="1" w:lastColumn="0" w:noHBand="0" w:noVBand="1"/>
      </w:tblPr>
      <w:tblGrid>
        <w:gridCol w:w="1363"/>
        <w:gridCol w:w="5529"/>
      </w:tblGrid>
      <w:tr w:rsidR="00605CCB" w:rsidRPr="00801E53" w14:paraId="7ABF807C" w14:textId="77777777" w:rsidTr="00B347F2">
        <w:tc>
          <w:tcPr>
            <w:tcW w:w="1363" w:type="dxa"/>
            <w:shd w:val="clear" w:color="auto" w:fill="auto"/>
          </w:tcPr>
          <w:p w14:paraId="2E61919D" w14:textId="77777777" w:rsidR="00605CCB" w:rsidRPr="00801E53" w:rsidRDefault="00605CCB" w:rsidP="00CC17C5">
            <w:pPr>
              <w:spacing w:line="240" w:lineRule="exact"/>
              <w:rPr>
                <w:rFonts w:asciiTheme="minorHAnsi" w:hAnsiTheme="minorHAnsi" w:cstheme="minorHAnsi"/>
                <w:color w:val="auto"/>
                <w:sz w:val="20"/>
                <w:szCs w:val="20"/>
              </w:rPr>
            </w:pPr>
            <w:r w:rsidRPr="00801E53">
              <w:rPr>
                <w:rFonts w:asciiTheme="minorHAnsi" w:hAnsiTheme="minorHAnsi" w:cstheme="minorHAnsi"/>
                <w:color w:val="auto"/>
                <w:sz w:val="20"/>
                <w:szCs w:val="20"/>
              </w:rPr>
              <w:t>CLASS A:</w:t>
            </w:r>
          </w:p>
        </w:tc>
        <w:tc>
          <w:tcPr>
            <w:tcW w:w="5529" w:type="dxa"/>
            <w:shd w:val="clear" w:color="auto" w:fill="auto"/>
          </w:tcPr>
          <w:p w14:paraId="701BEF7D" w14:textId="77777777" w:rsidR="00605CCB" w:rsidRPr="00801E53" w:rsidRDefault="00605CCB" w:rsidP="00CC17C5">
            <w:pPr>
              <w:spacing w:line="240" w:lineRule="exact"/>
              <w:rPr>
                <w:rFonts w:asciiTheme="minorHAnsi" w:hAnsiTheme="minorHAnsi" w:cstheme="minorHAnsi"/>
                <w:color w:val="auto"/>
                <w:sz w:val="20"/>
                <w:szCs w:val="20"/>
              </w:rPr>
            </w:pPr>
            <w:r w:rsidRPr="00801E53">
              <w:rPr>
                <w:rFonts w:asciiTheme="minorHAnsi" w:hAnsiTheme="minorHAnsi" w:cstheme="minorHAnsi"/>
                <w:color w:val="auto"/>
                <w:sz w:val="20"/>
                <w:szCs w:val="20"/>
              </w:rPr>
              <w:t>Over 2700cc</w:t>
            </w:r>
          </w:p>
        </w:tc>
      </w:tr>
      <w:tr w:rsidR="00605CCB" w:rsidRPr="00801E53" w14:paraId="42781D27" w14:textId="77777777" w:rsidTr="00B347F2">
        <w:tc>
          <w:tcPr>
            <w:tcW w:w="1363" w:type="dxa"/>
          </w:tcPr>
          <w:p w14:paraId="1FB11733" w14:textId="77777777" w:rsidR="00605CCB" w:rsidRPr="00801E53" w:rsidRDefault="00605CCB"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CLASS B:</w:t>
            </w:r>
          </w:p>
        </w:tc>
        <w:tc>
          <w:tcPr>
            <w:tcW w:w="5529" w:type="dxa"/>
          </w:tcPr>
          <w:p w14:paraId="67D3C6A2" w14:textId="77777777" w:rsidR="00605CCB" w:rsidRPr="00801E53" w:rsidRDefault="00605CCB"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1601</w:t>
            </w:r>
            <w:r w:rsidR="00A104DE" w:rsidRPr="00801E53">
              <w:rPr>
                <w:rFonts w:asciiTheme="minorHAnsi" w:hAnsiTheme="minorHAnsi" w:cstheme="minorHAnsi"/>
                <w:sz w:val="20"/>
                <w:szCs w:val="20"/>
              </w:rPr>
              <w:t>cc</w:t>
            </w:r>
            <w:r w:rsidRPr="00801E53">
              <w:rPr>
                <w:rFonts w:asciiTheme="minorHAnsi" w:hAnsiTheme="minorHAnsi" w:cstheme="minorHAnsi"/>
                <w:sz w:val="20"/>
                <w:szCs w:val="20"/>
              </w:rPr>
              <w:t xml:space="preserve"> up to 2700cc</w:t>
            </w:r>
          </w:p>
        </w:tc>
      </w:tr>
      <w:tr w:rsidR="00605CCB" w:rsidRPr="00801E53" w14:paraId="22A63EF5" w14:textId="77777777" w:rsidTr="00B347F2">
        <w:tc>
          <w:tcPr>
            <w:tcW w:w="1363" w:type="dxa"/>
          </w:tcPr>
          <w:p w14:paraId="15033504" w14:textId="77777777" w:rsidR="00605CCB" w:rsidRPr="00801E53" w:rsidRDefault="00605CCB"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CLASS C:</w:t>
            </w:r>
          </w:p>
        </w:tc>
        <w:tc>
          <w:tcPr>
            <w:tcW w:w="5529" w:type="dxa"/>
          </w:tcPr>
          <w:p w14:paraId="371597BF" w14:textId="77777777" w:rsidR="00605CCB"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1276cc up to 1600cc</w:t>
            </w:r>
          </w:p>
          <w:p w14:paraId="526B4431" w14:textId="77777777"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All Cooper derived Mini’s</w:t>
            </w:r>
          </w:p>
          <w:p w14:paraId="7823E26A" w14:textId="77777777"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Mini over 1270cc</w:t>
            </w:r>
          </w:p>
          <w:p w14:paraId="13B1FBD0" w14:textId="77777777"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Mini – 970S</w:t>
            </w:r>
          </w:p>
          <w:p w14:paraId="2E16256B" w14:textId="77777777"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Mini 1071S</w:t>
            </w:r>
          </w:p>
        </w:tc>
      </w:tr>
      <w:tr w:rsidR="00605CCB" w:rsidRPr="00801E53" w14:paraId="6A4245FC" w14:textId="77777777" w:rsidTr="00B347F2">
        <w:tc>
          <w:tcPr>
            <w:tcW w:w="1363" w:type="dxa"/>
          </w:tcPr>
          <w:p w14:paraId="5ECA029C" w14:textId="77777777" w:rsidR="00605CCB"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CLASS D:</w:t>
            </w:r>
          </w:p>
        </w:tc>
        <w:tc>
          <w:tcPr>
            <w:tcW w:w="5529" w:type="dxa"/>
          </w:tcPr>
          <w:p w14:paraId="06D31110" w14:textId="77777777" w:rsidR="00605CCB"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1001cc up to 1275cc</w:t>
            </w:r>
          </w:p>
        </w:tc>
      </w:tr>
      <w:tr w:rsidR="00605CCB" w:rsidRPr="00801E53" w14:paraId="0A2F2A3D" w14:textId="77777777" w:rsidTr="00B347F2">
        <w:tc>
          <w:tcPr>
            <w:tcW w:w="1363" w:type="dxa"/>
          </w:tcPr>
          <w:p w14:paraId="0B83D713" w14:textId="77777777" w:rsidR="00605CCB"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CLASS E:</w:t>
            </w:r>
          </w:p>
        </w:tc>
        <w:tc>
          <w:tcPr>
            <w:tcW w:w="5529" w:type="dxa"/>
          </w:tcPr>
          <w:p w14:paraId="5BDEB769" w14:textId="77777777" w:rsidR="00605CCB"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0cc to 1000cc</w:t>
            </w:r>
          </w:p>
        </w:tc>
      </w:tr>
      <w:tr w:rsidR="00A104DE" w:rsidRPr="00801E53" w14:paraId="758704DA" w14:textId="77777777" w:rsidTr="00B347F2">
        <w:tc>
          <w:tcPr>
            <w:tcW w:w="1363" w:type="dxa"/>
          </w:tcPr>
          <w:p w14:paraId="4E7419A3" w14:textId="77777777"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CLASS F:</w:t>
            </w:r>
          </w:p>
        </w:tc>
        <w:tc>
          <w:tcPr>
            <w:tcW w:w="5529" w:type="dxa"/>
          </w:tcPr>
          <w:p w14:paraId="570853E3" w14:textId="45EFD9FA" w:rsidR="00A104DE" w:rsidRPr="00801E53" w:rsidRDefault="00A104DE"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 xml:space="preserve">Lotus Cortina </w:t>
            </w:r>
          </w:p>
        </w:tc>
      </w:tr>
      <w:tr w:rsidR="00B347F2" w:rsidRPr="00801E53" w14:paraId="117564E9" w14:textId="77777777" w:rsidTr="00B347F2">
        <w:tc>
          <w:tcPr>
            <w:tcW w:w="1363" w:type="dxa"/>
          </w:tcPr>
          <w:p w14:paraId="57D213C8" w14:textId="52C3F7D4" w:rsidR="00B347F2" w:rsidRPr="00801E53" w:rsidRDefault="005F339B" w:rsidP="00CC17C5">
            <w:pPr>
              <w:spacing w:line="240" w:lineRule="exact"/>
              <w:rPr>
                <w:rFonts w:asciiTheme="minorHAnsi" w:hAnsiTheme="minorHAnsi" w:cstheme="minorHAnsi"/>
                <w:sz w:val="20"/>
                <w:szCs w:val="20"/>
              </w:rPr>
            </w:pPr>
            <w:r w:rsidRPr="00801E53">
              <w:rPr>
                <w:rFonts w:asciiTheme="minorHAnsi" w:hAnsiTheme="minorHAnsi" w:cstheme="minorHAnsi"/>
                <w:sz w:val="20"/>
                <w:szCs w:val="20"/>
              </w:rPr>
              <w:t>C</w:t>
            </w:r>
            <w:r w:rsidR="00721D92">
              <w:rPr>
                <w:rFonts w:asciiTheme="minorHAnsi" w:hAnsiTheme="minorHAnsi" w:cstheme="minorHAnsi"/>
                <w:sz w:val="20"/>
                <w:szCs w:val="20"/>
              </w:rPr>
              <w:t>L</w:t>
            </w:r>
            <w:r w:rsidR="00A81EFA">
              <w:rPr>
                <w:rFonts w:asciiTheme="minorHAnsi" w:hAnsiTheme="minorHAnsi" w:cstheme="minorHAnsi"/>
                <w:sz w:val="20"/>
                <w:szCs w:val="20"/>
              </w:rPr>
              <w:t>ASS</w:t>
            </w:r>
            <w:r w:rsidR="00697ED9">
              <w:rPr>
                <w:rFonts w:asciiTheme="minorHAnsi" w:hAnsiTheme="minorHAnsi" w:cstheme="minorHAnsi"/>
                <w:sz w:val="20"/>
                <w:szCs w:val="20"/>
              </w:rPr>
              <w:t xml:space="preserve"> W</w:t>
            </w:r>
            <w:r w:rsidR="00A81EFA">
              <w:rPr>
                <w:rFonts w:asciiTheme="minorHAnsi" w:hAnsiTheme="minorHAnsi" w:cstheme="minorHAnsi"/>
                <w:sz w:val="20"/>
                <w:szCs w:val="20"/>
              </w:rPr>
              <w:t>:</w:t>
            </w:r>
          </w:p>
        </w:tc>
        <w:tc>
          <w:tcPr>
            <w:tcW w:w="5529" w:type="dxa"/>
          </w:tcPr>
          <w:p w14:paraId="314DD1C6" w14:textId="0AE9C56D" w:rsidR="00B347F2" w:rsidRPr="00801E53" w:rsidRDefault="00223E3E" w:rsidP="00CC17C5">
            <w:pPr>
              <w:spacing w:line="240" w:lineRule="exact"/>
              <w:rPr>
                <w:rFonts w:asciiTheme="minorHAnsi" w:hAnsiTheme="minorHAnsi" w:cstheme="minorHAnsi"/>
                <w:sz w:val="20"/>
                <w:szCs w:val="20"/>
              </w:rPr>
            </w:pPr>
            <w:r>
              <w:rPr>
                <w:rFonts w:asciiTheme="minorHAnsi" w:hAnsiTheme="minorHAnsi" w:cstheme="minorHAnsi"/>
                <w:sz w:val="20"/>
                <w:szCs w:val="20"/>
              </w:rPr>
              <w:t>Limited Racing</w:t>
            </w:r>
            <w:r w:rsidR="00A15431">
              <w:rPr>
                <w:rFonts w:asciiTheme="minorHAnsi" w:hAnsiTheme="minorHAnsi" w:cstheme="minorHAnsi"/>
                <w:sz w:val="20"/>
                <w:szCs w:val="20"/>
              </w:rPr>
              <w:t xml:space="preserve"> </w:t>
            </w:r>
            <w:r w:rsidR="003F5B94">
              <w:rPr>
                <w:rFonts w:asciiTheme="minorHAnsi" w:hAnsiTheme="minorHAnsi" w:cstheme="minorHAnsi"/>
                <w:sz w:val="20"/>
                <w:szCs w:val="20"/>
              </w:rPr>
              <w:t xml:space="preserve">Member </w:t>
            </w:r>
          </w:p>
        </w:tc>
      </w:tr>
    </w:tbl>
    <w:p w14:paraId="5FACF929" w14:textId="77777777" w:rsidR="00605CCB" w:rsidRPr="00801E53" w:rsidRDefault="00605CCB" w:rsidP="00B347F2">
      <w:pPr>
        <w:tabs>
          <w:tab w:val="left" w:pos="1440"/>
        </w:tabs>
        <w:spacing w:line="240" w:lineRule="exact"/>
        <w:ind w:left="901" w:hanging="720"/>
        <w:jc w:val="both"/>
        <w:rPr>
          <w:rFonts w:asciiTheme="minorHAnsi" w:hAnsiTheme="minorHAnsi" w:cstheme="minorHAnsi"/>
          <w:sz w:val="20"/>
          <w:szCs w:val="20"/>
        </w:rPr>
      </w:pPr>
      <w:r w:rsidRPr="00801E53">
        <w:rPr>
          <w:rFonts w:asciiTheme="minorHAnsi" w:hAnsiTheme="minorHAnsi" w:cstheme="minorHAnsi"/>
          <w:sz w:val="20"/>
          <w:szCs w:val="20"/>
        </w:rPr>
        <w:tab/>
      </w:r>
    </w:p>
    <w:p w14:paraId="09DF94C8" w14:textId="669E2031" w:rsidR="00B347F2" w:rsidRPr="00801E53" w:rsidRDefault="00EA7CB7" w:rsidP="00D212D8">
      <w:pPr>
        <w:tabs>
          <w:tab w:val="left" w:pos="1440"/>
        </w:tabs>
        <w:spacing w:after="120" w:line="240" w:lineRule="exact"/>
        <w:ind w:left="901" w:hanging="720"/>
        <w:rPr>
          <w:rFonts w:asciiTheme="minorHAnsi" w:hAnsiTheme="minorHAnsi" w:cstheme="minorHAnsi"/>
          <w:b/>
          <w:bCs/>
          <w:sz w:val="20"/>
          <w:szCs w:val="20"/>
        </w:rPr>
      </w:pPr>
      <w:r w:rsidRPr="00801E53">
        <w:rPr>
          <w:rFonts w:asciiTheme="minorHAnsi" w:hAnsiTheme="minorHAnsi" w:cstheme="minorHAnsi"/>
          <w:sz w:val="20"/>
          <w:szCs w:val="20"/>
        </w:rPr>
        <w:t>6</w:t>
      </w:r>
      <w:r w:rsidR="002009C0" w:rsidRPr="00801E53">
        <w:rPr>
          <w:rFonts w:asciiTheme="minorHAnsi" w:hAnsiTheme="minorHAnsi" w:cstheme="minorHAnsi"/>
          <w:sz w:val="20"/>
          <w:szCs w:val="20"/>
        </w:rPr>
        <w:t>.2.4.2</w:t>
      </w:r>
      <w:r w:rsidR="002009C0" w:rsidRPr="00801E53">
        <w:rPr>
          <w:rFonts w:asciiTheme="minorHAnsi" w:hAnsiTheme="minorHAnsi" w:cstheme="minorHAnsi"/>
          <w:sz w:val="20"/>
          <w:szCs w:val="20"/>
        </w:rPr>
        <w:tab/>
      </w:r>
      <w:r w:rsidR="00223E3E" w:rsidRPr="004B46AF">
        <w:rPr>
          <w:rFonts w:asciiTheme="minorHAnsi" w:hAnsiTheme="minorHAnsi" w:cstheme="minorHAnsi"/>
          <w:b/>
          <w:bCs/>
          <w:sz w:val="20"/>
          <w:szCs w:val="20"/>
        </w:rPr>
        <w:t>Limited Racing</w:t>
      </w:r>
      <w:r w:rsidR="00223E3E">
        <w:rPr>
          <w:rFonts w:asciiTheme="minorHAnsi" w:hAnsiTheme="minorHAnsi" w:cstheme="minorHAnsi"/>
          <w:sz w:val="20"/>
          <w:szCs w:val="20"/>
        </w:rPr>
        <w:t xml:space="preserve"> </w:t>
      </w:r>
      <w:r w:rsidR="008A5C3C">
        <w:rPr>
          <w:rFonts w:asciiTheme="minorHAnsi" w:hAnsiTheme="minorHAnsi" w:cstheme="minorHAnsi"/>
          <w:b/>
          <w:bCs/>
          <w:sz w:val="20"/>
          <w:szCs w:val="20"/>
        </w:rPr>
        <w:t>Member</w:t>
      </w:r>
      <w:del w:id="493" w:author="Ronnie Gibbons" w:date="2024-01-11T15:43:00Z">
        <w:r w:rsidR="008A5C3C" w:rsidDel="00772825">
          <w:rPr>
            <w:rFonts w:asciiTheme="minorHAnsi" w:hAnsiTheme="minorHAnsi" w:cstheme="minorHAnsi"/>
            <w:b/>
            <w:bCs/>
            <w:sz w:val="20"/>
            <w:szCs w:val="20"/>
          </w:rPr>
          <w:delText xml:space="preserve"> </w:delText>
        </w:r>
      </w:del>
      <w:r w:rsidR="004F1EDE" w:rsidRPr="00801E53">
        <w:rPr>
          <w:rFonts w:asciiTheme="minorHAnsi" w:hAnsiTheme="minorHAnsi" w:cstheme="minorHAnsi"/>
          <w:b/>
          <w:bCs/>
          <w:sz w:val="20"/>
          <w:szCs w:val="20"/>
        </w:rPr>
        <w:t>:</w:t>
      </w:r>
    </w:p>
    <w:p w14:paraId="615B6BEF" w14:textId="3CBDEFF4" w:rsidR="00153755" w:rsidRPr="00801E53" w:rsidRDefault="00153755" w:rsidP="00D212D8">
      <w:pPr>
        <w:pStyle w:val="ListParagraph"/>
        <w:numPr>
          <w:ilvl w:val="2"/>
          <w:numId w:val="9"/>
        </w:numPr>
        <w:tabs>
          <w:tab w:val="left" w:pos="720"/>
        </w:tabs>
        <w:spacing w:after="120" w:line="240" w:lineRule="exact"/>
        <w:ind w:left="1442"/>
        <w:rPr>
          <w:rFonts w:asciiTheme="minorHAnsi" w:hAnsiTheme="minorHAnsi" w:cstheme="minorHAnsi"/>
          <w:sz w:val="20"/>
          <w:szCs w:val="20"/>
        </w:rPr>
      </w:pPr>
      <w:r w:rsidRPr="00801E53">
        <w:rPr>
          <w:rFonts w:asciiTheme="minorHAnsi" w:hAnsiTheme="minorHAnsi" w:cstheme="minorHAnsi"/>
          <w:sz w:val="20"/>
          <w:szCs w:val="20"/>
        </w:rPr>
        <w:t xml:space="preserve">Competitors with </w:t>
      </w:r>
      <w:r w:rsidR="00567FC9" w:rsidRPr="00801E53">
        <w:rPr>
          <w:rFonts w:asciiTheme="minorHAnsi" w:hAnsiTheme="minorHAnsi" w:cstheme="minorHAnsi"/>
          <w:sz w:val="20"/>
          <w:szCs w:val="20"/>
        </w:rPr>
        <w:t>Vehicles</w:t>
      </w:r>
      <w:r w:rsidR="00567FC9">
        <w:rPr>
          <w:rFonts w:asciiTheme="minorHAnsi" w:hAnsiTheme="minorHAnsi" w:cstheme="minorHAnsi"/>
          <w:sz w:val="20"/>
          <w:szCs w:val="20"/>
        </w:rPr>
        <w:t xml:space="preserve"> </w:t>
      </w:r>
      <w:ins w:id="494" w:author="Ronnie Gibbons" w:date="2024-01-10T15:34:00Z">
        <w:r w:rsidR="0059519C">
          <w:rPr>
            <w:rFonts w:asciiTheme="minorHAnsi" w:hAnsiTheme="minorHAnsi" w:cstheme="minorHAnsi"/>
            <w:sz w:val="20"/>
            <w:szCs w:val="20"/>
          </w:rPr>
          <w:t xml:space="preserve">that both </w:t>
        </w:r>
      </w:ins>
      <w:r w:rsidR="00567FC9">
        <w:rPr>
          <w:rFonts w:asciiTheme="minorHAnsi" w:hAnsiTheme="minorHAnsi" w:cstheme="minorHAnsi"/>
          <w:sz w:val="20"/>
          <w:szCs w:val="20"/>
        </w:rPr>
        <w:t>comply</w:t>
      </w:r>
      <w:del w:id="495" w:author="Ronnie Gibbons" w:date="2024-01-10T15:34:00Z">
        <w:r w:rsidR="00567FC9" w:rsidDel="0059519C">
          <w:rPr>
            <w:rFonts w:asciiTheme="minorHAnsi" w:hAnsiTheme="minorHAnsi" w:cstheme="minorHAnsi"/>
            <w:sz w:val="20"/>
            <w:szCs w:val="20"/>
          </w:rPr>
          <w:delText>ing</w:delText>
        </w:r>
      </w:del>
      <w:r w:rsidR="00BF34D4">
        <w:rPr>
          <w:rFonts w:asciiTheme="minorHAnsi" w:hAnsiTheme="minorHAnsi" w:cstheme="minorHAnsi"/>
          <w:sz w:val="20"/>
          <w:szCs w:val="20"/>
        </w:rPr>
        <w:t xml:space="preserve"> and </w:t>
      </w:r>
      <w:ins w:id="496" w:author="Ronnie Gibbons" w:date="2024-01-10T15:34:00Z">
        <w:r w:rsidR="0059519C">
          <w:rPr>
            <w:rFonts w:asciiTheme="minorHAnsi" w:hAnsiTheme="minorHAnsi" w:cstheme="minorHAnsi"/>
            <w:sz w:val="20"/>
            <w:szCs w:val="20"/>
          </w:rPr>
          <w:t xml:space="preserve">do </w:t>
        </w:r>
      </w:ins>
      <w:r w:rsidRPr="00801E53">
        <w:rPr>
          <w:rFonts w:asciiTheme="minorHAnsi" w:hAnsiTheme="minorHAnsi" w:cstheme="minorHAnsi"/>
          <w:sz w:val="20"/>
          <w:szCs w:val="20"/>
        </w:rPr>
        <w:t>not comply</w:t>
      </w:r>
      <w:del w:id="497" w:author="Ronnie Gibbons" w:date="2024-01-10T15:34:00Z">
        <w:r w:rsidRPr="00801E53" w:rsidDel="0059519C">
          <w:rPr>
            <w:rFonts w:asciiTheme="minorHAnsi" w:hAnsiTheme="minorHAnsi" w:cstheme="minorHAnsi"/>
            <w:sz w:val="20"/>
            <w:szCs w:val="20"/>
          </w:rPr>
          <w:delText>ing</w:delText>
        </w:r>
      </w:del>
      <w:r w:rsidRPr="00801E53">
        <w:rPr>
          <w:rFonts w:asciiTheme="minorHAnsi" w:hAnsiTheme="minorHAnsi" w:cstheme="minorHAnsi"/>
          <w:sz w:val="20"/>
          <w:szCs w:val="20"/>
        </w:rPr>
        <w:t xml:space="preserve"> with these regulations </w:t>
      </w:r>
      <w:ins w:id="498" w:author="Ronnie Gibbons" w:date="2024-01-10T15:34:00Z">
        <w:r w:rsidR="0059519C">
          <w:rPr>
            <w:rFonts w:asciiTheme="minorHAnsi" w:hAnsiTheme="minorHAnsi" w:cstheme="minorHAnsi"/>
            <w:sz w:val="20"/>
            <w:szCs w:val="20"/>
          </w:rPr>
          <w:t>may</w:t>
        </w:r>
      </w:ins>
      <w:del w:id="499" w:author="Ronnie Gibbons" w:date="2024-01-10T15:34:00Z">
        <w:r w:rsidR="000A6B65" w:rsidDel="0059519C">
          <w:rPr>
            <w:rFonts w:asciiTheme="minorHAnsi" w:hAnsiTheme="minorHAnsi" w:cstheme="minorHAnsi"/>
            <w:sz w:val="20"/>
            <w:szCs w:val="20"/>
          </w:rPr>
          <w:delText>can</w:delText>
        </w:r>
      </w:del>
      <w:r w:rsidRPr="00801E53">
        <w:rPr>
          <w:rFonts w:asciiTheme="minorHAnsi" w:hAnsiTheme="minorHAnsi" w:cstheme="minorHAnsi"/>
          <w:sz w:val="20"/>
          <w:szCs w:val="20"/>
        </w:rPr>
        <w:t xml:space="preserve"> be invited to compete subject to Championship Organisers approval</w:t>
      </w:r>
      <w:r w:rsidR="00EA5A73">
        <w:rPr>
          <w:rFonts w:asciiTheme="minorHAnsi" w:hAnsiTheme="minorHAnsi" w:cstheme="minorHAnsi"/>
          <w:sz w:val="20"/>
          <w:szCs w:val="20"/>
        </w:rPr>
        <w:t xml:space="preserve"> </w:t>
      </w:r>
      <w:ins w:id="500" w:author="Ronnie Gibbons" w:date="2024-01-10T15:35:00Z">
        <w:r w:rsidR="0097530C">
          <w:rPr>
            <w:rFonts w:asciiTheme="minorHAnsi" w:hAnsiTheme="minorHAnsi" w:cstheme="minorHAnsi"/>
            <w:sz w:val="20"/>
            <w:szCs w:val="20"/>
          </w:rPr>
          <w:t>at a single round only.</w:t>
        </w:r>
      </w:ins>
      <w:del w:id="501" w:author="Ronnie Gibbons" w:date="2024-01-10T15:35:00Z">
        <w:r w:rsidR="00EA5A73" w:rsidDel="0097530C">
          <w:rPr>
            <w:rFonts w:asciiTheme="minorHAnsi" w:hAnsiTheme="minorHAnsi" w:cstheme="minorHAnsi"/>
            <w:sz w:val="20"/>
            <w:szCs w:val="20"/>
          </w:rPr>
          <w:delText>as a tester round</w:delText>
        </w:r>
      </w:del>
      <w:r w:rsidR="008F3551">
        <w:rPr>
          <w:rFonts w:asciiTheme="minorHAnsi" w:hAnsiTheme="minorHAnsi" w:cstheme="minorHAnsi"/>
          <w:sz w:val="20"/>
          <w:szCs w:val="20"/>
        </w:rPr>
        <w:t>.</w:t>
      </w:r>
      <w:r w:rsidR="00CD5248">
        <w:rPr>
          <w:rFonts w:asciiTheme="minorHAnsi" w:hAnsiTheme="minorHAnsi" w:cstheme="minorHAnsi"/>
          <w:sz w:val="20"/>
          <w:szCs w:val="20"/>
        </w:rPr>
        <w:t xml:space="preserve"> </w:t>
      </w:r>
      <w:ins w:id="502" w:author="Ronnie Gibbons" w:date="2024-01-10T15:36:00Z">
        <w:r w:rsidR="0097530C" w:rsidRPr="0097530C">
          <w:rPr>
            <w:rFonts w:ascii="Calibri" w:hAnsi="Calibri" w:cs="Calibri"/>
            <w:sz w:val="20"/>
            <w:szCs w:val="20"/>
            <w:lang w:eastAsia="ja-JP"/>
          </w:rPr>
          <w:t>Entry in relevant classes (A</w:t>
        </w:r>
        <w:r w:rsidR="0097530C" w:rsidRPr="0097530C">
          <w:rPr>
            <w:rFonts w:ascii="Calibri" w:hAnsi="Calibri" w:cs="Calibri"/>
            <w:color w:val="auto"/>
            <w:sz w:val="20"/>
            <w:szCs w:val="20"/>
            <w:lang w:eastAsia="ja-JP"/>
          </w:rPr>
          <w:t>-</w:t>
        </w:r>
        <w:r w:rsidR="0097530C" w:rsidRPr="0097530C">
          <w:rPr>
            <w:rFonts w:ascii="Calibri" w:hAnsi="Calibri" w:cs="Calibri"/>
            <w:sz w:val="20"/>
            <w:szCs w:val="20"/>
            <w:lang w:eastAsia="ja-JP"/>
          </w:rPr>
          <w:t xml:space="preserve">F) is only open </w:t>
        </w:r>
        <w:r w:rsidR="0097530C" w:rsidRPr="0097530C">
          <w:rPr>
            <w:rFonts w:ascii="Calibri" w:hAnsi="Calibri" w:cs="Calibri"/>
            <w:color w:val="auto"/>
            <w:sz w:val="20"/>
            <w:szCs w:val="20"/>
            <w:lang w:eastAsia="ja-JP"/>
          </w:rPr>
          <w:t>to</w:t>
        </w:r>
        <w:r w:rsidR="0097530C" w:rsidRPr="0097530C">
          <w:rPr>
            <w:rFonts w:ascii="Calibri" w:hAnsi="Calibri" w:cs="Calibri"/>
            <w:sz w:val="20"/>
            <w:szCs w:val="20"/>
            <w:lang w:eastAsia="ja-JP"/>
          </w:rPr>
          <w:t xml:space="preserve"> full members vehicles.</w:t>
        </w:r>
      </w:ins>
      <w:del w:id="503" w:author="Ronnie Gibbons" w:date="2024-01-10T15:36:00Z">
        <w:r w:rsidR="007437FF" w:rsidDel="0097530C">
          <w:rPr>
            <w:rFonts w:asciiTheme="minorHAnsi" w:hAnsiTheme="minorHAnsi" w:cstheme="minorHAnsi"/>
            <w:sz w:val="20"/>
            <w:szCs w:val="20"/>
          </w:rPr>
          <w:delText>Only full members</w:delText>
        </w:r>
        <w:r w:rsidR="00D94CFE" w:rsidDel="0097530C">
          <w:rPr>
            <w:rFonts w:asciiTheme="minorHAnsi" w:hAnsiTheme="minorHAnsi" w:cstheme="minorHAnsi"/>
            <w:sz w:val="20"/>
            <w:szCs w:val="20"/>
          </w:rPr>
          <w:delText xml:space="preserve"> </w:delText>
        </w:r>
        <w:r w:rsidR="00263696" w:rsidDel="0097530C">
          <w:rPr>
            <w:rFonts w:asciiTheme="minorHAnsi" w:hAnsiTheme="minorHAnsi" w:cstheme="minorHAnsi"/>
            <w:sz w:val="20"/>
            <w:szCs w:val="20"/>
          </w:rPr>
          <w:delText>vehicles</w:delText>
        </w:r>
        <w:r w:rsidR="007437FF" w:rsidDel="0097530C">
          <w:rPr>
            <w:rFonts w:asciiTheme="minorHAnsi" w:hAnsiTheme="minorHAnsi" w:cstheme="minorHAnsi"/>
            <w:sz w:val="20"/>
            <w:szCs w:val="20"/>
          </w:rPr>
          <w:delText xml:space="preserve"> </w:delText>
        </w:r>
        <w:r w:rsidR="00C55B79" w:rsidDel="0097530C">
          <w:rPr>
            <w:rFonts w:asciiTheme="minorHAnsi" w:hAnsiTheme="minorHAnsi" w:cstheme="minorHAnsi"/>
            <w:sz w:val="20"/>
            <w:szCs w:val="20"/>
          </w:rPr>
          <w:delText xml:space="preserve">if eligible </w:delText>
        </w:r>
        <w:r w:rsidR="007437FF" w:rsidDel="0097530C">
          <w:rPr>
            <w:rFonts w:asciiTheme="minorHAnsi" w:hAnsiTheme="minorHAnsi" w:cstheme="minorHAnsi"/>
            <w:sz w:val="20"/>
            <w:szCs w:val="20"/>
          </w:rPr>
          <w:delText xml:space="preserve">can use classes </w:delText>
        </w:r>
        <w:r w:rsidR="00062896" w:rsidDel="0097530C">
          <w:rPr>
            <w:rFonts w:asciiTheme="minorHAnsi" w:hAnsiTheme="minorHAnsi" w:cstheme="minorHAnsi"/>
            <w:sz w:val="20"/>
            <w:szCs w:val="20"/>
          </w:rPr>
          <w:delText>A – F</w:delText>
        </w:r>
        <w:r w:rsidR="00D94CFE" w:rsidDel="0097530C">
          <w:rPr>
            <w:rFonts w:asciiTheme="minorHAnsi" w:hAnsiTheme="minorHAnsi" w:cstheme="minorHAnsi"/>
            <w:sz w:val="20"/>
            <w:szCs w:val="20"/>
          </w:rPr>
          <w:delText>.</w:delText>
        </w:r>
      </w:del>
    </w:p>
    <w:p w14:paraId="0B48A145" w14:textId="77777777" w:rsidR="00153755" w:rsidRPr="00801E53" w:rsidRDefault="00153755" w:rsidP="00D212D8">
      <w:pPr>
        <w:pStyle w:val="ListParagraph"/>
        <w:numPr>
          <w:ilvl w:val="2"/>
          <w:numId w:val="9"/>
        </w:numPr>
        <w:tabs>
          <w:tab w:val="left" w:pos="720"/>
        </w:tabs>
        <w:spacing w:after="120" w:line="240" w:lineRule="exact"/>
        <w:ind w:left="1428"/>
        <w:rPr>
          <w:rFonts w:asciiTheme="minorHAnsi" w:hAnsiTheme="minorHAnsi" w:cstheme="minorHAnsi"/>
          <w:sz w:val="20"/>
          <w:szCs w:val="20"/>
        </w:rPr>
      </w:pPr>
      <w:r w:rsidRPr="00801E53">
        <w:rPr>
          <w:rFonts w:asciiTheme="minorHAnsi" w:hAnsiTheme="minorHAnsi" w:cstheme="minorHAnsi"/>
          <w:sz w:val="20"/>
          <w:szCs w:val="20"/>
        </w:rPr>
        <w:t>Vehicles that, whilst not strictly adhering to the regulations, have been prepared sympathetically to the spirit of the championship and with Championship Organisers approval, may be invited to race under observation.</w:t>
      </w:r>
    </w:p>
    <w:p w14:paraId="7C5F87B0" w14:textId="5AD11834" w:rsidR="00153755" w:rsidRPr="00801E53" w:rsidRDefault="00153755" w:rsidP="00D212D8">
      <w:pPr>
        <w:pStyle w:val="ListParagraph"/>
        <w:numPr>
          <w:ilvl w:val="2"/>
          <w:numId w:val="9"/>
        </w:numPr>
        <w:tabs>
          <w:tab w:val="left" w:pos="720"/>
        </w:tabs>
        <w:spacing w:after="120" w:line="240" w:lineRule="exact"/>
        <w:ind w:left="1428"/>
        <w:rPr>
          <w:rFonts w:asciiTheme="minorHAnsi" w:hAnsiTheme="minorHAnsi" w:cstheme="minorHAnsi"/>
          <w:sz w:val="20"/>
          <w:szCs w:val="20"/>
        </w:rPr>
      </w:pPr>
      <w:r w:rsidRPr="00801E53">
        <w:rPr>
          <w:rFonts w:asciiTheme="minorHAnsi" w:hAnsiTheme="minorHAnsi" w:cstheme="minorHAnsi"/>
          <w:sz w:val="20"/>
          <w:szCs w:val="20"/>
        </w:rPr>
        <w:t xml:space="preserve">Competitors wishing to race as </w:t>
      </w:r>
      <w:r w:rsidR="00E30CEE">
        <w:rPr>
          <w:rFonts w:asciiTheme="minorHAnsi" w:hAnsiTheme="minorHAnsi" w:cstheme="minorHAnsi"/>
          <w:sz w:val="20"/>
          <w:szCs w:val="20"/>
        </w:rPr>
        <w:t xml:space="preserve">a </w:t>
      </w:r>
      <w:r w:rsidR="00223E3E">
        <w:rPr>
          <w:rFonts w:asciiTheme="minorHAnsi" w:hAnsiTheme="minorHAnsi" w:cstheme="minorHAnsi"/>
          <w:sz w:val="20"/>
          <w:szCs w:val="20"/>
        </w:rPr>
        <w:t>Limited Racing</w:t>
      </w:r>
      <w:r w:rsidR="00E30CEE">
        <w:rPr>
          <w:rFonts w:asciiTheme="minorHAnsi" w:hAnsiTheme="minorHAnsi" w:cstheme="minorHAnsi"/>
          <w:sz w:val="20"/>
          <w:szCs w:val="20"/>
        </w:rPr>
        <w:t xml:space="preserve"> </w:t>
      </w:r>
      <w:del w:id="504" w:author="Ronnie Gibbons" w:date="2024-01-11T15:43:00Z">
        <w:r w:rsidR="00E30CEE" w:rsidDel="00772825">
          <w:rPr>
            <w:rFonts w:asciiTheme="minorHAnsi" w:hAnsiTheme="minorHAnsi" w:cstheme="minorHAnsi"/>
            <w:sz w:val="20"/>
            <w:szCs w:val="20"/>
          </w:rPr>
          <w:delText xml:space="preserve">member </w:delText>
        </w:r>
        <w:r w:rsidRPr="00801E53" w:rsidDel="00772825">
          <w:rPr>
            <w:rFonts w:asciiTheme="minorHAnsi" w:hAnsiTheme="minorHAnsi" w:cstheme="minorHAnsi"/>
            <w:sz w:val="20"/>
            <w:szCs w:val="20"/>
          </w:rPr>
          <w:delText xml:space="preserve"> must</w:delText>
        </w:r>
      </w:del>
      <w:ins w:id="505" w:author="Ronnie Gibbons" w:date="2024-01-11T15:43:00Z">
        <w:r w:rsidR="00772825">
          <w:rPr>
            <w:rFonts w:asciiTheme="minorHAnsi" w:hAnsiTheme="minorHAnsi" w:cstheme="minorHAnsi"/>
            <w:sz w:val="20"/>
            <w:szCs w:val="20"/>
          </w:rPr>
          <w:t xml:space="preserve">member </w:t>
        </w:r>
        <w:r w:rsidR="00772825" w:rsidRPr="00801E53">
          <w:rPr>
            <w:rFonts w:asciiTheme="minorHAnsi" w:hAnsiTheme="minorHAnsi" w:cstheme="minorHAnsi"/>
            <w:sz w:val="20"/>
            <w:szCs w:val="20"/>
          </w:rPr>
          <w:t>must</w:t>
        </w:r>
      </w:ins>
      <w:r w:rsidRPr="00801E53">
        <w:rPr>
          <w:rFonts w:asciiTheme="minorHAnsi" w:hAnsiTheme="minorHAnsi" w:cstheme="minorHAnsi"/>
          <w:sz w:val="20"/>
          <w:szCs w:val="20"/>
        </w:rPr>
        <w:t xml:space="preserve"> submit a written specification of their vehicle, to the Co-ordinator. It must detail all areas where the vehicle does not comply with these regulations. This specification shall be made available to the eligibility scrutineers for </w:t>
      </w:r>
      <w:r w:rsidR="005424EC" w:rsidRPr="00801E53">
        <w:rPr>
          <w:rFonts w:asciiTheme="minorHAnsi" w:hAnsiTheme="minorHAnsi" w:cstheme="minorHAnsi"/>
          <w:sz w:val="20"/>
          <w:szCs w:val="20"/>
        </w:rPr>
        <w:t>pre- and post-event</w:t>
      </w:r>
      <w:r w:rsidRPr="00801E53">
        <w:rPr>
          <w:rFonts w:asciiTheme="minorHAnsi" w:hAnsiTheme="minorHAnsi" w:cstheme="minorHAnsi"/>
          <w:sz w:val="20"/>
          <w:szCs w:val="20"/>
        </w:rPr>
        <w:t xml:space="preserve"> checks.</w:t>
      </w:r>
    </w:p>
    <w:p w14:paraId="77E570E8" w14:textId="01967AA6" w:rsidR="00153755" w:rsidRPr="00801E53" w:rsidRDefault="00C43FAE" w:rsidP="00D212D8">
      <w:pPr>
        <w:pStyle w:val="ListParagraph"/>
        <w:numPr>
          <w:ilvl w:val="2"/>
          <w:numId w:val="9"/>
        </w:numPr>
        <w:tabs>
          <w:tab w:val="left" w:pos="720"/>
        </w:tabs>
        <w:spacing w:after="120" w:line="240" w:lineRule="exact"/>
        <w:ind w:left="1428"/>
        <w:rPr>
          <w:rFonts w:asciiTheme="minorHAnsi" w:hAnsiTheme="minorHAnsi" w:cstheme="minorHAnsi"/>
          <w:sz w:val="20"/>
          <w:szCs w:val="20"/>
        </w:rPr>
      </w:pPr>
      <w:r w:rsidRPr="00C43FAE">
        <w:rPr>
          <w:rFonts w:asciiTheme="minorHAnsi" w:hAnsiTheme="minorHAnsi" w:cstheme="minorHAnsi"/>
          <w:sz w:val="20"/>
          <w:szCs w:val="20"/>
        </w:rPr>
        <w:t xml:space="preserve"> </w:t>
      </w:r>
      <w:r>
        <w:rPr>
          <w:rFonts w:asciiTheme="minorHAnsi" w:hAnsiTheme="minorHAnsi" w:cstheme="minorHAnsi"/>
          <w:sz w:val="20"/>
          <w:szCs w:val="20"/>
        </w:rPr>
        <w:t>Limited Racing</w:t>
      </w:r>
      <w:r w:rsidR="00C5182B">
        <w:rPr>
          <w:rFonts w:asciiTheme="minorHAnsi" w:hAnsiTheme="minorHAnsi" w:cstheme="minorHAnsi"/>
          <w:sz w:val="20"/>
          <w:szCs w:val="20"/>
        </w:rPr>
        <w:t xml:space="preserve"> Member</w:t>
      </w:r>
      <w:r w:rsidR="00153755" w:rsidRPr="00801E53">
        <w:rPr>
          <w:rFonts w:asciiTheme="minorHAnsi" w:hAnsiTheme="minorHAnsi" w:cstheme="minorHAnsi"/>
          <w:sz w:val="20"/>
          <w:szCs w:val="20"/>
        </w:rPr>
        <w:t xml:space="preserve"> vehicles will be invited by the Championship Organisers on a race by race and individual vehicle basis. The vehicle must not deviate from the specification </w:t>
      </w:r>
      <w:r w:rsidR="005424EC" w:rsidRPr="00801E53">
        <w:rPr>
          <w:rFonts w:asciiTheme="minorHAnsi" w:hAnsiTheme="minorHAnsi" w:cstheme="minorHAnsi"/>
          <w:sz w:val="20"/>
          <w:szCs w:val="20"/>
        </w:rPr>
        <w:t>submitted unless</w:t>
      </w:r>
      <w:r w:rsidR="00153755" w:rsidRPr="00801E53">
        <w:rPr>
          <w:rFonts w:asciiTheme="minorHAnsi" w:hAnsiTheme="minorHAnsi" w:cstheme="minorHAnsi"/>
          <w:sz w:val="20"/>
          <w:szCs w:val="20"/>
        </w:rPr>
        <w:t xml:space="preserve"> such changes are approved by the Championship Organisers. Any approval may be withdrawn at any time by the Championship Organisers.</w:t>
      </w:r>
    </w:p>
    <w:p w14:paraId="38296BCB" w14:textId="66C45362" w:rsidR="00153755" w:rsidRPr="00801E53" w:rsidRDefault="00223E3E" w:rsidP="00D212D8">
      <w:pPr>
        <w:pStyle w:val="ListParagraph"/>
        <w:numPr>
          <w:ilvl w:val="2"/>
          <w:numId w:val="9"/>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 xml:space="preserve">Limited Racing </w:t>
      </w:r>
      <w:r w:rsidR="000E6679">
        <w:rPr>
          <w:rFonts w:asciiTheme="minorHAnsi" w:hAnsiTheme="minorHAnsi" w:cstheme="minorHAnsi"/>
          <w:sz w:val="20"/>
          <w:szCs w:val="20"/>
        </w:rPr>
        <w:t xml:space="preserve">Members </w:t>
      </w:r>
      <w:r w:rsidR="00153755" w:rsidRPr="00801E53">
        <w:rPr>
          <w:rFonts w:asciiTheme="minorHAnsi" w:hAnsiTheme="minorHAnsi" w:cstheme="minorHAnsi"/>
          <w:sz w:val="20"/>
          <w:szCs w:val="20"/>
        </w:rPr>
        <w:t xml:space="preserve">will </w:t>
      </w:r>
      <w:r w:rsidR="005424EC" w:rsidRPr="00801E53">
        <w:rPr>
          <w:rFonts w:asciiTheme="minorHAnsi" w:hAnsiTheme="minorHAnsi" w:cstheme="minorHAnsi"/>
          <w:sz w:val="20"/>
          <w:szCs w:val="20"/>
        </w:rPr>
        <w:t>not be</w:t>
      </w:r>
      <w:r w:rsidR="00153755" w:rsidRPr="00801E53">
        <w:rPr>
          <w:rFonts w:asciiTheme="minorHAnsi" w:hAnsiTheme="minorHAnsi" w:cstheme="minorHAnsi"/>
          <w:sz w:val="20"/>
          <w:szCs w:val="20"/>
        </w:rPr>
        <w:t xml:space="preserve"> eligible for: -</w:t>
      </w:r>
    </w:p>
    <w:p w14:paraId="281919CC" w14:textId="77777777" w:rsidR="00EB6EE6" w:rsidRPr="00801E53" w:rsidRDefault="00153755" w:rsidP="0079461C">
      <w:pPr>
        <w:pStyle w:val="ListParagraph"/>
        <w:numPr>
          <w:ilvl w:val="0"/>
          <w:numId w:val="274"/>
        </w:numPr>
        <w:tabs>
          <w:tab w:val="left" w:pos="720"/>
        </w:tabs>
        <w:spacing w:after="120" w:line="240" w:lineRule="exact"/>
        <w:ind w:left="2310"/>
        <w:rPr>
          <w:rFonts w:asciiTheme="minorHAnsi" w:hAnsiTheme="minorHAnsi" w:cstheme="minorHAnsi"/>
          <w:sz w:val="20"/>
          <w:szCs w:val="20"/>
        </w:rPr>
      </w:pPr>
      <w:r w:rsidRPr="00801E53">
        <w:rPr>
          <w:rFonts w:asciiTheme="minorHAnsi" w:hAnsiTheme="minorHAnsi" w:cstheme="minorHAnsi"/>
          <w:sz w:val="20"/>
          <w:szCs w:val="20"/>
        </w:rPr>
        <w:t>Podium recognition</w:t>
      </w:r>
    </w:p>
    <w:p w14:paraId="65FF72C9" w14:textId="77777777" w:rsidR="00EB6EE6" w:rsidRPr="00801E53" w:rsidRDefault="00153755" w:rsidP="0079461C">
      <w:pPr>
        <w:pStyle w:val="ListParagraph"/>
        <w:numPr>
          <w:ilvl w:val="0"/>
          <w:numId w:val="274"/>
        </w:numPr>
        <w:tabs>
          <w:tab w:val="left" w:pos="720"/>
        </w:tabs>
        <w:spacing w:after="120" w:line="240" w:lineRule="exact"/>
        <w:ind w:left="2310"/>
        <w:rPr>
          <w:rFonts w:asciiTheme="minorHAnsi" w:hAnsiTheme="minorHAnsi" w:cstheme="minorHAnsi"/>
          <w:sz w:val="20"/>
          <w:szCs w:val="20"/>
        </w:rPr>
      </w:pPr>
      <w:r w:rsidRPr="00801E53">
        <w:rPr>
          <w:rFonts w:asciiTheme="minorHAnsi" w:hAnsiTheme="minorHAnsi" w:cstheme="minorHAnsi"/>
          <w:sz w:val="20"/>
          <w:szCs w:val="20"/>
        </w:rPr>
        <w:t>Championship award / trophies</w:t>
      </w:r>
    </w:p>
    <w:p w14:paraId="13E37465" w14:textId="77777777" w:rsidR="00153755" w:rsidRPr="00801E53" w:rsidRDefault="00153755" w:rsidP="0079461C">
      <w:pPr>
        <w:pStyle w:val="ListParagraph"/>
        <w:numPr>
          <w:ilvl w:val="0"/>
          <w:numId w:val="274"/>
        </w:numPr>
        <w:tabs>
          <w:tab w:val="left" w:pos="720"/>
        </w:tabs>
        <w:spacing w:after="120" w:line="240" w:lineRule="exact"/>
        <w:ind w:left="2310"/>
        <w:rPr>
          <w:rFonts w:asciiTheme="minorHAnsi" w:hAnsiTheme="minorHAnsi" w:cstheme="minorHAnsi"/>
          <w:sz w:val="20"/>
          <w:szCs w:val="20"/>
        </w:rPr>
      </w:pPr>
      <w:r w:rsidRPr="00801E53">
        <w:rPr>
          <w:rFonts w:asciiTheme="minorHAnsi" w:hAnsiTheme="minorHAnsi" w:cstheme="minorHAnsi"/>
          <w:sz w:val="20"/>
          <w:szCs w:val="20"/>
        </w:rPr>
        <w:t>Championship points.</w:t>
      </w:r>
    </w:p>
    <w:p w14:paraId="17F50556" w14:textId="77777777" w:rsidR="004F1EDE" w:rsidRPr="00801E53" w:rsidRDefault="00EA7CB7"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6</w:t>
      </w:r>
      <w:r w:rsidR="00EB6EE6" w:rsidRPr="00801E53">
        <w:rPr>
          <w:rFonts w:asciiTheme="minorHAnsi" w:hAnsiTheme="minorHAnsi" w:cstheme="minorHAnsi"/>
          <w:sz w:val="20"/>
          <w:szCs w:val="20"/>
        </w:rPr>
        <w:t>.2.5</w:t>
      </w:r>
      <w:r w:rsidR="00EB6EE6" w:rsidRPr="00801E53">
        <w:rPr>
          <w:rFonts w:asciiTheme="minorHAnsi" w:hAnsiTheme="minorHAnsi" w:cstheme="minorHAnsi"/>
          <w:sz w:val="20"/>
          <w:szCs w:val="20"/>
        </w:rPr>
        <w:tab/>
      </w:r>
      <w:r w:rsidR="00EB6EE6" w:rsidRPr="00801E53">
        <w:rPr>
          <w:rFonts w:asciiTheme="minorHAnsi" w:hAnsiTheme="minorHAnsi" w:cstheme="minorHAnsi"/>
          <w:b/>
          <w:bCs/>
          <w:sz w:val="20"/>
          <w:szCs w:val="20"/>
        </w:rPr>
        <w:t>Presentation</w:t>
      </w:r>
      <w:r w:rsidR="004037EA" w:rsidRPr="00801E53">
        <w:rPr>
          <w:rFonts w:asciiTheme="minorHAnsi" w:hAnsiTheme="minorHAnsi" w:cstheme="minorHAnsi"/>
          <w:b/>
          <w:bCs/>
          <w:sz w:val="20"/>
          <w:szCs w:val="20"/>
        </w:rPr>
        <w:t>:</w:t>
      </w:r>
    </w:p>
    <w:p w14:paraId="2DDA6206" w14:textId="77777777" w:rsidR="00C7409B" w:rsidRPr="00801E53" w:rsidRDefault="00C7409B" w:rsidP="00D212D8">
      <w:pPr>
        <w:pStyle w:val="ListParagraph"/>
        <w:numPr>
          <w:ilvl w:val="2"/>
          <w:numId w:val="10"/>
        </w:numPr>
        <w:tabs>
          <w:tab w:val="left" w:pos="720"/>
        </w:tabs>
        <w:spacing w:after="120" w:line="240" w:lineRule="exact"/>
        <w:ind w:left="1456"/>
        <w:rPr>
          <w:rFonts w:asciiTheme="minorHAnsi" w:hAnsiTheme="minorHAnsi" w:cstheme="minorHAnsi"/>
          <w:sz w:val="20"/>
          <w:szCs w:val="20"/>
        </w:rPr>
      </w:pPr>
      <w:r w:rsidRPr="00801E53">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p>
    <w:p w14:paraId="2DEF5959" w14:textId="77777777" w:rsidR="00902613" w:rsidRPr="00801E53" w:rsidRDefault="00C7409B" w:rsidP="00D212D8">
      <w:pPr>
        <w:pStyle w:val="ListParagraph"/>
        <w:numPr>
          <w:ilvl w:val="2"/>
          <w:numId w:val="10"/>
        </w:numPr>
        <w:tabs>
          <w:tab w:val="left" w:pos="720"/>
        </w:tabs>
        <w:spacing w:after="120" w:line="240" w:lineRule="exact"/>
        <w:ind w:left="1442"/>
        <w:rPr>
          <w:rFonts w:asciiTheme="minorHAnsi" w:hAnsiTheme="minorHAnsi" w:cstheme="minorHAnsi"/>
          <w:sz w:val="20"/>
          <w:szCs w:val="20"/>
        </w:rPr>
      </w:pPr>
      <w:r w:rsidRPr="00801E53">
        <w:rPr>
          <w:rFonts w:asciiTheme="minorHAnsi" w:hAnsiTheme="minorHAnsi" w:cstheme="minorHAnsi"/>
          <w:sz w:val="20"/>
          <w:szCs w:val="20"/>
        </w:rPr>
        <w:t>Presentation of a vehicle for scrutineering is a declaration by the Competitor that the vehicle is eligible for that event.</w:t>
      </w:r>
    </w:p>
    <w:p w14:paraId="7E7932C8" w14:textId="77777777" w:rsidR="00D847DC" w:rsidRPr="00801E53" w:rsidRDefault="00EA7CB7" w:rsidP="00D212D8">
      <w:pPr>
        <w:tabs>
          <w:tab w:val="left" w:pos="1440"/>
        </w:tabs>
        <w:spacing w:after="120" w:line="240" w:lineRule="exact"/>
        <w:ind w:left="901" w:hanging="720"/>
        <w:rPr>
          <w:rFonts w:asciiTheme="minorHAnsi" w:hAnsiTheme="minorHAnsi" w:cstheme="minorHAnsi"/>
          <w:sz w:val="20"/>
          <w:szCs w:val="20"/>
        </w:rPr>
      </w:pPr>
      <w:r w:rsidRPr="00801E53">
        <w:rPr>
          <w:rFonts w:asciiTheme="minorHAnsi" w:hAnsiTheme="minorHAnsi" w:cstheme="minorHAnsi"/>
          <w:sz w:val="20"/>
          <w:szCs w:val="20"/>
        </w:rPr>
        <w:t>6</w:t>
      </w:r>
      <w:r w:rsidR="00D847DC" w:rsidRPr="00801E53">
        <w:rPr>
          <w:rFonts w:asciiTheme="minorHAnsi" w:hAnsiTheme="minorHAnsi" w:cstheme="minorHAnsi"/>
          <w:sz w:val="20"/>
          <w:szCs w:val="20"/>
        </w:rPr>
        <w:t>.2.6</w:t>
      </w:r>
      <w:r w:rsidR="00D847DC" w:rsidRPr="00801E53">
        <w:rPr>
          <w:rFonts w:asciiTheme="minorHAnsi" w:hAnsiTheme="minorHAnsi" w:cstheme="minorHAnsi"/>
          <w:sz w:val="20"/>
          <w:szCs w:val="20"/>
        </w:rPr>
        <w:tab/>
      </w:r>
      <w:r w:rsidR="00D847DC" w:rsidRPr="00801E53">
        <w:rPr>
          <w:rFonts w:asciiTheme="minorHAnsi" w:hAnsiTheme="minorHAnsi" w:cstheme="minorHAnsi"/>
          <w:b/>
          <w:bCs/>
          <w:sz w:val="20"/>
          <w:szCs w:val="20"/>
        </w:rPr>
        <w:t>Technical Checking:</w:t>
      </w:r>
    </w:p>
    <w:p w14:paraId="0A9E13E0" w14:textId="5332D246" w:rsidR="004037EA" w:rsidRPr="00801E53" w:rsidRDefault="009C648F" w:rsidP="0079461C">
      <w:pPr>
        <w:pStyle w:val="ListParagraph"/>
        <w:numPr>
          <w:ilvl w:val="2"/>
          <w:numId w:val="273"/>
        </w:numPr>
        <w:tabs>
          <w:tab w:val="clear" w:pos="0"/>
        </w:tabs>
        <w:spacing w:after="120" w:line="240" w:lineRule="exact"/>
        <w:ind w:left="1454"/>
        <w:rPr>
          <w:rFonts w:asciiTheme="minorHAnsi" w:hAnsiTheme="minorHAnsi" w:cstheme="minorHAnsi"/>
          <w:sz w:val="20"/>
          <w:szCs w:val="20"/>
        </w:rPr>
      </w:pPr>
      <w:r w:rsidRPr="00801E53">
        <w:rPr>
          <w:rFonts w:asciiTheme="minorHAnsi" w:hAnsiTheme="minorHAnsi" w:cstheme="minorHAnsi"/>
          <w:sz w:val="20"/>
          <w:szCs w:val="20"/>
        </w:rPr>
        <w:t xml:space="preserve">The Championship Eligibility Scrutineer / Championship Organisers reserve the right to inspect, test, measure, seal or impound any component fitted to or used in conjunction with any car registered in the Championship either personally or through a nominated representative. The costs of such checking shall be borne by the </w:t>
      </w:r>
      <w:del w:id="506" w:author="Ronnie Gibbons" w:date="2024-01-11T15:44:00Z">
        <w:r w:rsidRPr="00801E53" w:rsidDel="00772825">
          <w:rPr>
            <w:rFonts w:asciiTheme="minorHAnsi" w:hAnsiTheme="minorHAnsi" w:cstheme="minorHAnsi"/>
            <w:sz w:val="20"/>
            <w:szCs w:val="20"/>
          </w:rPr>
          <w:delText>CTCRC</w:delText>
        </w:r>
      </w:del>
      <w:ins w:id="507" w:author="Ronnie Gibbons" w:date="2024-01-11T15:44:00Z">
        <w:r w:rsidR="00772825" w:rsidRPr="00801E53">
          <w:rPr>
            <w:rFonts w:asciiTheme="minorHAnsi" w:hAnsiTheme="minorHAnsi" w:cstheme="minorHAnsi"/>
            <w:sz w:val="20"/>
            <w:szCs w:val="20"/>
          </w:rPr>
          <w:t>CTCRC,</w:t>
        </w:r>
      </w:ins>
      <w:r w:rsidRPr="00801E53">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p>
    <w:p w14:paraId="6D6D3D88" w14:textId="77777777" w:rsidR="009C648F" w:rsidRPr="00801E53" w:rsidRDefault="00E509E1" w:rsidP="0079461C">
      <w:pPr>
        <w:pStyle w:val="ListParagraph"/>
        <w:numPr>
          <w:ilvl w:val="2"/>
          <w:numId w:val="273"/>
        </w:numPr>
        <w:tabs>
          <w:tab w:val="left" w:pos="720"/>
        </w:tabs>
        <w:spacing w:after="120" w:line="240" w:lineRule="exact"/>
        <w:ind w:left="1456"/>
        <w:rPr>
          <w:rFonts w:asciiTheme="minorHAnsi" w:hAnsiTheme="minorHAnsi" w:cstheme="minorHAnsi"/>
          <w:sz w:val="20"/>
          <w:szCs w:val="20"/>
        </w:rPr>
      </w:pPr>
      <w:r w:rsidRPr="00801E53">
        <w:rPr>
          <w:rFonts w:asciiTheme="minorHAnsi" w:hAnsiTheme="minorHAnsi" w:cstheme="minorHAnsi"/>
          <w:sz w:val="20"/>
          <w:szCs w:val="20"/>
        </w:rPr>
        <w:t>Any breach of the Technical Regulations or a breach of the procedure surrounding the Technical Regulations will be the subject of a report to the Clerk of the Course.</w:t>
      </w:r>
    </w:p>
    <w:p w14:paraId="12DE7D59" w14:textId="77777777" w:rsidR="00642491" w:rsidRPr="00801E53" w:rsidRDefault="00642491" w:rsidP="0079461C">
      <w:pPr>
        <w:pStyle w:val="ListParagraph"/>
        <w:numPr>
          <w:ilvl w:val="2"/>
          <w:numId w:val="273"/>
        </w:numPr>
        <w:tabs>
          <w:tab w:val="left" w:pos="720"/>
        </w:tabs>
        <w:spacing w:after="120" w:line="240" w:lineRule="exact"/>
        <w:ind w:left="1456"/>
        <w:rPr>
          <w:rFonts w:asciiTheme="minorHAnsi" w:hAnsiTheme="minorHAnsi" w:cstheme="minorHAnsi"/>
          <w:sz w:val="20"/>
          <w:szCs w:val="20"/>
        </w:rPr>
      </w:pPr>
      <w:r w:rsidRPr="00801E53">
        <w:rPr>
          <w:rFonts w:asciiTheme="minorHAnsi" w:hAnsiTheme="minorHAnsi" w:cstheme="minorHAnsi"/>
          <w:sz w:val="20"/>
          <w:szCs w:val="20"/>
        </w:rPr>
        <w:lastRenderedPageBreak/>
        <w:t>If a car is found to be ineligible for the Championship, at the committee</w:t>
      </w:r>
      <w:r w:rsidR="003904C4" w:rsidRPr="00801E53">
        <w:rPr>
          <w:rFonts w:asciiTheme="minorHAnsi" w:hAnsiTheme="minorHAnsi" w:cstheme="minorHAnsi"/>
          <w:sz w:val="20"/>
          <w:szCs w:val="20"/>
        </w:rPr>
        <w:t>’</w:t>
      </w:r>
      <w:r w:rsidRPr="00801E53">
        <w:rPr>
          <w:rFonts w:asciiTheme="minorHAnsi" w:hAnsiTheme="minorHAnsi" w:cstheme="minorHAnsi"/>
          <w:sz w:val="20"/>
          <w:szCs w:val="20"/>
        </w:rPr>
        <w:t>s discretion, it can race, but only in the invitation class, and no points will be scored until the vehicle conforms to the regulations.</w:t>
      </w:r>
    </w:p>
    <w:p w14:paraId="7C7B8B62" w14:textId="77777777" w:rsidR="0027178A" w:rsidRPr="00801E53" w:rsidRDefault="0027178A" w:rsidP="0079461C">
      <w:pPr>
        <w:pStyle w:val="ListParagraph"/>
        <w:numPr>
          <w:ilvl w:val="2"/>
          <w:numId w:val="273"/>
        </w:numPr>
        <w:tabs>
          <w:tab w:val="left" w:pos="720"/>
        </w:tabs>
        <w:spacing w:after="120" w:line="240" w:lineRule="exact"/>
        <w:ind w:left="1456"/>
        <w:rPr>
          <w:rFonts w:asciiTheme="minorHAnsi" w:hAnsiTheme="minorHAnsi" w:cstheme="minorHAnsi"/>
          <w:sz w:val="20"/>
          <w:szCs w:val="20"/>
        </w:rPr>
      </w:pPr>
      <w:r w:rsidRPr="00801E53">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p>
    <w:p w14:paraId="2A9F1674" w14:textId="77777777" w:rsidR="00E509E1" w:rsidRPr="00801E53" w:rsidRDefault="00507C15" w:rsidP="0079461C">
      <w:pPr>
        <w:pStyle w:val="ListParagraph"/>
        <w:numPr>
          <w:ilvl w:val="2"/>
          <w:numId w:val="273"/>
        </w:numPr>
        <w:tabs>
          <w:tab w:val="left" w:pos="720"/>
        </w:tabs>
        <w:spacing w:after="120" w:line="240" w:lineRule="exact"/>
        <w:ind w:left="1456"/>
        <w:rPr>
          <w:rFonts w:asciiTheme="minorHAnsi" w:hAnsiTheme="minorHAnsi" w:cstheme="minorHAnsi"/>
          <w:sz w:val="20"/>
          <w:szCs w:val="20"/>
        </w:rPr>
      </w:pPr>
      <w:r w:rsidRPr="00801E53">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w:t>
      </w:r>
      <w:r w:rsidR="003904C4" w:rsidRPr="00801E53">
        <w:rPr>
          <w:rFonts w:asciiTheme="minorHAnsi" w:hAnsiTheme="minorHAnsi" w:cstheme="minorHAnsi"/>
          <w:sz w:val="20"/>
          <w:szCs w:val="20"/>
        </w:rPr>
        <w:t>,</w:t>
      </w:r>
      <w:r w:rsidRPr="00801E53">
        <w:rPr>
          <w:rFonts w:asciiTheme="minorHAnsi" w:hAnsiTheme="minorHAnsi" w:cstheme="minorHAnsi"/>
          <w:sz w:val="20"/>
          <w:szCs w:val="20"/>
        </w:rPr>
        <w:t xml:space="preserve"> it will be considered as ineligible and will be reported as such to the Clerk of the Course for the application of penalties laid down under Motorsport UK Regulations and these Championship Regulations.</w:t>
      </w:r>
    </w:p>
    <w:p w14:paraId="342D30B1" w14:textId="6A521FBA" w:rsidR="001645FB" w:rsidRPr="004A2AA1" w:rsidRDefault="00EA7CB7" w:rsidP="00E72F7F">
      <w:pPr>
        <w:pStyle w:val="Heading2"/>
      </w:pPr>
      <w:bookmarkStart w:id="508" w:name="_Toc155888348"/>
      <w:r w:rsidRPr="004A2AA1">
        <w:t>6</w:t>
      </w:r>
      <w:r w:rsidR="00372A2C" w:rsidRPr="004A2AA1">
        <w:t>.3</w:t>
      </w:r>
      <w:r w:rsidR="00372A2C" w:rsidRPr="004A2AA1">
        <w:tab/>
      </w:r>
      <w:r w:rsidR="001E0C2F" w:rsidRPr="004A2AA1">
        <w:t>S</w:t>
      </w:r>
      <w:r w:rsidR="00F91EC8">
        <w:t>afety</w:t>
      </w:r>
      <w:r w:rsidR="001E0C2F" w:rsidRPr="004A2AA1">
        <w:t xml:space="preserve"> R</w:t>
      </w:r>
      <w:r w:rsidR="00F91EC8">
        <w:t>equirements</w:t>
      </w:r>
      <w:r w:rsidR="00B75AD8" w:rsidRPr="004A2AA1">
        <w:t>:</w:t>
      </w:r>
      <w:bookmarkEnd w:id="508"/>
    </w:p>
    <w:p w14:paraId="44B1B3E4" w14:textId="77777777" w:rsidR="00372A2C" w:rsidRPr="00D212D8" w:rsidRDefault="00EA7CB7" w:rsidP="00D212D8">
      <w:pPr>
        <w:tabs>
          <w:tab w:val="left" w:pos="1440"/>
        </w:tabs>
        <w:spacing w:after="120" w:line="240" w:lineRule="exact"/>
        <w:ind w:left="901" w:hanging="720"/>
        <w:rPr>
          <w:rFonts w:asciiTheme="minorHAnsi" w:hAnsiTheme="minorHAnsi" w:cstheme="minorHAnsi"/>
          <w:bCs/>
          <w:sz w:val="20"/>
          <w:szCs w:val="20"/>
        </w:rPr>
      </w:pPr>
      <w:r w:rsidRPr="00D212D8">
        <w:rPr>
          <w:rFonts w:asciiTheme="minorHAnsi" w:hAnsiTheme="minorHAnsi" w:cstheme="minorHAnsi"/>
          <w:bCs/>
          <w:sz w:val="20"/>
          <w:szCs w:val="20"/>
        </w:rPr>
        <w:t>6.</w:t>
      </w:r>
      <w:r w:rsidR="001E0C2F" w:rsidRPr="00D212D8">
        <w:rPr>
          <w:rFonts w:asciiTheme="minorHAnsi" w:hAnsiTheme="minorHAnsi" w:cstheme="minorHAnsi"/>
          <w:bCs/>
          <w:sz w:val="20"/>
          <w:szCs w:val="20"/>
        </w:rPr>
        <w:t>3.1</w:t>
      </w:r>
      <w:r w:rsidR="001E0C2F" w:rsidRPr="00D212D8">
        <w:rPr>
          <w:rFonts w:asciiTheme="minorHAnsi" w:hAnsiTheme="minorHAnsi" w:cstheme="minorHAnsi"/>
          <w:bCs/>
          <w:sz w:val="20"/>
          <w:szCs w:val="20"/>
        </w:rPr>
        <w:tab/>
      </w:r>
      <w:r w:rsidR="00507C15" w:rsidRPr="00D212D8">
        <w:rPr>
          <w:rFonts w:asciiTheme="minorHAnsi" w:hAnsiTheme="minorHAnsi" w:cstheme="minorHAnsi"/>
          <w:bCs/>
          <w:sz w:val="20"/>
          <w:szCs w:val="20"/>
        </w:rPr>
        <w:t xml:space="preserve">All </w:t>
      </w:r>
      <w:r w:rsidR="001E0C2F" w:rsidRPr="00D212D8">
        <w:rPr>
          <w:rFonts w:asciiTheme="minorHAnsi" w:hAnsiTheme="minorHAnsi" w:cstheme="minorHAnsi"/>
          <w:bCs/>
          <w:sz w:val="20"/>
          <w:szCs w:val="20"/>
        </w:rPr>
        <w:t>M</w:t>
      </w:r>
      <w:r w:rsidR="00A6484C" w:rsidRPr="00D212D8">
        <w:rPr>
          <w:rFonts w:asciiTheme="minorHAnsi" w:hAnsiTheme="minorHAnsi" w:cstheme="minorHAnsi"/>
          <w:bCs/>
          <w:sz w:val="20"/>
          <w:szCs w:val="20"/>
        </w:rPr>
        <w:t>otorsport UK</w:t>
      </w:r>
      <w:r w:rsidR="001E0C2F" w:rsidRPr="00D212D8">
        <w:rPr>
          <w:rFonts w:asciiTheme="minorHAnsi" w:hAnsiTheme="minorHAnsi" w:cstheme="minorHAnsi"/>
          <w:bCs/>
          <w:sz w:val="20"/>
          <w:szCs w:val="20"/>
        </w:rPr>
        <w:t xml:space="preserve"> Section K</w:t>
      </w:r>
      <w:r w:rsidR="00507C15" w:rsidRPr="00D212D8">
        <w:rPr>
          <w:rFonts w:asciiTheme="minorHAnsi" w:hAnsiTheme="minorHAnsi" w:cstheme="minorHAnsi"/>
          <w:bCs/>
          <w:sz w:val="20"/>
          <w:szCs w:val="20"/>
        </w:rPr>
        <w:t>, Competitor</w:t>
      </w:r>
      <w:r w:rsidR="001E0C2F" w:rsidRPr="00D212D8">
        <w:rPr>
          <w:rFonts w:asciiTheme="minorHAnsi" w:hAnsiTheme="minorHAnsi" w:cstheme="minorHAnsi"/>
          <w:bCs/>
          <w:sz w:val="20"/>
          <w:szCs w:val="20"/>
        </w:rPr>
        <w:t xml:space="preserve"> Safety Criteria Regulations will apply</w:t>
      </w:r>
      <w:r w:rsidR="00507C15" w:rsidRPr="00D212D8">
        <w:rPr>
          <w:rFonts w:asciiTheme="minorHAnsi" w:hAnsiTheme="minorHAnsi" w:cstheme="minorHAnsi"/>
          <w:bCs/>
          <w:sz w:val="20"/>
          <w:szCs w:val="20"/>
        </w:rPr>
        <w:t xml:space="preserve"> as relevant unless stated her</w:t>
      </w:r>
      <w:r w:rsidR="00B17ED5" w:rsidRPr="00D212D8">
        <w:rPr>
          <w:rFonts w:asciiTheme="minorHAnsi" w:hAnsiTheme="minorHAnsi" w:cstheme="minorHAnsi"/>
          <w:bCs/>
          <w:sz w:val="20"/>
          <w:szCs w:val="20"/>
        </w:rPr>
        <w:t>e</w:t>
      </w:r>
      <w:r w:rsidR="00507C15" w:rsidRPr="00D212D8">
        <w:rPr>
          <w:rFonts w:asciiTheme="minorHAnsi" w:hAnsiTheme="minorHAnsi" w:cstheme="minorHAnsi"/>
          <w:bCs/>
          <w:sz w:val="20"/>
          <w:szCs w:val="20"/>
        </w:rPr>
        <w:t>in</w:t>
      </w:r>
      <w:r w:rsidR="001E0C2F" w:rsidRPr="00D212D8">
        <w:rPr>
          <w:rFonts w:asciiTheme="minorHAnsi" w:hAnsiTheme="minorHAnsi" w:cstheme="minorHAnsi"/>
          <w:bCs/>
          <w:sz w:val="20"/>
          <w:szCs w:val="20"/>
        </w:rPr>
        <w:t>.</w:t>
      </w:r>
    </w:p>
    <w:p w14:paraId="704F1781" w14:textId="77777777" w:rsidR="00372A2C"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.3.2</w:t>
      </w:r>
      <w:r w:rsidR="001E0C2F" w:rsidRPr="00801E53">
        <w:rPr>
          <w:rFonts w:asciiTheme="minorHAnsi" w:hAnsiTheme="minorHAnsi" w:cstheme="minorHAnsi"/>
          <w:bCs/>
          <w:sz w:val="20"/>
          <w:szCs w:val="20"/>
        </w:rPr>
        <w:tab/>
      </w:r>
      <w:r w:rsidR="00372A2C" w:rsidRPr="00801E53">
        <w:rPr>
          <w:rFonts w:asciiTheme="minorHAnsi" w:hAnsiTheme="minorHAnsi" w:cstheme="minorHAnsi"/>
          <w:b/>
          <w:bCs/>
          <w:sz w:val="20"/>
          <w:szCs w:val="20"/>
          <w:lang w:bidi="en-GB"/>
        </w:rPr>
        <w:t>Safety Roll-Over Structures: K1 to K1.8 applies</w:t>
      </w:r>
      <w:r w:rsidR="005424EC" w:rsidRPr="00801E53">
        <w:rPr>
          <w:rFonts w:asciiTheme="minorHAnsi" w:hAnsiTheme="minorHAnsi" w:cstheme="minorHAnsi"/>
          <w:b/>
          <w:bCs/>
          <w:sz w:val="20"/>
          <w:szCs w:val="20"/>
          <w:lang w:bidi="en-GB"/>
        </w:rPr>
        <w:t>:</w:t>
      </w:r>
    </w:p>
    <w:p w14:paraId="25459C5D" w14:textId="384234A2" w:rsidR="00372A2C" w:rsidRPr="00801E53" w:rsidRDefault="00372A2C" w:rsidP="00D212D8">
      <w:pPr>
        <w:pStyle w:val="ListParagraph"/>
        <w:numPr>
          <w:ilvl w:val="0"/>
          <w:numId w:val="11"/>
        </w:numPr>
        <w:tabs>
          <w:tab w:val="left" w:pos="1440"/>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All vehicles must be fitted with a safety roll-over structure as defined in the Motorsport UK Yearbook, Section K.</w:t>
      </w:r>
    </w:p>
    <w:p w14:paraId="7A8C4FDB" w14:textId="77777777" w:rsidR="00372A2C" w:rsidRPr="00801E53" w:rsidRDefault="00372A2C" w:rsidP="00D212D8">
      <w:pPr>
        <w:pStyle w:val="ListParagraph"/>
        <w:numPr>
          <w:ilvl w:val="0"/>
          <w:numId w:val="11"/>
        </w:numPr>
        <w:tabs>
          <w:tab w:val="left" w:pos="1440"/>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Interior fittings, trim and bodywork may be locally modified to allow fitting of the safety over structure roll- roll cage and any door bars.</w:t>
      </w:r>
    </w:p>
    <w:p w14:paraId="73E08DF9" w14:textId="644D0793" w:rsidR="001E0C2F"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.3.3</w:t>
      </w:r>
      <w:r w:rsidR="001E0C2F" w:rsidRPr="00801E53">
        <w:rPr>
          <w:rFonts w:asciiTheme="minorHAnsi" w:hAnsiTheme="minorHAnsi" w:cstheme="minorHAnsi"/>
          <w:bCs/>
          <w:sz w:val="20"/>
          <w:szCs w:val="20"/>
        </w:rPr>
        <w:tab/>
      </w:r>
      <w:r w:rsidR="008941DF" w:rsidRPr="00801E53">
        <w:rPr>
          <w:rFonts w:asciiTheme="minorHAnsi" w:hAnsiTheme="minorHAnsi" w:cstheme="minorHAnsi"/>
          <w:b/>
          <w:sz w:val="20"/>
          <w:szCs w:val="20"/>
        </w:rPr>
        <w:t>Fire Extinguisher: K3</w:t>
      </w:r>
      <w:r w:rsidR="000534DC">
        <w:rPr>
          <w:rFonts w:asciiTheme="minorHAnsi" w:hAnsiTheme="minorHAnsi" w:cstheme="minorHAnsi"/>
          <w:b/>
          <w:sz w:val="20"/>
          <w:szCs w:val="20"/>
        </w:rPr>
        <w:t>.1</w:t>
      </w:r>
      <w:r w:rsidR="008941DF"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8941DF" w:rsidRPr="00801E53">
        <w:rPr>
          <w:rFonts w:asciiTheme="minorHAnsi" w:hAnsiTheme="minorHAnsi" w:cstheme="minorHAnsi"/>
          <w:b/>
          <w:sz w:val="20"/>
          <w:szCs w:val="20"/>
        </w:rPr>
        <w:t xml:space="preserve"> applies</w:t>
      </w:r>
      <w:r w:rsidR="005424EC" w:rsidRPr="00801E53">
        <w:rPr>
          <w:rFonts w:asciiTheme="minorHAnsi" w:hAnsiTheme="minorHAnsi" w:cstheme="minorHAnsi"/>
          <w:b/>
          <w:sz w:val="20"/>
          <w:szCs w:val="20"/>
        </w:rPr>
        <w:t>:</w:t>
      </w:r>
    </w:p>
    <w:p w14:paraId="08B38EC2" w14:textId="3F3FC142"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All vehicles must be equipped with a fire extinguisher. Motorsport UK Yearbook, Regulation Q</w:t>
      </w:r>
      <w:r w:rsidR="002B6F05" w:rsidRPr="00801E53">
        <w:rPr>
          <w:rFonts w:asciiTheme="minorHAnsi" w:hAnsiTheme="minorHAnsi" w:cstheme="minorHAnsi"/>
          <w:sz w:val="20"/>
          <w:szCs w:val="20"/>
        </w:rPr>
        <w:t>.</w:t>
      </w:r>
      <w:r w:rsidRPr="00801E53">
        <w:rPr>
          <w:rFonts w:asciiTheme="minorHAnsi" w:hAnsiTheme="minorHAnsi" w:cstheme="minorHAnsi"/>
          <w:sz w:val="20"/>
          <w:szCs w:val="20"/>
        </w:rPr>
        <w:t>1</w:t>
      </w:r>
      <w:r w:rsidR="0069789D" w:rsidRPr="00801E53">
        <w:rPr>
          <w:rFonts w:asciiTheme="minorHAnsi" w:hAnsiTheme="minorHAnsi" w:cstheme="minorHAnsi"/>
          <w:sz w:val="20"/>
          <w:szCs w:val="20"/>
        </w:rPr>
        <w:t>3</w:t>
      </w:r>
      <w:r w:rsidRPr="00801E53">
        <w:rPr>
          <w:rFonts w:asciiTheme="minorHAnsi" w:hAnsiTheme="minorHAnsi" w:cstheme="minorHAnsi"/>
          <w:sz w:val="20"/>
          <w:szCs w:val="20"/>
        </w:rPr>
        <w:t>.1</w:t>
      </w:r>
      <w:r w:rsidR="0069789D" w:rsidRPr="00801E53">
        <w:rPr>
          <w:rFonts w:asciiTheme="minorHAnsi" w:hAnsiTheme="minorHAnsi" w:cstheme="minorHAnsi"/>
          <w:sz w:val="20"/>
          <w:szCs w:val="20"/>
        </w:rPr>
        <w:t>0</w:t>
      </w:r>
      <w:r w:rsidRPr="00801E53">
        <w:rPr>
          <w:rFonts w:asciiTheme="minorHAnsi" w:hAnsiTheme="minorHAnsi" w:cstheme="minorHAnsi"/>
          <w:sz w:val="20"/>
          <w:szCs w:val="20"/>
        </w:rPr>
        <w:t>.7 applies.</w:t>
      </w:r>
    </w:p>
    <w:p w14:paraId="6B786158" w14:textId="7FC12AAB"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Vehicles of Periods A-F must be equipped with a fire extinguisher in accordance with Motorsport UK Yearbook Regulation K3.2</w:t>
      </w:r>
      <w:r w:rsidR="00BC2BBA" w:rsidRPr="00801E53">
        <w:rPr>
          <w:rFonts w:asciiTheme="minorHAnsi" w:hAnsiTheme="minorHAnsi" w:cstheme="minorHAnsi"/>
          <w:sz w:val="20"/>
          <w:szCs w:val="20"/>
        </w:rPr>
        <w:t>.</w:t>
      </w:r>
    </w:p>
    <w:p w14:paraId="043B6801" w14:textId="308EE938"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All other vehicles not detailed in Championship Regulation </w:t>
      </w:r>
      <w:r w:rsidR="0069789D" w:rsidRPr="00801E53">
        <w:rPr>
          <w:rFonts w:asciiTheme="minorHAnsi" w:hAnsiTheme="minorHAnsi" w:cstheme="minorHAnsi"/>
          <w:sz w:val="20"/>
          <w:szCs w:val="20"/>
        </w:rPr>
        <w:t>6</w:t>
      </w:r>
      <w:r w:rsidRPr="00801E53">
        <w:rPr>
          <w:rFonts w:asciiTheme="minorHAnsi" w:hAnsiTheme="minorHAnsi" w:cstheme="minorHAnsi"/>
          <w:sz w:val="20"/>
          <w:szCs w:val="20"/>
        </w:rPr>
        <w:t>.3.3b. must be equipped with a fire extinguisher in accordance with Motorsport UK Yearbook Regulation K3.1</w:t>
      </w:r>
      <w:r w:rsidR="00BC2BBA" w:rsidRPr="00801E53">
        <w:rPr>
          <w:rFonts w:asciiTheme="minorHAnsi" w:hAnsiTheme="minorHAnsi" w:cstheme="minorHAnsi"/>
          <w:sz w:val="20"/>
          <w:szCs w:val="20"/>
        </w:rPr>
        <w:t>.</w:t>
      </w:r>
    </w:p>
    <w:p w14:paraId="7611ABBA" w14:textId="77777777"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1EF5F5B5" w14:textId="77777777"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following information must be clearly displayed on each fire extinguisher:</w:t>
      </w:r>
    </w:p>
    <w:p w14:paraId="5CDFF366" w14:textId="77777777" w:rsidR="006002AB" w:rsidRPr="00801E53" w:rsidRDefault="006002AB" w:rsidP="00E92183">
      <w:pPr>
        <w:pStyle w:val="ListParagraph"/>
        <w:numPr>
          <w:ilvl w:val="0"/>
          <w:numId w:val="275"/>
        </w:numPr>
        <w:tabs>
          <w:tab w:val="left" w:pos="720"/>
          <w:tab w:val="left" w:pos="4253"/>
        </w:tabs>
        <w:spacing w:after="120" w:line="240" w:lineRule="exact"/>
        <w:ind w:left="2310"/>
        <w:rPr>
          <w:rFonts w:asciiTheme="minorHAnsi" w:hAnsiTheme="minorHAnsi" w:cstheme="minorHAnsi"/>
          <w:sz w:val="20"/>
          <w:szCs w:val="20"/>
        </w:rPr>
      </w:pPr>
      <w:r w:rsidRPr="00801E53">
        <w:rPr>
          <w:rFonts w:asciiTheme="minorHAnsi" w:hAnsiTheme="minorHAnsi" w:cstheme="minorHAnsi"/>
          <w:sz w:val="20"/>
          <w:szCs w:val="20"/>
        </w:rPr>
        <w:t>Type of extinguishant</w:t>
      </w:r>
    </w:p>
    <w:p w14:paraId="1689774F" w14:textId="77777777" w:rsidR="006002AB" w:rsidRDefault="006002AB" w:rsidP="00E92183">
      <w:pPr>
        <w:pStyle w:val="ListParagraph"/>
        <w:numPr>
          <w:ilvl w:val="0"/>
          <w:numId w:val="275"/>
        </w:numPr>
        <w:tabs>
          <w:tab w:val="left" w:pos="720"/>
          <w:tab w:val="left" w:pos="4253"/>
        </w:tabs>
        <w:spacing w:after="120" w:line="240" w:lineRule="exact"/>
        <w:ind w:left="2310"/>
        <w:rPr>
          <w:ins w:id="509" w:author="Ronnie Gibbons" w:date="2024-01-10T15:37:00Z"/>
          <w:rFonts w:asciiTheme="minorHAnsi" w:hAnsiTheme="minorHAnsi" w:cstheme="minorHAnsi"/>
          <w:sz w:val="20"/>
          <w:szCs w:val="20"/>
        </w:rPr>
      </w:pPr>
      <w:r w:rsidRPr="00801E53">
        <w:rPr>
          <w:rFonts w:asciiTheme="minorHAnsi" w:hAnsiTheme="minorHAnsi" w:cstheme="minorHAnsi"/>
          <w:sz w:val="20"/>
          <w:szCs w:val="20"/>
        </w:rPr>
        <w:t>Weight or volume of extinguishant</w:t>
      </w:r>
    </w:p>
    <w:p w14:paraId="0BE3FD82" w14:textId="57307EF6" w:rsidR="0097530C" w:rsidRPr="00801E53" w:rsidRDefault="0097530C" w:rsidP="00E92183">
      <w:pPr>
        <w:pStyle w:val="ListParagraph"/>
        <w:numPr>
          <w:ilvl w:val="0"/>
          <w:numId w:val="275"/>
        </w:numPr>
        <w:tabs>
          <w:tab w:val="left" w:pos="720"/>
          <w:tab w:val="left" w:pos="4253"/>
        </w:tabs>
        <w:spacing w:after="120" w:line="240" w:lineRule="exact"/>
        <w:ind w:left="2310"/>
        <w:rPr>
          <w:rFonts w:asciiTheme="minorHAnsi" w:hAnsiTheme="minorHAnsi" w:cstheme="minorHAnsi"/>
          <w:sz w:val="20"/>
          <w:szCs w:val="20"/>
        </w:rPr>
      </w:pPr>
      <w:ins w:id="510" w:author="Ronnie Gibbons" w:date="2024-01-10T15:37:00Z">
        <w:r>
          <w:rPr>
            <w:rFonts w:asciiTheme="minorHAnsi" w:hAnsiTheme="minorHAnsi" w:cstheme="minorHAnsi"/>
            <w:sz w:val="20"/>
            <w:szCs w:val="20"/>
          </w:rPr>
          <w:t>Service date</w:t>
        </w:r>
      </w:ins>
      <w:ins w:id="511" w:author="Ronnie Gibbons" w:date="2024-01-10T15:38:00Z">
        <w:r>
          <w:rPr>
            <w:rFonts w:asciiTheme="minorHAnsi" w:hAnsiTheme="minorHAnsi" w:cstheme="minorHAnsi"/>
            <w:sz w:val="20"/>
            <w:szCs w:val="20"/>
          </w:rPr>
          <w:t xml:space="preserve"> of extinguisher</w:t>
        </w:r>
      </w:ins>
      <w:ins w:id="512" w:author="Ronnie Gibbons" w:date="2024-01-10T15:39:00Z">
        <w:r>
          <w:rPr>
            <w:rFonts w:asciiTheme="minorHAnsi" w:hAnsiTheme="minorHAnsi" w:cstheme="minorHAnsi"/>
            <w:sz w:val="20"/>
            <w:szCs w:val="20"/>
          </w:rPr>
          <w:t>. It is recommended that it must be less than 2 years since the filling date or the last service date.</w:t>
        </w:r>
      </w:ins>
    </w:p>
    <w:p w14:paraId="32B2D0B7" w14:textId="77777777"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recommended that the following information is clearly displayed on each fire extinguisher:</w:t>
      </w:r>
    </w:p>
    <w:p w14:paraId="10FDCD1B" w14:textId="77777777" w:rsidR="006002AB" w:rsidRPr="00801E53" w:rsidRDefault="006002AB" w:rsidP="00E92183">
      <w:pPr>
        <w:pStyle w:val="ListParagraph"/>
        <w:numPr>
          <w:ilvl w:val="0"/>
          <w:numId w:val="276"/>
        </w:numPr>
        <w:tabs>
          <w:tab w:val="left" w:pos="720"/>
          <w:tab w:val="left" w:pos="4253"/>
        </w:tabs>
        <w:spacing w:after="120" w:line="240" w:lineRule="exact"/>
        <w:ind w:left="2310"/>
        <w:rPr>
          <w:rFonts w:asciiTheme="minorHAnsi" w:hAnsiTheme="minorHAnsi" w:cstheme="minorHAnsi"/>
          <w:sz w:val="20"/>
          <w:szCs w:val="20"/>
        </w:rPr>
      </w:pPr>
      <w:r w:rsidRPr="00801E53">
        <w:rPr>
          <w:rFonts w:asciiTheme="minorHAnsi" w:hAnsiTheme="minorHAnsi" w:cstheme="minorHAnsi"/>
          <w:sz w:val="20"/>
          <w:szCs w:val="20"/>
        </w:rPr>
        <w:t>Capacity</w:t>
      </w:r>
    </w:p>
    <w:p w14:paraId="73B2495D" w14:textId="251F3BF9" w:rsidR="006002AB" w:rsidRPr="00801E53" w:rsidDel="0097530C" w:rsidRDefault="006002AB" w:rsidP="00E92183">
      <w:pPr>
        <w:pStyle w:val="ListParagraph"/>
        <w:numPr>
          <w:ilvl w:val="0"/>
          <w:numId w:val="276"/>
        </w:numPr>
        <w:tabs>
          <w:tab w:val="left" w:pos="720"/>
          <w:tab w:val="left" w:pos="4253"/>
        </w:tabs>
        <w:spacing w:after="120" w:line="240" w:lineRule="exact"/>
        <w:ind w:left="2310"/>
        <w:rPr>
          <w:del w:id="513" w:author="Ronnie Gibbons" w:date="2024-01-10T15:36:00Z"/>
          <w:rFonts w:asciiTheme="minorHAnsi" w:hAnsiTheme="minorHAnsi" w:cstheme="minorHAnsi"/>
          <w:sz w:val="20"/>
          <w:szCs w:val="20"/>
        </w:rPr>
      </w:pPr>
      <w:del w:id="514" w:author="Ronnie Gibbons" w:date="2024-01-10T15:36:00Z">
        <w:r w:rsidRPr="00801E53" w:rsidDel="0097530C">
          <w:rPr>
            <w:rFonts w:asciiTheme="minorHAnsi" w:hAnsiTheme="minorHAnsi" w:cstheme="minorHAnsi"/>
            <w:sz w:val="20"/>
            <w:szCs w:val="20"/>
          </w:rPr>
          <w:delText xml:space="preserve">Service date of extinguisher. It is recommended that it must be less than 2 years since the filling date or the last service </w:delText>
        </w:r>
        <w:r w:rsidR="005424EC" w:rsidRPr="00801E53" w:rsidDel="0097530C">
          <w:rPr>
            <w:rFonts w:asciiTheme="minorHAnsi" w:hAnsiTheme="minorHAnsi" w:cstheme="minorHAnsi"/>
            <w:sz w:val="20"/>
            <w:szCs w:val="20"/>
          </w:rPr>
          <w:delText>date.</w:delText>
        </w:r>
      </w:del>
    </w:p>
    <w:p w14:paraId="19B57CB5" w14:textId="77777777"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During Events, all extinguisher systems must be in the ‘ARMED’ condition (</w:t>
      </w:r>
      <w:r w:rsidR="005424EC" w:rsidRPr="00801E53">
        <w:rPr>
          <w:rFonts w:asciiTheme="minorHAnsi" w:hAnsiTheme="minorHAnsi" w:cstheme="minorHAnsi"/>
          <w:sz w:val="20"/>
          <w:szCs w:val="20"/>
        </w:rPr>
        <w:t>i.e.,</w:t>
      </w:r>
      <w:r w:rsidRPr="00801E53">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627DF269" w14:textId="7595D000" w:rsidR="006002AB" w:rsidRPr="00801E53" w:rsidRDefault="006002AB" w:rsidP="00E92183">
      <w:pPr>
        <w:pStyle w:val="ListParagraph"/>
        <w:numPr>
          <w:ilvl w:val="0"/>
          <w:numId w:val="12"/>
        </w:numPr>
        <w:tabs>
          <w:tab w:val="left" w:pos="4253"/>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external triggering point must be positioned close to the circuit breaker (or combined with it) and must be marked by the letter “E” in red inside a white circle of at least 10cm diameter with a red edge in accordance with M</w:t>
      </w:r>
      <w:r w:rsidR="00A427BC"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Yearbook Regulation K3.</w:t>
      </w:r>
      <w:r w:rsidR="0056208B">
        <w:rPr>
          <w:rFonts w:asciiTheme="minorHAnsi" w:hAnsiTheme="minorHAnsi" w:cstheme="minorHAnsi"/>
          <w:sz w:val="20"/>
          <w:szCs w:val="20"/>
        </w:rPr>
        <w:t>1.6</w:t>
      </w:r>
      <w:r w:rsidR="00A427BC" w:rsidRPr="00801E53">
        <w:rPr>
          <w:rFonts w:asciiTheme="minorHAnsi" w:hAnsiTheme="minorHAnsi" w:cstheme="minorHAnsi"/>
          <w:sz w:val="20"/>
          <w:szCs w:val="20"/>
        </w:rPr>
        <w:t>.</w:t>
      </w:r>
    </w:p>
    <w:p w14:paraId="14C98B00" w14:textId="77777777" w:rsidR="008941DF" w:rsidRPr="00801E53" w:rsidRDefault="00EA7CB7" w:rsidP="00D212D8">
      <w:pPr>
        <w:tabs>
          <w:tab w:val="left" w:pos="1440"/>
        </w:tabs>
        <w:spacing w:after="120" w:line="240" w:lineRule="exact"/>
        <w:ind w:left="901" w:hanging="720"/>
        <w:rPr>
          <w:rFonts w:asciiTheme="minorHAnsi" w:hAnsiTheme="minorHAnsi" w:cstheme="minorHAnsi"/>
          <w:b/>
          <w:sz w:val="20"/>
          <w:szCs w:val="20"/>
        </w:rPr>
      </w:pPr>
      <w:r w:rsidRPr="00801E53">
        <w:rPr>
          <w:rFonts w:asciiTheme="minorHAnsi" w:hAnsiTheme="minorHAnsi" w:cstheme="minorHAnsi"/>
          <w:bCs/>
          <w:sz w:val="20"/>
          <w:szCs w:val="20"/>
        </w:rPr>
        <w:t>6</w:t>
      </w:r>
      <w:r w:rsidR="00A427BC" w:rsidRPr="00801E53">
        <w:rPr>
          <w:rFonts w:asciiTheme="minorHAnsi" w:hAnsiTheme="minorHAnsi" w:cstheme="minorHAnsi"/>
          <w:bCs/>
          <w:sz w:val="20"/>
          <w:szCs w:val="20"/>
        </w:rPr>
        <w:t>.3.4</w:t>
      </w:r>
      <w:r w:rsidR="00A427BC" w:rsidRPr="00801E53">
        <w:rPr>
          <w:rFonts w:asciiTheme="minorHAnsi" w:hAnsiTheme="minorHAnsi" w:cstheme="minorHAnsi"/>
          <w:bCs/>
          <w:sz w:val="20"/>
          <w:szCs w:val="20"/>
        </w:rPr>
        <w:tab/>
      </w:r>
      <w:r w:rsidR="00A427BC" w:rsidRPr="00801E53">
        <w:rPr>
          <w:rFonts w:asciiTheme="minorHAnsi" w:hAnsiTheme="minorHAnsi" w:cstheme="minorHAnsi"/>
          <w:b/>
          <w:sz w:val="20"/>
          <w:szCs w:val="20"/>
        </w:rPr>
        <w:t>Main External Circuit Breaker</w:t>
      </w:r>
      <w:r w:rsidR="00C84040" w:rsidRPr="00801E53">
        <w:rPr>
          <w:rFonts w:asciiTheme="minorHAnsi" w:hAnsiTheme="minorHAnsi" w:cstheme="minorHAnsi"/>
          <w:b/>
          <w:sz w:val="20"/>
          <w:szCs w:val="20"/>
        </w:rPr>
        <w:t>:</w:t>
      </w:r>
    </w:p>
    <w:p w14:paraId="12E64536" w14:textId="3A2D3650" w:rsidR="00C84040" w:rsidRPr="00801E53" w:rsidRDefault="00C84040" w:rsidP="00FC5C72">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lastRenderedPageBreak/>
        <w:t>All vehicles must be equipped with an external circuit breaker. Motorsport UK Yearbook, Regulation K8.1 to K8.5 applies.</w:t>
      </w:r>
    </w:p>
    <w:p w14:paraId="26F9E3AA" w14:textId="2D4C6AE0" w:rsidR="00C84040" w:rsidRPr="00801E53" w:rsidRDefault="00C84040" w:rsidP="00FC5C72">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Technical Regulation </w:t>
      </w:r>
      <w:r w:rsidR="00435A51" w:rsidRPr="00801E53">
        <w:rPr>
          <w:rFonts w:asciiTheme="minorHAnsi" w:hAnsiTheme="minorHAnsi" w:cstheme="minorHAnsi"/>
          <w:sz w:val="20"/>
          <w:szCs w:val="20"/>
        </w:rPr>
        <w:t>6</w:t>
      </w:r>
      <w:r w:rsidRPr="00801E53">
        <w:rPr>
          <w:rFonts w:asciiTheme="minorHAnsi" w:hAnsiTheme="minorHAnsi" w:cstheme="minorHAnsi"/>
          <w:sz w:val="20"/>
          <w:szCs w:val="20"/>
        </w:rPr>
        <w:t xml:space="preserve">.3.4a. is not mandatory for cars of pre 01/01/66 construction but </w:t>
      </w:r>
      <w:del w:id="515" w:author="Ronnie Gibbons" w:date="2024-01-11T15:44:00Z">
        <w:r w:rsidRPr="00801E53" w:rsidDel="00772825">
          <w:rPr>
            <w:rFonts w:asciiTheme="minorHAnsi" w:hAnsiTheme="minorHAnsi" w:cstheme="minorHAnsi"/>
            <w:sz w:val="20"/>
            <w:szCs w:val="20"/>
          </w:rPr>
          <w:delText>Is</w:delText>
        </w:r>
      </w:del>
      <w:ins w:id="516" w:author="Ronnie Gibbons" w:date="2024-01-11T15:44:00Z">
        <w:r w:rsidR="00772825" w:rsidRPr="00801E53">
          <w:rPr>
            <w:rFonts w:asciiTheme="minorHAnsi" w:hAnsiTheme="minorHAnsi" w:cstheme="minorHAnsi"/>
            <w:sz w:val="20"/>
            <w:szCs w:val="20"/>
          </w:rPr>
          <w:t>is</w:t>
        </w:r>
      </w:ins>
      <w:r w:rsidRPr="00801E53">
        <w:rPr>
          <w:rFonts w:asciiTheme="minorHAnsi" w:hAnsiTheme="minorHAnsi" w:cstheme="minorHAnsi"/>
          <w:sz w:val="20"/>
          <w:szCs w:val="20"/>
        </w:rPr>
        <w:t xml:space="preserve"> recommended.</w:t>
      </w:r>
    </w:p>
    <w:p w14:paraId="5B9FA954" w14:textId="77777777" w:rsidR="00C84040" w:rsidRPr="00801E53" w:rsidRDefault="00C84040" w:rsidP="00FC5C72">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172FDAAD" w14:textId="77777777" w:rsidR="00C84040" w:rsidRPr="00801E53" w:rsidRDefault="00C84040" w:rsidP="00FC5C72">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circuit breaker when ‘operated’ must isolate all electrical circuits, data loggers, transponders, etc.</w:t>
      </w:r>
    </w:p>
    <w:p w14:paraId="21E4EC8D" w14:textId="77777777" w:rsidR="00C84040" w:rsidRPr="00801E53" w:rsidRDefault="00C84040" w:rsidP="00FC5C72">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When the circuit breaker is ‘operated’ there must be no power source capable of keeping the engine running.</w:t>
      </w:r>
    </w:p>
    <w:p w14:paraId="66539E8F" w14:textId="77777777" w:rsidR="00C84040" w:rsidRPr="00801E53" w:rsidRDefault="00C84040" w:rsidP="00953D6A">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30F6BCC6" w14:textId="77777777" w:rsidR="00C84040" w:rsidRPr="00801E53" w:rsidRDefault="00C84040" w:rsidP="00953D6A">
      <w:pPr>
        <w:pStyle w:val="ListParagraph"/>
        <w:numPr>
          <w:ilvl w:val="0"/>
          <w:numId w:val="13"/>
        </w:numPr>
        <w:tabs>
          <w:tab w:val="left" w:pos="1701"/>
        </w:tabs>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On cars of Periods A to F (pre-1977) the triggering system may be mounted approximately vertically below the line of the scuttle on the driver’s side.</w:t>
      </w:r>
    </w:p>
    <w:p w14:paraId="04B4D632" w14:textId="77777777" w:rsidR="00A427BC"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C84040" w:rsidRPr="00801E53">
        <w:rPr>
          <w:rFonts w:asciiTheme="minorHAnsi" w:hAnsiTheme="minorHAnsi" w:cstheme="minorHAnsi"/>
          <w:bCs/>
          <w:sz w:val="20"/>
          <w:szCs w:val="20"/>
        </w:rPr>
        <w:t>.3.5</w:t>
      </w:r>
      <w:r w:rsidR="00C84040" w:rsidRPr="00801E53">
        <w:rPr>
          <w:rFonts w:asciiTheme="minorHAnsi" w:hAnsiTheme="minorHAnsi" w:cstheme="minorHAnsi"/>
          <w:bCs/>
          <w:sz w:val="20"/>
          <w:szCs w:val="20"/>
        </w:rPr>
        <w:tab/>
      </w:r>
      <w:r w:rsidR="00C84040" w:rsidRPr="00801E53">
        <w:rPr>
          <w:rFonts w:asciiTheme="minorHAnsi" w:hAnsiTheme="minorHAnsi" w:cstheme="minorHAnsi"/>
          <w:b/>
          <w:sz w:val="20"/>
          <w:szCs w:val="20"/>
        </w:rPr>
        <w:t>Lights:</w:t>
      </w:r>
    </w:p>
    <w:p w14:paraId="2889DC9C" w14:textId="77777777" w:rsidR="00690A94" w:rsidRPr="00801E53" w:rsidRDefault="00C84040"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rPr>
        <w:tab/>
      </w:r>
      <w:r w:rsidR="00690A94" w:rsidRPr="00801E53">
        <w:rPr>
          <w:rFonts w:asciiTheme="minorHAnsi" w:hAnsiTheme="minorHAnsi" w:cstheme="minorHAnsi"/>
          <w:bCs/>
          <w:sz w:val="20"/>
          <w:szCs w:val="20"/>
          <w:lang w:bidi="en-GB"/>
        </w:rPr>
        <w:t xml:space="preserve">Lights detailed in Championship Regulations </w:t>
      </w:r>
      <w:r w:rsidR="00E50C6C" w:rsidRPr="00801E53">
        <w:rPr>
          <w:rFonts w:asciiTheme="minorHAnsi" w:hAnsiTheme="minorHAnsi" w:cstheme="minorHAnsi"/>
          <w:bCs/>
          <w:sz w:val="20"/>
          <w:szCs w:val="20"/>
          <w:lang w:bidi="en-GB"/>
        </w:rPr>
        <w:t>6</w:t>
      </w:r>
      <w:r w:rsidR="00690A94" w:rsidRPr="00801E53">
        <w:rPr>
          <w:rFonts w:asciiTheme="minorHAnsi" w:hAnsiTheme="minorHAnsi" w:cstheme="minorHAnsi"/>
          <w:bCs/>
          <w:sz w:val="20"/>
          <w:szCs w:val="20"/>
          <w:lang w:bidi="en-GB"/>
        </w:rPr>
        <w:t>.10.5 must be in working order throughout the entire Event.</w:t>
      </w:r>
    </w:p>
    <w:p w14:paraId="4BE11919" w14:textId="7A29E08A" w:rsidR="001E0C2F"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.3.</w:t>
      </w:r>
      <w:r w:rsidR="00A05858"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ab/>
      </w:r>
      <w:r w:rsidR="00690A94" w:rsidRPr="00801E53">
        <w:rPr>
          <w:rFonts w:asciiTheme="minorHAnsi" w:hAnsiTheme="minorHAnsi" w:cstheme="minorHAnsi"/>
          <w:b/>
          <w:sz w:val="20"/>
          <w:szCs w:val="20"/>
        </w:rPr>
        <w:t>Seat and Seat Mounting: K2.2. applies</w:t>
      </w:r>
    </w:p>
    <w:p w14:paraId="158CB86A" w14:textId="7389617E" w:rsidR="00784761" w:rsidRPr="00801E53" w:rsidRDefault="00784761" w:rsidP="00D212D8">
      <w:pPr>
        <w:pStyle w:val="ListParagraph"/>
        <w:numPr>
          <w:ilvl w:val="0"/>
          <w:numId w:val="14"/>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Seat and Seat Mounting shall comply with the Motorsport UK Yearbook Regulation K2.2 and K2.3</w:t>
      </w:r>
    </w:p>
    <w:p w14:paraId="528B764D" w14:textId="77777777" w:rsidR="00784761" w:rsidRPr="00801E53" w:rsidRDefault="00784761" w:rsidP="00D212D8">
      <w:pPr>
        <w:pStyle w:val="ListParagraph"/>
        <w:numPr>
          <w:ilvl w:val="0"/>
          <w:numId w:val="14"/>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recommended that the Driver’s seat is a racing seat with a current FIA homologation.</w:t>
      </w:r>
    </w:p>
    <w:p w14:paraId="4B463FDD" w14:textId="77777777" w:rsidR="00784761" w:rsidRPr="00801E53" w:rsidRDefault="00784761" w:rsidP="00D212D8">
      <w:pPr>
        <w:pStyle w:val="ListParagraph"/>
        <w:numPr>
          <w:ilvl w:val="0"/>
          <w:numId w:val="14"/>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610CDD98" w14:textId="77777777" w:rsidR="00784761" w:rsidRPr="00801E53" w:rsidRDefault="00784761" w:rsidP="00D212D8">
      <w:pPr>
        <w:pStyle w:val="ListParagraph"/>
        <w:numPr>
          <w:ilvl w:val="0"/>
          <w:numId w:val="14"/>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seat mountings shall be appropriate to the seat fitted (and complying with FIA Article 253.16) must be used.</w:t>
      </w:r>
    </w:p>
    <w:p w14:paraId="459E0807" w14:textId="77777777" w:rsidR="00690A94"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784761" w:rsidRPr="00801E53">
        <w:rPr>
          <w:rFonts w:asciiTheme="minorHAnsi" w:hAnsiTheme="minorHAnsi" w:cstheme="minorHAnsi"/>
          <w:bCs/>
          <w:sz w:val="20"/>
          <w:szCs w:val="20"/>
        </w:rPr>
        <w:t>.3.</w:t>
      </w:r>
      <w:r w:rsidR="00A05858" w:rsidRPr="00801E53">
        <w:rPr>
          <w:rFonts w:asciiTheme="minorHAnsi" w:hAnsiTheme="minorHAnsi" w:cstheme="minorHAnsi"/>
          <w:bCs/>
          <w:sz w:val="20"/>
          <w:szCs w:val="20"/>
        </w:rPr>
        <w:t>7</w:t>
      </w:r>
      <w:r w:rsidR="00520D2F" w:rsidRPr="00801E53">
        <w:rPr>
          <w:rFonts w:asciiTheme="minorHAnsi" w:hAnsiTheme="minorHAnsi" w:cstheme="minorHAnsi"/>
          <w:bCs/>
          <w:sz w:val="20"/>
          <w:szCs w:val="20"/>
        </w:rPr>
        <w:tab/>
      </w:r>
      <w:r w:rsidR="00520D2F" w:rsidRPr="00801E53">
        <w:rPr>
          <w:rFonts w:asciiTheme="minorHAnsi" w:hAnsiTheme="minorHAnsi" w:cstheme="minorHAnsi"/>
          <w:b/>
          <w:sz w:val="20"/>
          <w:szCs w:val="20"/>
        </w:rPr>
        <w:t>Seatbelts</w:t>
      </w:r>
      <w:r w:rsidR="00601DBD" w:rsidRPr="00801E53">
        <w:rPr>
          <w:rFonts w:asciiTheme="minorHAnsi" w:hAnsiTheme="minorHAnsi" w:cstheme="minorHAnsi"/>
          <w:b/>
          <w:sz w:val="20"/>
          <w:szCs w:val="20"/>
        </w:rPr>
        <w:t>:</w:t>
      </w:r>
      <w:r w:rsidR="00520D2F" w:rsidRPr="00801E53">
        <w:rPr>
          <w:rFonts w:asciiTheme="minorHAnsi" w:hAnsiTheme="minorHAnsi" w:cstheme="minorHAnsi"/>
          <w:b/>
          <w:sz w:val="20"/>
          <w:szCs w:val="20"/>
        </w:rPr>
        <w:t xml:space="preserve"> K2.1. applies</w:t>
      </w:r>
    </w:p>
    <w:p w14:paraId="5AA6DF64" w14:textId="3385157B" w:rsidR="003B2503" w:rsidRPr="00801E53" w:rsidRDefault="003B2503" w:rsidP="00D212D8">
      <w:pPr>
        <w:pStyle w:val="ListParagraph"/>
        <w:numPr>
          <w:ilvl w:val="0"/>
          <w:numId w:val="15"/>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Mandatory use of seat belts. Motorsport UK Yearbook regulation Q</w:t>
      </w:r>
      <w:r w:rsidR="002B6F05" w:rsidRPr="00801E53">
        <w:rPr>
          <w:rFonts w:asciiTheme="minorHAnsi" w:hAnsiTheme="minorHAnsi" w:cstheme="minorHAnsi"/>
          <w:sz w:val="20"/>
          <w:szCs w:val="20"/>
        </w:rPr>
        <w:t>.</w:t>
      </w:r>
      <w:r w:rsidRPr="00801E53">
        <w:rPr>
          <w:rFonts w:asciiTheme="minorHAnsi" w:hAnsiTheme="minorHAnsi" w:cstheme="minorHAnsi"/>
          <w:sz w:val="20"/>
          <w:szCs w:val="20"/>
        </w:rPr>
        <w:t>1</w:t>
      </w:r>
      <w:r w:rsidR="00C55528" w:rsidRPr="00801E53">
        <w:rPr>
          <w:rFonts w:asciiTheme="minorHAnsi" w:hAnsiTheme="minorHAnsi" w:cstheme="minorHAnsi"/>
          <w:sz w:val="20"/>
          <w:szCs w:val="20"/>
        </w:rPr>
        <w:t>3</w:t>
      </w:r>
      <w:r w:rsidRPr="00801E53">
        <w:rPr>
          <w:rFonts w:asciiTheme="minorHAnsi" w:hAnsiTheme="minorHAnsi" w:cstheme="minorHAnsi"/>
          <w:sz w:val="20"/>
          <w:szCs w:val="20"/>
        </w:rPr>
        <w:t>.1</w:t>
      </w:r>
      <w:r w:rsidR="00C55528" w:rsidRPr="00801E53">
        <w:rPr>
          <w:rFonts w:asciiTheme="minorHAnsi" w:hAnsiTheme="minorHAnsi" w:cstheme="minorHAnsi"/>
          <w:sz w:val="20"/>
          <w:szCs w:val="20"/>
        </w:rPr>
        <w:t>0</w:t>
      </w:r>
      <w:r w:rsidRPr="00801E53">
        <w:rPr>
          <w:rFonts w:asciiTheme="minorHAnsi" w:hAnsiTheme="minorHAnsi" w:cstheme="minorHAnsi"/>
          <w:sz w:val="20"/>
          <w:szCs w:val="20"/>
        </w:rPr>
        <w:t>.2 applies.</w:t>
      </w:r>
    </w:p>
    <w:p w14:paraId="4ED4D9EA" w14:textId="77777777" w:rsidR="003B2503" w:rsidRPr="00801E53" w:rsidRDefault="003B2503" w:rsidP="00D212D8">
      <w:pPr>
        <w:pStyle w:val="ListParagraph"/>
        <w:numPr>
          <w:ilvl w:val="0"/>
          <w:numId w:val="15"/>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Where Vehicles constructed in Periods A to E have seat belts fitted, the seat belts must comply with Championship Regulation </w:t>
      </w:r>
      <w:r w:rsidR="00C55528" w:rsidRPr="00801E53">
        <w:rPr>
          <w:rFonts w:asciiTheme="minorHAnsi" w:hAnsiTheme="minorHAnsi" w:cstheme="minorHAnsi"/>
          <w:sz w:val="20"/>
          <w:szCs w:val="20"/>
        </w:rPr>
        <w:t>6</w:t>
      </w:r>
      <w:r w:rsidRPr="00801E53">
        <w:rPr>
          <w:rFonts w:asciiTheme="minorHAnsi" w:hAnsiTheme="minorHAnsi" w:cstheme="minorHAnsi"/>
          <w:sz w:val="20"/>
          <w:szCs w:val="20"/>
        </w:rPr>
        <w:t xml:space="preserve">.3.7c. to </w:t>
      </w:r>
      <w:r w:rsidR="00C55528" w:rsidRPr="00801E53">
        <w:rPr>
          <w:rFonts w:asciiTheme="minorHAnsi" w:hAnsiTheme="minorHAnsi" w:cstheme="minorHAnsi"/>
          <w:sz w:val="20"/>
          <w:szCs w:val="20"/>
        </w:rPr>
        <w:t>6</w:t>
      </w:r>
      <w:r w:rsidRPr="00801E53">
        <w:rPr>
          <w:rFonts w:asciiTheme="minorHAnsi" w:hAnsiTheme="minorHAnsi" w:cstheme="minorHAnsi"/>
          <w:sz w:val="20"/>
          <w:szCs w:val="20"/>
        </w:rPr>
        <w:t>.3.</w:t>
      </w:r>
      <w:r w:rsidR="00092BBA" w:rsidRPr="00801E53">
        <w:rPr>
          <w:rFonts w:asciiTheme="minorHAnsi" w:hAnsiTheme="minorHAnsi" w:cstheme="minorHAnsi"/>
          <w:sz w:val="20"/>
          <w:szCs w:val="20"/>
        </w:rPr>
        <w:t>7e</w:t>
      </w:r>
      <w:r w:rsidRPr="00801E53">
        <w:rPr>
          <w:rFonts w:asciiTheme="minorHAnsi" w:hAnsiTheme="minorHAnsi" w:cstheme="minorHAnsi"/>
          <w:sz w:val="20"/>
          <w:szCs w:val="20"/>
        </w:rPr>
        <w:t>. inclusive.</w:t>
      </w:r>
    </w:p>
    <w:p w14:paraId="56B8D700" w14:textId="77777777" w:rsidR="003B2503" w:rsidRPr="00801E53" w:rsidRDefault="003B2503" w:rsidP="00D212D8">
      <w:pPr>
        <w:pStyle w:val="ListParagraph"/>
        <w:numPr>
          <w:ilvl w:val="0"/>
          <w:numId w:val="15"/>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Driver’s seat belts must have a current FIA homologation.</w:t>
      </w:r>
    </w:p>
    <w:p w14:paraId="0C1CF18C" w14:textId="772CE25E" w:rsidR="003B2503" w:rsidRPr="00801E53" w:rsidRDefault="003B2503" w:rsidP="00D212D8">
      <w:pPr>
        <w:pStyle w:val="ListParagraph"/>
        <w:numPr>
          <w:ilvl w:val="0"/>
          <w:numId w:val="15"/>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mandatory to use seat belts, with a minimum ‘four point’ configuration complying with the Motorsport UK Yearbook Regulation K2.1.2.</w:t>
      </w:r>
    </w:p>
    <w:p w14:paraId="4D6B3378" w14:textId="77777777" w:rsidR="003B2503" w:rsidRPr="00801E53" w:rsidRDefault="003B2503" w:rsidP="00D212D8">
      <w:pPr>
        <w:pStyle w:val="ListParagraph"/>
        <w:numPr>
          <w:ilvl w:val="0"/>
          <w:numId w:val="15"/>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021D32E2" w14:textId="77777777" w:rsidR="00520D2F" w:rsidRPr="00801E53" w:rsidRDefault="00EA7CB7" w:rsidP="00D212D8">
      <w:pPr>
        <w:tabs>
          <w:tab w:val="left" w:pos="1440"/>
        </w:tabs>
        <w:spacing w:after="120" w:line="240" w:lineRule="exact"/>
        <w:ind w:left="901" w:hanging="720"/>
        <w:rPr>
          <w:rFonts w:asciiTheme="minorHAnsi" w:hAnsiTheme="minorHAnsi" w:cstheme="minorHAnsi"/>
          <w:b/>
          <w:sz w:val="20"/>
          <w:szCs w:val="20"/>
        </w:rPr>
      </w:pPr>
      <w:r w:rsidRPr="00801E53">
        <w:rPr>
          <w:rFonts w:asciiTheme="minorHAnsi" w:hAnsiTheme="minorHAnsi" w:cstheme="minorHAnsi"/>
          <w:bCs/>
          <w:sz w:val="20"/>
          <w:szCs w:val="20"/>
        </w:rPr>
        <w:t>6</w:t>
      </w:r>
      <w:r w:rsidR="00601DBD" w:rsidRPr="00801E53">
        <w:rPr>
          <w:rFonts w:asciiTheme="minorHAnsi" w:hAnsiTheme="minorHAnsi" w:cstheme="minorHAnsi"/>
          <w:bCs/>
          <w:sz w:val="20"/>
          <w:szCs w:val="20"/>
        </w:rPr>
        <w:t>.3.</w:t>
      </w:r>
      <w:r w:rsidR="00E50C6C" w:rsidRPr="00801E53">
        <w:rPr>
          <w:rFonts w:asciiTheme="minorHAnsi" w:hAnsiTheme="minorHAnsi" w:cstheme="minorHAnsi"/>
          <w:bCs/>
          <w:sz w:val="20"/>
          <w:szCs w:val="20"/>
        </w:rPr>
        <w:t>8</w:t>
      </w:r>
      <w:r w:rsidR="00601DBD" w:rsidRPr="00801E53">
        <w:rPr>
          <w:rFonts w:asciiTheme="minorHAnsi" w:hAnsiTheme="minorHAnsi" w:cstheme="minorHAnsi"/>
          <w:bCs/>
          <w:sz w:val="20"/>
          <w:szCs w:val="20"/>
        </w:rPr>
        <w:tab/>
      </w:r>
      <w:r w:rsidR="00601DBD" w:rsidRPr="00801E53">
        <w:rPr>
          <w:rFonts w:asciiTheme="minorHAnsi" w:hAnsiTheme="minorHAnsi" w:cstheme="minorHAnsi"/>
          <w:b/>
          <w:sz w:val="20"/>
          <w:szCs w:val="20"/>
        </w:rPr>
        <w:t>Race Clothing: K9.1 and K9.3 applies</w:t>
      </w:r>
      <w:r w:rsidR="00EF6172" w:rsidRPr="00801E53">
        <w:rPr>
          <w:rFonts w:asciiTheme="minorHAnsi" w:hAnsiTheme="minorHAnsi" w:cstheme="minorHAnsi"/>
          <w:b/>
          <w:sz w:val="20"/>
          <w:szCs w:val="20"/>
        </w:rPr>
        <w:t>:</w:t>
      </w:r>
    </w:p>
    <w:p w14:paraId="3535AEFE" w14:textId="77777777" w:rsidR="00CB0F30" w:rsidRPr="00801E53" w:rsidRDefault="00CB0F30" w:rsidP="00D212D8">
      <w:pPr>
        <w:pStyle w:val="ListParagraph"/>
        <w:numPr>
          <w:ilvl w:val="0"/>
          <w:numId w:val="16"/>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Competitors are strongly advised to wear flame resistant, socks, </w:t>
      </w:r>
      <w:r w:rsidR="00EF6172" w:rsidRPr="00801E53">
        <w:rPr>
          <w:rFonts w:asciiTheme="minorHAnsi" w:hAnsiTheme="minorHAnsi" w:cstheme="minorHAnsi"/>
          <w:sz w:val="20"/>
          <w:szCs w:val="20"/>
        </w:rPr>
        <w:t>underwear,</w:t>
      </w:r>
      <w:r w:rsidRPr="00801E53">
        <w:rPr>
          <w:rFonts w:asciiTheme="minorHAnsi" w:hAnsiTheme="minorHAnsi" w:cstheme="minorHAnsi"/>
          <w:sz w:val="20"/>
          <w:szCs w:val="20"/>
        </w:rPr>
        <w:t xml:space="preserve"> and balaclava.</w:t>
      </w:r>
    </w:p>
    <w:p w14:paraId="6787042A" w14:textId="5699FF49" w:rsidR="00CB0F30" w:rsidRPr="00801E53" w:rsidRDefault="00CB0F30" w:rsidP="00D212D8">
      <w:pPr>
        <w:pStyle w:val="ListParagraph"/>
        <w:numPr>
          <w:ilvl w:val="0"/>
          <w:numId w:val="16"/>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Flame resistant gloves and shoes are mandatory. Motorsport UK Yearbook Regulation Q</w:t>
      </w:r>
      <w:r w:rsidR="002B6F05" w:rsidRPr="00801E53">
        <w:rPr>
          <w:rFonts w:asciiTheme="minorHAnsi" w:hAnsiTheme="minorHAnsi" w:cstheme="minorHAnsi"/>
          <w:sz w:val="20"/>
          <w:szCs w:val="20"/>
        </w:rPr>
        <w:t>.</w:t>
      </w:r>
      <w:r w:rsidRPr="00801E53">
        <w:rPr>
          <w:rFonts w:asciiTheme="minorHAnsi" w:hAnsiTheme="minorHAnsi" w:cstheme="minorHAnsi"/>
          <w:sz w:val="20"/>
          <w:szCs w:val="20"/>
        </w:rPr>
        <w:t>1</w:t>
      </w:r>
      <w:r w:rsidR="00010233" w:rsidRPr="00801E53">
        <w:rPr>
          <w:rFonts w:asciiTheme="minorHAnsi" w:hAnsiTheme="minorHAnsi" w:cstheme="minorHAnsi"/>
          <w:sz w:val="20"/>
          <w:szCs w:val="20"/>
        </w:rPr>
        <w:t>2</w:t>
      </w:r>
      <w:r w:rsidRPr="00801E53">
        <w:rPr>
          <w:rFonts w:asciiTheme="minorHAnsi" w:hAnsiTheme="minorHAnsi" w:cstheme="minorHAnsi"/>
          <w:sz w:val="20"/>
          <w:szCs w:val="20"/>
        </w:rPr>
        <w:t>.</w:t>
      </w:r>
      <w:r w:rsidR="009E6253" w:rsidRPr="00801E53">
        <w:rPr>
          <w:rFonts w:asciiTheme="minorHAnsi" w:hAnsiTheme="minorHAnsi" w:cstheme="minorHAnsi"/>
          <w:sz w:val="20"/>
          <w:szCs w:val="20"/>
        </w:rPr>
        <w:t>1.</w:t>
      </w:r>
      <w:r w:rsidRPr="00801E53">
        <w:rPr>
          <w:rFonts w:asciiTheme="minorHAnsi" w:hAnsiTheme="minorHAnsi" w:cstheme="minorHAnsi"/>
          <w:sz w:val="20"/>
          <w:szCs w:val="20"/>
        </w:rPr>
        <w:t>1.c applies.</w:t>
      </w:r>
    </w:p>
    <w:p w14:paraId="41B7B173" w14:textId="77777777" w:rsidR="00601DBD" w:rsidRPr="00801E53" w:rsidRDefault="00EA7CB7" w:rsidP="00D212D8">
      <w:pPr>
        <w:tabs>
          <w:tab w:val="left" w:pos="1440"/>
        </w:tabs>
        <w:spacing w:after="120" w:line="240" w:lineRule="exact"/>
        <w:ind w:left="901" w:hanging="720"/>
        <w:rPr>
          <w:rFonts w:asciiTheme="minorHAnsi" w:hAnsiTheme="minorHAnsi" w:cstheme="minorHAnsi"/>
          <w:b/>
          <w:sz w:val="20"/>
          <w:szCs w:val="20"/>
        </w:rPr>
      </w:pPr>
      <w:r w:rsidRPr="00801E53">
        <w:rPr>
          <w:rFonts w:asciiTheme="minorHAnsi" w:hAnsiTheme="minorHAnsi" w:cstheme="minorHAnsi"/>
          <w:bCs/>
          <w:sz w:val="20"/>
          <w:szCs w:val="20"/>
        </w:rPr>
        <w:t>6</w:t>
      </w:r>
      <w:r w:rsidR="007C4903" w:rsidRPr="00801E53">
        <w:rPr>
          <w:rFonts w:asciiTheme="minorHAnsi" w:hAnsiTheme="minorHAnsi" w:cstheme="minorHAnsi"/>
          <w:bCs/>
          <w:sz w:val="20"/>
          <w:szCs w:val="20"/>
        </w:rPr>
        <w:t>.3.</w:t>
      </w:r>
      <w:r w:rsidR="00E50C6C" w:rsidRPr="00801E53">
        <w:rPr>
          <w:rFonts w:asciiTheme="minorHAnsi" w:hAnsiTheme="minorHAnsi" w:cstheme="minorHAnsi"/>
          <w:bCs/>
          <w:sz w:val="20"/>
          <w:szCs w:val="20"/>
        </w:rPr>
        <w:t>9</w:t>
      </w:r>
      <w:r w:rsidR="007C4903" w:rsidRPr="00801E53">
        <w:rPr>
          <w:rFonts w:asciiTheme="minorHAnsi" w:hAnsiTheme="minorHAnsi" w:cstheme="minorHAnsi"/>
          <w:bCs/>
          <w:sz w:val="20"/>
          <w:szCs w:val="20"/>
        </w:rPr>
        <w:tab/>
      </w:r>
      <w:r w:rsidR="007C4903" w:rsidRPr="00801E53">
        <w:rPr>
          <w:rFonts w:asciiTheme="minorHAnsi" w:hAnsiTheme="minorHAnsi" w:cstheme="minorHAnsi"/>
          <w:b/>
          <w:sz w:val="20"/>
          <w:szCs w:val="20"/>
        </w:rPr>
        <w:t>Crash Helmet:</w:t>
      </w:r>
    </w:p>
    <w:p w14:paraId="3F1F5BB9" w14:textId="6CB06B0A" w:rsidR="007D1EBF" w:rsidRPr="00801E53" w:rsidRDefault="007D1EBF" w:rsidP="00D212D8">
      <w:pPr>
        <w:tabs>
          <w:tab w:val="left" w:pos="1440"/>
        </w:tabs>
        <w:spacing w:after="120" w:line="240" w:lineRule="exact"/>
        <w:ind w:left="901" w:hanging="720"/>
        <w:rPr>
          <w:rFonts w:asciiTheme="minorHAnsi" w:hAnsiTheme="minorHAnsi" w:cstheme="minorHAnsi"/>
          <w:sz w:val="20"/>
          <w:szCs w:val="20"/>
          <w:lang w:bidi="en-GB"/>
        </w:rPr>
      </w:pPr>
      <w:r w:rsidRPr="00801E53">
        <w:rPr>
          <w:rFonts w:asciiTheme="minorHAnsi" w:hAnsiTheme="minorHAnsi" w:cstheme="minorHAnsi"/>
          <w:bCs/>
          <w:sz w:val="20"/>
          <w:szCs w:val="20"/>
          <w:lang w:bidi="en-GB"/>
        </w:rPr>
        <w:tab/>
        <w:t xml:space="preserve">Crash helmets must comply with the requirements of Motorsport UK Yearbook </w:t>
      </w:r>
      <w:r w:rsidRPr="00801E53">
        <w:rPr>
          <w:rFonts w:asciiTheme="minorHAnsi" w:hAnsiTheme="minorHAnsi" w:cstheme="minorHAnsi"/>
          <w:sz w:val="20"/>
          <w:szCs w:val="20"/>
          <w:lang w:bidi="en-GB"/>
        </w:rPr>
        <w:t>K10.1 to K10.4 applies.</w:t>
      </w:r>
    </w:p>
    <w:p w14:paraId="310EA4F8" w14:textId="77777777" w:rsidR="007D1EBF" w:rsidRPr="00801E53" w:rsidRDefault="00EA7CB7"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lang w:bidi="en-GB"/>
        </w:rPr>
        <w:t>6</w:t>
      </w:r>
      <w:r w:rsidR="007D1EBF" w:rsidRPr="00801E53">
        <w:rPr>
          <w:rFonts w:asciiTheme="minorHAnsi" w:hAnsiTheme="minorHAnsi" w:cstheme="minorHAnsi"/>
          <w:bCs/>
          <w:sz w:val="20"/>
          <w:szCs w:val="20"/>
          <w:lang w:bidi="en-GB"/>
        </w:rPr>
        <w:t>.3.</w:t>
      </w:r>
      <w:r w:rsidR="00E50C6C" w:rsidRPr="00801E53">
        <w:rPr>
          <w:rFonts w:asciiTheme="minorHAnsi" w:hAnsiTheme="minorHAnsi" w:cstheme="minorHAnsi"/>
          <w:bCs/>
          <w:sz w:val="20"/>
          <w:szCs w:val="20"/>
          <w:lang w:bidi="en-GB"/>
        </w:rPr>
        <w:t>10</w:t>
      </w:r>
      <w:r w:rsidR="007D1EBF" w:rsidRPr="00801E53">
        <w:rPr>
          <w:rFonts w:asciiTheme="minorHAnsi" w:hAnsiTheme="minorHAnsi" w:cstheme="minorHAnsi"/>
          <w:bCs/>
          <w:sz w:val="20"/>
          <w:szCs w:val="20"/>
          <w:lang w:bidi="en-GB"/>
        </w:rPr>
        <w:tab/>
      </w:r>
      <w:r w:rsidR="007D1EBF" w:rsidRPr="00801E53">
        <w:rPr>
          <w:rFonts w:asciiTheme="minorHAnsi" w:hAnsiTheme="minorHAnsi" w:cstheme="minorHAnsi"/>
          <w:b/>
          <w:sz w:val="20"/>
          <w:szCs w:val="20"/>
          <w:lang w:bidi="en-GB"/>
        </w:rPr>
        <w:t>FHR:</w:t>
      </w:r>
    </w:p>
    <w:p w14:paraId="19DB92FD" w14:textId="507E5E82" w:rsidR="00487D02" w:rsidRPr="00801E53" w:rsidRDefault="00487D02" w:rsidP="00D212D8">
      <w:pPr>
        <w:tabs>
          <w:tab w:val="left" w:pos="1440"/>
        </w:tabs>
        <w:spacing w:after="120" w:line="240" w:lineRule="exact"/>
        <w:ind w:left="901" w:hanging="720"/>
        <w:rPr>
          <w:rFonts w:asciiTheme="minorHAnsi" w:hAnsiTheme="minorHAnsi" w:cstheme="minorHAnsi"/>
          <w:bCs/>
          <w:sz w:val="20"/>
          <w:szCs w:val="20"/>
          <w:lang w:bidi="en-GB"/>
        </w:rPr>
      </w:pPr>
      <w:r w:rsidRPr="00801E53">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801E53">
        <w:rPr>
          <w:rFonts w:asciiTheme="minorHAnsi" w:hAnsiTheme="minorHAnsi" w:cstheme="minorHAnsi"/>
          <w:sz w:val="20"/>
          <w:szCs w:val="20"/>
          <w:lang w:bidi="en-GB"/>
        </w:rPr>
        <w:t>Q</w:t>
      </w:r>
      <w:r w:rsidR="00C14A84" w:rsidRPr="00801E53">
        <w:rPr>
          <w:rFonts w:asciiTheme="minorHAnsi" w:hAnsiTheme="minorHAnsi" w:cstheme="minorHAnsi"/>
          <w:sz w:val="20"/>
          <w:szCs w:val="20"/>
          <w:lang w:bidi="en-GB"/>
        </w:rPr>
        <w:t>.</w:t>
      </w:r>
      <w:r w:rsidRPr="00801E53">
        <w:rPr>
          <w:rFonts w:asciiTheme="minorHAnsi" w:hAnsiTheme="minorHAnsi" w:cstheme="minorHAnsi"/>
          <w:sz w:val="20"/>
          <w:szCs w:val="20"/>
          <w:lang w:bidi="en-GB"/>
        </w:rPr>
        <w:t>1</w:t>
      </w:r>
      <w:r w:rsidR="00D23FD0" w:rsidRPr="00801E53">
        <w:rPr>
          <w:rFonts w:asciiTheme="minorHAnsi" w:hAnsiTheme="minorHAnsi" w:cstheme="minorHAnsi"/>
          <w:sz w:val="20"/>
          <w:szCs w:val="20"/>
          <w:lang w:bidi="en-GB"/>
        </w:rPr>
        <w:t>2</w:t>
      </w:r>
      <w:r w:rsidRPr="00801E53">
        <w:rPr>
          <w:rFonts w:asciiTheme="minorHAnsi" w:hAnsiTheme="minorHAnsi" w:cstheme="minorHAnsi"/>
          <w:sz w:val="20"/>
          <w:szCs w:val="20"/>
          <w:lang w:bidi="en-GB"/>
        </w:rPr>
        <w:t>.</w:t>
      </w:r>
      <w:r w:rsidR="00D23FD0" w:rsidRPr="00801E53">
        <w:rPr>
          <w:rFonts w:asciiTheme="minorHAnsi" w:hAnsiTheme="minorHAnsi" w:cstheme="minorHAnsi"/>
          <w:sz w:val="20"/>
          <w:szCs w:val="20"/>
          <w:lang w:bidi="en-GB"/>
        </w:rPr>
        <w:t>1.</w:t>
      </w:r>
      <w:r w:rsidRPr="00801E53">
        <w:rPr>
          <w:rFonts w:asciiTheme="minorHAnsi" w:hAnsiTheme="minorHAnsi" w:cstheme="minorHAnsi"/>
          <w:sz w:val="20"/>
          <w:szCs w:val="20"/>
          <w:lang w:bidi="en-GB"/>
        </w:rPr>
        <w:t xml:space="preserve">1e </w:t>
      </w:r>
      <w:r w:rsidRPr="00801E53">
        <w:rPr>
          <w:rFonts w:asciiTheme="minorHAnsi" w:hAnsiTheme="minorHAnsi" w:cstheme="minorHAnsi"/>
          <w:bCs/>
          <w:sz w:val="20"/>
          <w:szCs w:val="20"/>
          <w:lang w:bidi="en-GB"/>
        </w:rPr>
        <w:t>applies.</w:t>
      </w:r>
    </w:p>
    <w:p w14:paraId="17A2C609" w14:textId="5169620E" w:rsidR="001645FB" w:rsidRPr="004A2AA1" w:rsidRDefault="00EA7CB7" w:rsidP="00E72F7F">
      <w:pPr>
        <w:pStyle w:val="Heading2"/>
      </w:pPr>
      <w:bookmarkStart w:id="517" w:name="_Toc155888349"/>
      <w:r w:rsidRPr="004A2AA1">
        <w:t>6</w:t>
      </w:r>
      <w:r w:rsidR="001645FB" w:rsidRPr="004A2AA1">
        <w:t>.4</w:t>
      </w:r>
      <w:r w:rsidR="001645FB" w:rsidRPr="004A2AA1">
        <w:tab/>
      </w:r>
      <w:r w:rsidR="00487D02" w:rsidRPr="004A2AA1">
        <w:t>G</w:t>
      </w:r>
      <w:r w:rsidR="00F91EC8">
        <w:t>eneral</w:t>
      </w:r>
      <w:r w:rsidR="00487D02" w:rsidRPr="004A2AA1">
        <w:t xml:space="preserve"> T</w:t>
      </w:r>
      <w:r w:rsidR="00F91EC8">
        <w:t>echnical</w:t>
      </w:r>
      <w:r w:rsidR="00487D02" w:rsidRPr="004A2AA1">
        <w:t xml:space="preserve"> R</w:t>
      </w:r>
      <w:r w:rsidR="00F91EC8">
        <w:t>equirements</w:t>
      </w:r>
      <w:r w:rsidR="00487D02" w:rsidRPr="004A2AA1">
        <w:t xml:space="preserve"> A</w:t>
      </w:r>
      <w:r w:rsidR="00F91EC8">
        <w:t>nd</w:t>
      </w:r>
      <w:r w:rsidR="00487D02" w:rsidRPr="004A2AA1">
        <w:t xml:space="preserve"> E</w:t>
      </w:r>
      <w:r w:rsidR="00F91EC8">
        <w:t>xceptions</w:t>
      </w:r>
      <w:r w:rsidR="00B75AD8" w:rsidRPr="004A2AA1">
        <w:t>:</w:t>
      </w:r>
      <w:bookmarkEnd w:id="517"/>
    </w:p>
    <w:p w14:paraId="5A93FDBE" w14:textId="1AFC78AC"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All vehicles must comply with Motorsport UK General Technical Regulations and the relevant parts of Sections J &amp; Q of the Motorsport UK Yearbook except where specified below</w:t>
      </w:r>
    </w:p>
    <w:p w14:paraId="7A7A3DE2" w14:textId="77777777"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lastRenderedPageBreak/>
        <w:t xml:space="preserve">Vehicles may be brought up to any series production specification for that model prior to 1st January 1966. For the avoidance of doubt, 'model' shall mean a vehicle of the same body shell shape, size, </w:t>
      </w:r>
      <w:r w:rsidR="00EF6172" w:rsidRPr="00801E53">
        <w:rPr>
          <w:rFonts w:asciiTheme="minorHAnsi" w:hAnsiTheme="minorHAnsi" w:cstheme="minorHAnsi"/>
          <w:sz w:val="20"/>
          <w:szCs w:val="20"/>
        </w:rPr>
        <w:t>specification,</w:t>
      </w:r>
      <w:r w:rsidRPr="00801E53">
        <w:rPr>
          <w:rFonts w:asciiTheme="minorHAnsi" w:hAnsiTheme="minorHAnsi" w:cstheme="minorHAnsi"/>
          <w:sz w:val="20"/>
          <w:szCs w:val="20"/>
        </w:rPr>
        <w:t xml:space="preserve"> and silhouette.</w:t>
      </w:r>
    </w:p>
    <w:p w14:paraId="3EA4FB77" w14:textId="77777777"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Any component listed on the M</w:t>
      </w:r>
      <w:r w:rsidR="00FE14C5"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FIA/FISA (or National equivalent for foreign cars) homologation papers for use in Group One during the series production of that model may be substituted for the original component provided that the substitute part was in production or homologated prior to 1st January 1966.</w:t>
      </w:r>
    </w:p>
    <w:p w14:paraId="5A4FE184" w14:textId="0F5974DB"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No component may be substituted which serves to alter the shape or size of the body shell and/or panels themselves or increase the capacity of the engine unless specifically allowed by these regulations. Full details of optional equipment must be submitted to the C</w:t>
      </w:r>
      <w:r w:rsidR="00174E41">
        <w:rPr>
          <w:rFonts w:asciiTheme="minorHAnsi" w:hAnsiTheme="minorHAnsi" w:cstheme="minorHAnsi"/>
          <w:sz w:val="20"/>
          <w:szCs w:val="20"/>
        </w:rPr>
        <w:t>hampionship Co-ordinator</w:t>
      </w:r>
      <w:r w:rsidRPr="00801E53">
        <w:rPr>
          <w:rFonts w:asciiTheme="minorHAnsi" w:hAnsiTheme="minorHAnsi" w:cstheme="minorHAnsi"/>
          <w:sz w:val="20"/>
          <w:szCs w:val="20"/>
        </w:rPr>
        <w:t xml:space="preserve"> for possible inclusion on a </w:t>
      </w:r>
      <w:r w:rsidR="00EF6172" w:rsidRPr="00801E53">
        <w:rPr>
          <w:rFonts w:asciiTheme="minorHAnsi" w:hAnsiTheme="minorHAnsi" w:cstheme="minorHAnsi"/>
          <w:sz w:val="20"/>
          <w:szCs w:val="20"/>
        </w:rPr>
        <w:t>vehicle-by-vehicle</w:t>
      </w:r>
      <w:r w:rsidRPr="00801E53">
        <w:rPr>
          <w:rFonts w:asciiTheme="minorHAnsi" w:hAnsiTheme="minorHAnsi" w:cstheme="minorHAnsi"/>
          <w:sz w:val="20"/>
          <w:szCs w:val="20"/>
        </w:rPr>
        <w:t xml:space="preserve"> basis prior to that item of equipment being fitted.</w:t>
      </w:r>
    </w:p>
    <w:p w14:paraId="458B6443" w14:textId="77777777"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Fixing components such as nuts, screws, washers, lock washers; spring washers, etc. are free and may be upgraded.</w:t>
      </w:r>
    </w:p>
    <w:p w14:paraId="0F9239FB" w14:textId="14BFBABE"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It is permitted to repair faulty threads </w:t>
      </w:r>
      <w:r w:rsidR="00F85E0C" w:rsidRPr="00801E53">
        <w:rPr>
          <w:rFonts w:asciiTheme="minorHAnsi" w:hAnsiTheme="minorHAnsi" w:cstheme="minorHAnsi"/>
          <w:sz w:val="20"/>
          <w:szCs w:val="20"/>
        </w:rPr>
        <w:t>using</w:t>
      </w:r>
      <w:r w:rsidRPr="00801E53">
        <w:rPr>
          <w:rFonts w:asciiTheme="minorHAnsi" w:hAnsiTheme="minorHAnsi" w:cstheme="minorHAnsi"/>
          <w:sz w:val="20"/>
          <w:szCs w:val="20"/>
        </w:rPr>
        <w:t xml:space="preserve"> Keen Inserts/ </w:t>
      </w:r>
      <w:proofErr w:type="spellStart"/>
      <w:r w:rsidRPr="00801E53">
        <w:rPr>
          <w:rFonts w:asciiTheme="minorHAnsi" w:hAnsiTheme="minorHAnsi" w:cstheme="minorHAnsi"/>
          <w:sz w:val="20"/>
          <w:szCs w:val="20"/>
        </w:rPr>
        <w:t>Helicoils</w:t>
      </w:r>
      <w:proofErr w:type="spellEnd"/>
      <w:r w:rsidRPr="00801E53">
        <w:rPr>
          <w:rFonts w:asciiTheme="minorHAnsi" w:hAnsiTheme="minorHAnsi" w:cstheme="minorHAnsi"/>
          <w:sz w:val="20"/>
          <w:szCs w:val="20"/>
        </w:rPr>
        <w:t>. Where thread inserts are utilised the original thread diameter and pitch must be respected</w:t>
      </w:r>
    </w:p>
    <w:p w14:paraId="77C70B47" w14:textId="77777777"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Where these regulations call for original components or pattern parts these must be to the manufacturer's original specifications for that model as catalogued by the manufacturer, or importer, prior to 1st January 1966.</w:t>
      </w:r>
    </w:p>
    <w:p w14:paraId="2A088C5E" w14:textId="62AE10FC"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Advertising on vehicles is subject to the requirements set out in M</w:t>
      </w:r>
      <w:r w:rsidR="002C06B8"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Yearbook. Regulation H29.1.2 &amp; H29.1.3.</w:t>
      </w:r>
    </w:p>
    <w:p w14:paraId="24FDC971" w14:textId="48929DA8"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Competitors registering do so in the full knowledge that </w:t>
      </w:r>
      <w:r w:rsidR="00174E41">
        <w:rPr>
          <w:rFonts w:asciiTheme="minorHAnsi" w:hAnsiTheme="minorHAnsi" w:cstheme="minorHAnsi"/>
          <w:sz w:val="20"/>
          <w:szCs w:val="20"/>
        </w:rPr>
        <w:t>Organiser</w:t>
      </w:r>
      <w:r w:rsidRPr="00801E53">
        <w:rPr>
          <w:rFonts w:asciiTheme="minorHAnsi" w:hAnsiTheme="minorHAnsi" w:cstheme="minorHAnsi"/>
          <w:sz w:val="20"/>
          <w:szCs w:val="20"/>
        </w:rPr>
        <w:t xml:space="preserve"> reserves the right to require the Eligibility Scrutineer to carry out, record and enforce eligibility checks which may include the sealing of component(s) for subsequent checking. The costs of such checking shall be borne by the </w:t>
      </w:r>
      <w:del w:id="518" w:author="Ronnie Gibbons" w:date="2024-01-11T15:44:00Z">
        <w:r w:rsidRPr="00801E53" w:rsidDel="00772825">
          <w:rPr>
            <w:rFonts w:asciiTheme="minorHAnsi" w:hAnsiTheme="minorHAnsi" w:cstheme="minorHAnsi"/>
            <w:sz w:val="20"/>
            <w:szCs w:val="20"/>
          </w:rPr>
          <w:delText>CTCRC</w:delText>
        </w:r>
      </w:del>
      <w:ins w:id="519" w:author="Ronnie Gibbons" w:date="2024-01-11T15:44:00Z">
        <w:r w:rsidR="00772825" w:rsidRPr="00801E53">
          <w:rPr>
            <w:rFonts w:asciiTheme="minorHAnsi" w:hAnsiTheme="minorHAnsi" w:cstheme="minorHAnsi"/>
            <w:sz w:val="20"/>
            <w:szCs w:val="20"/>
          </w:rPr>
          <w:t>CTCRC,</w:t>
        </w:r>
      </w:ins>
      <w:r w:rsidRPr="00801E53">
        <w:rPr>
          <w:rFonts w:asciiTheme="minorHAnsi" w:hAnsiTheme="minorHAnsi" w:cstheme="minorHAnsi"/>
          <w:sz w:val="20"/>
          <w:szCs w:val="20"/>
        </w:rPr>
        <w:t xml:space="preserve"> but the CTCRC shall not be liable for the costs of stripping or reassembly of vehicles after the checks have been carried out.</w:t>
      </w:r>
    </w:p>
    <w:p w14:paraId="3725BEFB" w14:textId="77777777" w:rsidR="00D73A25"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No modifications are permitted beyond the repair or adjustment processes specified by the factory or the manufacturer”. Eligibility checking will be by comparison to spare parts supplied by the manufacturer’s official agent.</w:t>
      </w:r>
    </w:p>
    <w:p w14:paraId="3E1C6F3C" w14:textId="6EB9E471" w:rsidR="00487D02" w:rsidRPr="00801E53" w:rsidRDefault="00D73A25" w:rsidP="00D212D8">
      <w:pPr>
        <w:pStyle w:val="ListParagraph"/>
        <w:numPr>
          <w:ilvl w:val="0"/>
          <w:numId w:val="17"/>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“Free” as referred to in these Technical Regulations shall mean be interpreted as “within the limitations imposed by the M</w:t>
      </w:r>
      <w:r w:rsidR="002C06B8"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Yearbook Regulations”.</w:t>
      </w:r>
    </w:p>
    <w:p w14:paraId="63E438A5" w14:textId="797E2B03" w:rsidR="001645FB" w:rsidRPr="004A2AA1" w:rsidRDefault="00EA7CB7" w:rsidP="00E72F7F">
      <w:pPr>
        <w:pStyle w:val="Heading2"/>
      </w:pPr>
      <w:bookmarkStart w:id="520" w:name="_Toc155888350"/>
      <w:r w:rsidRPr="004A2AA1">
        <w:t>6</w:t>
      </w:r>
      <w:r w:rsidR="001645FB" w:rsidRPr="004A2AA1">
        <w:t>.5</w:t>
      </w:r>
      <w:r w:rsidR="001645FB" w:rsidRPr="004A2AA1">
        <w:tab/>
      </w:r>
      <w:r w:rsidR="002C06B8" w:rsidRPr="004A2AA1">
        <w:t>C</w:t>
      </w:r>
      <w:r w:rsidR="00F91EC8">
        <w:t>hassis</w:t>
      </w:r>
      <w:r w:rsidR="00B75AD8" w:rsidRPr="004A2AA1">
        <w:t>:</w:t>
      </w:r>
      <w:bookmarkEnd w:id="520"/>
    </w:p>
    <w:p w14:paraId="455E08B4" w14:textId="77777777" w:rsidR="00E6613A" w:rsidRPr="00801E53" w:rsidRDefault="00E6613A" w:rsidP="00D212D8">
      <w:pPr>
        <w:pStyle w:val="ListParagraph"/>
        <w:numPr>
          <w:ilvl w:val="0"/>
          <w:numId w:val="18"/>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The chassis as produced by the manufacturer with the original material must be retained in all aspects in respect of material, thickness &amp; contour except as allowed in Championship Regulations </w:t>
      </w:r>
      <w:r w:rsidR="00D23FD0" w:rsidRPr="00801E53">
        <w:rPr>
          <w:rFonts w:asciiTheme="minorHAnsi" w:hAnsiTheme="minorHAnsi" w:cstheme="minorHAnsi"/>
          <w:sz w:val="20"/>
          <w:szCs w:val="20"/>
        </w:rPr>
        <w:t>6</w:t>
      </w:r>
      <w:r w:rsidRPr="00801E53">
        <w:rPr>
          <w:rFonts w:asciiTheme="minorHAnsi" w:hAnsiTheme="minorHAnsi" w:cstheme="minorHAnsi"/>
          <w:sz w:val="20"/>
          <w:szCs w:val="20"/>
        </w:rPr>
        <w:t xml:space="preserve">.5b. and </w:t>
      </w:r>
      <w:r w:rsidR="00D23FD0" w:rsidRPr="00801E53">
        <w:rPr>
          <w:rFonts w:asciiTheme="minorHAnsi" w:hAnsiTheme="minorHAnsi" w:cstheme="minorHAnsi"/>
          <w:sz w:val="20"/>
          <w:szCs w:val="20"/>
        </w:rPr>
        <w:t>6</w:t>
      </w:r>
      <w:r w:rsidRPr="00801E53">
        <w:rPr>
          <w:rFonts w:asciiTheme="minorHAnsi" w:hAnsiTheme="minorHAnsi" w:cstheme="minorHAnsi"/>
          <w:sz w:val="20"/>
          <w:szCs w:val="20"/>
        </w:rPr>
        <w:t>.5d.</w:t>
      </w:r>
    </w:p>
    <w:p w14:paraId="4380B769" w14:textId="77777777" w:rsidR="00E6613A" w:rsidRPr="00801E53" w:rsidRDefault="00E6613A" w:rsidP="00D212D8">
      <w:pPr>
        <w:pStyle w:val="ListParagraph"/>
        <w:numPr>
          <w:ilvl w:val="0"/>
          <w:numId w:val="18"/>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Strengthening of the chassis in the interest of safety, by the addition of material is permitted.</w:t>
      </w:r>
    </w:p>
    <w:p w14:paraId="3C08FEB4" w14:textId="77777777" w:rsidR="00E6613A" w:rsidRPr="00801E53" w:rsidRDefault="00E6613A" w:rsidP="00D212D8">
      <w:pPr>
        <w:pStyle w:val="ListParagraph"/>
        <w:numPr>
          <w:ilvl w:val="0"/>
          <w:numId w:val="18"/>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Lightening or reducing of chassis, or chassis member strength, is prohibited.</w:t>
      </w:r>
    </w:p>
    <w:p w14:paraId="402004C6" w14:textId="77777777" w:rsidR="00E6613A" w:rsidRPr="00801E53" w:rsidRDefault="00E6613A" w:rsidP="00D212D8">
      <w:pPr>
        <w:pStyle w:val="ListParagraph"/>
        <w:numPr>
          <w:ilvl w:val="0"/>
          <w:numId w:val="18"/>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Seam welding is permitted.</w:t>
      </w:r>
    </w:p>
    <w:p w14:paraId="2764016A" w14:textId="77777777" w:rsidR="00E6613A" w:rsidRPr="00801E53" w:rsidRDefault="00EA7CB7" w:rsidP="00D212D8">
      <w:pPr>
        <w:tabs>
          <w:tab w:val="left" w:pos="1440"/>
        </w:tabs>
        <w:spacing w:after="120" w:line="240" w:lineRule="exact"/>
        <w:ind w:left="901" w:hanging="720"/>
        <w:rPr>
          <w:rFonts w:asciiTheme="minorHAnsi" w:hAnsiTheme="minorHAnsi" w:cstheme="minorHAnsi"/>
          <w:b/>
          <w:bCs/>
          <w:sz w:val="20"/>
          <w:szCs w:val="20"/>
        </w:rPr>
      </w:pPr>
      <w:r w:rsidRPr="00801E53">
        <w:rPr>
          <w:rFonts w:asciiTheme="minorHAnsi" w:hAnsiTheme="minorHAnsi" w:cstheme="minorHAnsi"/>
          <w:sz w:val="20"/>
          <w:szCs w:val="20"/>
        </w:rPr>
        <w:t>6</w:t>
      </w:r>
      <w:r w:rsidR="00E6613A" w:rsidRPr="00801E53">
        <w:rPr>
          <w:rFonts w:asciiTheme="minorHAnsi" w:hAnsiTheme="minorHAnsi" w:cstheme="minorHAnsi"/>
          <w:sz w:val="20"/>
          <w:szCs w:val="20"/>
        </w:rPr>
        <w:t>.5.1</w:t>
      </w:r>
      <w:r w:rsidR="00E6613A" w:rsidRPr="00801E53">
        <w:rPr>
          <w:rFonts w:asciiTheme="minorHAnsi" w:hAnsiTheme="minorHAnsi" w:cstheme="minorHAnsi"/>
          <w:sz w:val="20"/>
          <w:szCs w:val="20"/>
        </w:rPr>
        <w:tab/>
      </w:r>
      <w:r w:rsidR="00E6613A" w:rsidRPr="00801E53">
        <w:rPr>
          <w:rFonts w:asciiTheme="minorHAnsi" w:hAnsiTheme="minorHAnsi" w:cstheme="minorHAnsi"/>
          <w:b/>
          <w:bCs/>
          <w:sz w:val="20"/>
          <w:szCs w:val="20"/>
        </w:rPr>
        <w:t>Towing eyes / straps</w:t>
      </w:r>
    </w:p>
    <w:p w14:paraId="4296FF0C" w14:textId="0BB8B7EA" w:rsidR="000C00B7" w:rsidRPr="00801E53" w:rsidRDefault="000C00B7" w:rsidP="00D212D8">
      <w:pPr>
        <w:pStyle w:val="ListParagraph"/>
        <w:numPr>
          <w:ilvl w:val="0"/>
          <w:numId w:val="19"/>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Must be a contrasting colour to the surrounding area (usually either Day-Glo red or yellow) and must respect the requirements of Motorsport UK Yearbook Q</w:t>
      </w:r>
      <w:r w:rsidR="00C14A84" w:rsidRPr="00801E53">
        <w:rPr>
          <w:rFonts w:asciiTheme="minorHAnsi" w:hAnsiTheme="minorHAnsi" w:cstheme="minorHAnsi"/>
          <w:sz w:val="20"/>
          <w:szCs w:val="20"/>
        </w:rPr>
        <w:t>.</w:t>
      </w:r>
      <w:r w:rsidRPr="00801E53">
        <w:rPr>
          <w:rFonts w:asciiTheme="minorHAnsi" w:hAnsiTheme="minorHAnsi" w:cstheme="minorHAnsi"/>
          <w:sz w:val="20"/>
          <w:szCs w:val="20"/>
        </w:rPr>
        <w:t>1</w:t>
      </w:r>
      <w:r w:rsidR="00182A2F" w:rsidRPr="00801E53">
        <w:rPr>
          <w:rFonts w:asciiTheme="minorHAnsi" w:hAnsiTheme="minorHAnsi" w:cstheme="minorHAnsi"/>
          <w:sz w:val="20"/>
          <w:szCs w:val="20"/>
        </w:rPr>
        <w:t>3</w:t>
      </w:r>
      <w:r w:rsidRPr="00801E53">
        <w:rPr>
          <w:rFonts w:asciiTheme="minorHAnsi" w:hAnsiTheme="minorHAnsi" w:cstheme="minorHAnsi"/>
          <w:sz w:val="20"/>
          <w:szCs w:val="20"/>
        </w:rPr>
        <w:t>.1.3.</w:t>
      </w:r>
    </w:p>
    <w:p w14:paraId="35C34A66" w14:textId="1A6BC0F9" w:rsidR="00E6613A" w:rsidRPr="00801E53" w:rsidRDefault="000C00B7" w:rsidP="00D212D8">
      <w:pPr>
        <w:pStyle w:val="ListParagraph"/>
        <w:numPr>
          <w:ilvl w:val="0"/>
          <w:numId w:val="19"/>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In addition to </w:t>
      </w:r>
      <w:r w:rsidR="00182A2F" w:rsidRPr="00801E53">
        <w:rPr>
          <w:rFonts w:asciiTheme="minorHAnsi" w:hAnsiTheme="minorHAnsi" w:cstheme="minorHAnsi"/>
          <w:sz w:val="20"/>
          <w:szCs w:val="20"/>
        </w:rPr>
        <w:t>6</w:t>
      </w:r>
      <w:r w:rsidRPr="00801E53">
        <w:rPr>
          <w:rFonts w:asciiTheme="minorHAnsi" w:hAnsiTheme="minorHAnsi" w:cstheme="minorHAnsi"/>
          <w:sz w:val="20"/>
          <w:szCs w:val="20"/>
        </w:rPr>
        <w:t xml:space="preserve">.5.1a. it is strongly recommended that all cars must, wherever possible, be equipped with two front and two rear towing eyes positioned equally either side of the longitudinal </w:t>
      </w:r>
      <w:r w:rsidR="00F85E0C" w:rsidRPr="00801E53">
        <w:rPr>
          <w:rFonts w:asciiTheme="minorHAnsi" w:hAnsiTheme="minorHAnsi" w:cstheme="minorHAnsi"/>
          <w:sz w:val="20"/>
          <w:szCs w:val="20"/>
        </w:rPr>
        <w:t>centreline</w:t>
      </w:r>
      <w:r w:rsidRPr="00801E53">
        <w:rPr>
          <w:rFonts w:asciiTheme="minorHAnsi" w:hAnsiTheme="minorHAnsi" w:cstheme="minorHAnsi"/>
          <w:sz w:val="20"/>
          <w:szCs w:val="20"/>
        </w:rPr>
        <w:t xml:space="preserve">. They must be clearly visible, marked with an arrow and the word “tow” and the wire painted in yellow, </w:t>
      </w:r>
      <w:r w:rsidR="003B4A71" w:rsidRPr="00801E53">
        <w:rPr>
          <w:rFonts w:asciiTheme="minorHAnsi" w:hAnsiTheme="minorHAnsi" w:cstheme="minorHAnsi"/>
          <w:sz w:val="20"/>
          <w:szCs w:val="20"/>
        </w:rPr>
        <w:t>red,</w:t>
      </w:r>
      <w:r w:rsidRPr="00801E53">
        <w:rPr>
          <w:rFonts w:asciiTheme="minorHAnsi" w:hAnsiTheme="minorHAnsi" w:cstheme="minorHAnsi"/>
          <w:sz w:val="20"/>
          <w:szCs w:val="20"/>
        </w:rPr>
        <w:t xml:space="preserve"> or orange to contrast with the vehicle colour scheme. The towing eyes must be made of at least 6mm diameter steel wire rope with a 6x19 wire core, each which must have a </w:t>
      </w:r>
      <w:r w:rsidR="003B4A71" w:rsidRPr="00801E53">
        <w:rPr>
          <w:rFonts w:asciiTheme="minorHAnsi" w:hAnsiTheme="minorHAnsi" w:cstheme="minorHAnsi"/>
          <w:sz w:val="20"/>
          <w:szCs w:val="20"/>
        </w:rPr>
        <w:t>breaking strain</w:t>
      </w:r>
      <w:r w:rsidRPr="00801E53">
        <w:rPr>
          <w:rFonts w:asciiTheme="minorHAnsi" w:hAnsiTheme="minorHAnsi" w:cstheme="minorHAnsi"/>
          <w:sz w:val="20"/>
          <w:szCs w:val="20"/>
        </w:rPr>
        <w:t xml:space="preserve">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w:t>
      </w:r>
      <w:r w:rsidRPr="00801E53">
        <w:rPr>
          <w:rFonts w:asciiTheme="minorHAnsi" w:hAnsiTheme="minorHAnsi" w:cstheme="minorHAnsi"/>
          <w:sz w:val="20"/>
          <w:szCs w:val="20"/>
        </w:rPr>
        <w:lastRenderedPageBreak/>
        <w:t>marshals to access the wire loop. The end attached to the chassis may be either ‘thimble’ or ‘open- loop’ style.</w:t>
      </w:r>
    </w:p>
    <w:p w14:paraId="1FE7DE79" w14:textId="77777777" w:rsidR="00B913BA" w:rsidRDefault="00B913BA">
      <w:pPr>
        <w:suppressAutoHyphens w:val="0"/>
        <w:rPr>
          <w:rFonts w:ascii="Gotham" w:hAnsi="Gotham" w:cs="Calibri"/>
          <w:b/>
          <w:bCs/>
          <w:caps/>
          <w:color w:val="000000" w:themeColor="text1"/>
          <w:sz w:val="22"/>
          <w:szCs w:val="20"/>
          <w:lang w:eastAsia="en-GB" w:bidi="en-GB"/>
        </w:rPr>
      </w:pPr>
      <w:r>
        <w:br w:type="page"/>
      </w:r>
    </w:p>
    <w:p w14:paraId="2009F922" w14:textId="7FA2B432" w:rsidR="001645FB" w:rsidRPr="004A2AA1" w:rsidRDefault="00EA7CB7" w:rsidP="00E72F7F">
      <w:pPr>
        <w:pStyle w:val="Heading2"/>
      </w:pPr>
      <w:bookmarkStart w:id="521" w:name="_Toc155888351"/>
      <w:r w:rsidRPr="004A2AA1">
        <w:lastRenderedPageBreak/>
        <w:t>6</w:t>
      </w:r>
      <w:r w:rsidR="001645FB" w:rsidRPr="004A2AA1">
        <w:t>.6</w:t>
      </w:r>
      <w:r w:rsidR="001645FB" w:rsidRPr="004A2AA1">
        <w:tab/>
      </w:r>
      <w:r w:rsidR="00604F18" w:rsidRPr="004A2AA1">
        <w:t>B</w:t>
      </w:r>
      <w:r w:rsidR="00F91EC8">
        <w:t>odywork</w:t>
      </w:r>
      <w:r w:rsidR="00604F18" w:rsidRPr="004A2AA1">
        <w:t xml:space="preserve"> A</w:t>
      </w:r>
      <w:r w:rsidR="00F91EC8">
        <w:t>nd</w:t>
      </w:r>
      <w:r w:rsidR="00604F18" w:rsidRPr="004A2AA1">
        <w:t xml:space="preserve"> D</w:t>
      </w:r>
      <w:r w:rsidR="00F91EC8">
        <w:t>imensions</w:t>
      </w:r>
      <w:r w:rsidR="00B75AD8" w:rsidRPr="004A2AA1">
        <w:t>:</w:t>
      </w:r>
      <w:bookmarkEnd w:id="521"/>
    </w:p>
    <w:p w14:paraId="39A74B2B" w14:textId="77777777" w:rsidR="001E0C2F" w:rsidRPr="00801E53" w:rsidRDefault="00EA7CB7" w:rsidP="00D212D8">
      <w:pPr>
        <w:tabs>
          <w:tab w:val="left" w:pos="1440"/>
        </w:tabs>
        <w:spacing w:after="120" w:line="240" w:lineRule="exact"/>
        <w:ind w:left="900"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.6.1</w:t>
      </w:r>
      <w:r w:rsidR="001E0C2F" w:rsidRPr="00801E53">
        <w:rPr>
          <w:rFonts w:asciiTheme="minorHAnsi" w:hAnsiTheme="minorHAnsi" w:cstheme="minorHAnsi"/>
          <w:bCs/>
          <w:sz w:val="20"/>
          <w:szCs w:val="20"/>
        </w:rPr>
        <w:tab/>
      </w:r>
      <w:r w:rsidR="00604F18" w:rsidRPr="00801E53">
        <w:rPr>
          <w:rFonts w:asciiTheme="minorHAnsi" w:hAnsiTheme="minorHAnsi" w:cstheme="minorHAnsi"/>
          <w:b/>
          <w:sz w:val="20"/>
          <w:szCs w:val="20"/>
        </w:rPr>
        <w:t>General:</w:t>
      </w:r>
    </w:p>
    <w:p w14:paraId="61FB84D7" w14:textId="77777777" w:rsidR="008262BF" w:rsidRPr="00801E53" w:rsidRDefault="008262BF" w:rsidP="00D212D8">
      <w:pPr>
        <w:pStyle w:val="ListParagraph"/>
        <w:numPr>
          <w:ilvl w:val="0"/>
          <w:numId w:val="20"/>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Bodywork must be complete and standard in shape and silhouette, </w:t>
      </w:r>
      <w:r w:rsidR="003B4A71" w:rsidRPr="00801E53">
        <w:rPr>
          <w:rFonts w:asciiTheme="minorHAnsi" w:hAnsiTheme="minorHAnsi" w:cstheme="minorHAnsi"/>
          <w:sz w:val="20"/>
          <w:szCs w:val="20"/>
        </w:rPr>
        <w:t>material,</w:t>
      </w:r>
      <w:r w:rsidRPr="00801E53">
        <w:rPr>
          <w:rFonts w:asciiTheme="minorHAnsi" w:hAnsiTheme="minorHAnsi" w:cstheme="minorHAnsi"/>
          <w:sz w:val="20"/>
          <w:szCs w:val="20"/>
        </w:rPr>
        <w:t xml:space="preserve"> and thickness on all exterior surfaces.</w:t>
      </w:r>
    </w:p>
    <w:p w14:paraId="09240C3E" w14:textId="77777777" w:rsidR="008262BF" w:rsidRPr="00801E53" w:rsidRDefault="008262BF" w:rsidP="00D212D8">
      <w:pPr>
        <w:pStyle w:val="ListParagraph"/>
        <w:numPr>
          <w:ilvl w:val="0"/>
          <w:numId w:val="20"/>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Where original materials are unobtainable, local repairs of adequate strength may be made using modern equivalents.</w:t>
      </w:r>
    </w:p>
    <w:p w14:paraId="46F65BB9" w14:textId="77777777" w:rsidR="008262BF" w:rsidRPr="00801E53" w:rsidRDefault="008262BF" w:rsidP="00D212D8">
      <w:pPr>
        <w:pStyle w:val="ListParagraph"/>
        <w:numPr>
          <w:ilvl w:val="0"/>
          <w:numId w:val="20"/>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Replacement of panels with non-original material is </w:t>
      </w:r>
      <w:r w:rsidR="003B4A71" w:rsidRPr="00801E53">
        <w:rPr>
          <w:rFonts w:asciiTheme="minorHAnsi" w:hAnsiTheme="minorHAnsi" w:cstheme="minorHAnsi"/>
          <w:sz w:val="20"/>
          <w:szCs w:val="20"/>
        </w:rPr>
        <w:t>prohibited.</w:t>
      </w:r>
    </w:p>
    <w:p w14:paraId="7429A0B2" w14:textId="39DEB12B" w:rsidR="008262BF" w:rsidRPr="00801E53" w:rsidRDefault="008262BF" w:rsidP="00D212D8">
      <w:pPr>
        <w:pStyle w:val="ListParagraph"/>
        <w:numPr>
          <w:ilvl w:val="0"/>
          <w:numId w:val="20"/>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only permitted to make holes in</w:t>
      </w:r>
      <w:ins w:id="522" w:author="Ronnie Gibbons" w:date="2024-01-10T15:41:00Z">
        <w:r w:rsidR="0097530C">
          <w:rPr>
            <w:rFonts w:asciiTheme="minorHAnsi" w:hAnsiTheme="minorHAnsi" w:cstheme="minorHAnsi"/>
            <w:sz w:val="20"/>
            <w:szCs w:val="20"/>
          </w:rPr>
          <w:t xml:space="preserve"> the</w:t>
        </w:r>
      </w:ins>
      <w:r w:rsidRPr="00801E53">
        <w:rPr>
          <w:rFonts w:asciiTheme="minorHAnsi" w:hAnsiTheme="minorHAnsi" w:cstheme="minorHAnsi"/>
          <w:sz w:val="20"/>
          <w:szCs w:val="20"/>
        </w:rPr>
        <w:t xml:space="preserve"> bulkhead for the passage of cables, fuel, water, oil, hydraulic, instrument or fire extinguisher lines.</w:t>
      </w:r>
    </w:p>
    <w:p w14:paraId="7C06BA5B" w14:textId="77777777" w:rsidR="008262BF" w:rsidRPr="00801E53" w:rsidRDefault="008262BF" w:rsidP="00D212D8">
      <w:pPr>
        <w:pStyle w:val="ListParagraph"/>
        <w:numPr>
          <w:ilvl w:val="0"/>
          <w:numId w:val="20"/>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All redundant holes must be covered with a non-flammable material.</w:t>
      </w:r>
    </w:p>
    <w:p w14:paraId="29283244" w14:textId="77777777" w:rsidR="001E0C2F" w:rsidRPr="00801E53" w:rsidRDefault="00EA7CB7" w:rsidP="00D212D8">
      <w:pPr>
        <w:tabs>
          <w:tab w:val="left" w:pos="1440"/>
        </w:tabs>
        <w:spacing w:after="120" w:line="240" w:lineRule="exact"/>
        <w:ind w:left="900" w:hanging="720"/>
        <w:rPr>
          <w:rFonts w:asciiTheme="minorHAnsi" w:hAnsiTheme="minorHAnsi" w:cstheme="minorHAnsi"/>
          <w:b/>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.6.2</w:t>
      </w:r>
      <w:r w:rsidR="001E0C2F" w:rsidRPr="00801E53">
        <w:rPr>
          <w:rFonts w:asciiTheme="minorHAnsi" w:hAnsiTheme="minorHAnsi" w:cstheme="minorHAnsi"/>
          <w:bCs/>
          <w:sz w:val="20"/>
          <w:szCs w:val="20"/>
        </w:rPr>
        <w:tab/>
      </w:r>
      <w:r w:rsidR="008262BF" w:rsidRPr="00801E53">
        <w:rPr>
          <w:rFonts w:asciiTheme="minorHAnsi" w:hAnsiTheme="minorHAnsi" w:cstheme="minorHAnsi"/>
          <w:b/>
          <w:sz w:val="20"/>
          <w:szCs w:val="20"/>
        </w:rPr>
        <w:t>Interior:</w:t>
      </w:r>
    </w:p>
    <w:p w14:paraId="061D2243"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Floor carpets, under felt, sound deadening, headlining, front and rear parcel shelves, centre consoles, the front passenger seat, rear </w:t>
      </w:r>
      <w:r w:rsidR="003B4A71" w:rsidRPr="00801E53">
        <w:rPr>
          <w:rFonts w:asciiTheme="minorHAnsi" w:hAnsiTheme="minorHAnsi" w:cstheme="minorHAnsi"/>
          <w:sz w:val="20"/>
          <w:szCs w:val="20"/>
        </w:rPr>
        <w:t>seats,</w:t>
      </w:r>
      <w:r w:rsidRPr="00801E53">
        <w:rPr>
          <w:rFonts w:asciiTheme="minorHAnsi" w:hAnsiTheme="minorHAnsi" w:cstheme="minorHAnsi"/>
          <w:sz w:val="20"/>
          <w:szCs w:val="20"/>
        </w:rPr>
        <w:t xml:space="preserve"> and trim in the boot/luggage compartment may be removed.</w:t>
      </w:r>
    </w:p>
    <w:p w14:paraId="26B829BA"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All internal panels and subassemblies must remain as originally manufactured. Strengthening is </w:t>
      </w:r>
      <w:r w:rsidR="003B4A71" w:rsidRPr="00801E53">
        <w:rPr>
          <w:rFonts w:asciiTheme="minorHAnsi" w:hAnsiTheme="minorHAnsi" w:cstheme="minorHAnsi"/>
          <w:sz w:val="20"/>
          <w:szCs w:val="20"/>
        </w:rPr>
        <w:t>permitted.</w:t>
      </w:r>
    </w:p>
    <w:p w14:paraId="02257FB1"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Battery trays and their supports may be removed.</w:t>
      </w:r>
    </w:p>
    <w:p w14:paraId="73A068D6"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dashboard must be retained.</w:t>
      </w:r>
    </w:p>
    <w:p w14:paraId="6BE2DB25"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Instrumentation is free.</w:t>
      </w:r>
    </w:p>
    <w:p w14:paraId="78FDFF84" w14:textId="77777777" w:rsidR="005B16E7"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All interior door and rear quarter trim forward of the rearmost part of the production seating area is to be retained in either original, equivalent material of the period or other non-flammable material</w:t>
      </w:r>
      <w:r w:rsidR="00902613" w:rsidRPr="00801E53">
        <w:rPr>
          <w:rFonts w:asciiTheme="minorHAnsi" w:hAnsiTheme="minorHAnsi" w:cstheme="minorHAnsi"/>
          <w:sz w:val="20"/>
          <w:szCs w:val="20"/>
        </w:rPr>
        <w:t>.</w:t>
      </w:r>
    </w:p>
    <w:p w14:paraId="43406C81" w14:textId="78A545C3" w:rsidR="00AC2B51" w:rsidRPr="00801E53" w:rsidRDefault="005B16E7" w:rsidP="00D212D8">
      <w:pPr>
        <w:pStyle w:val="ListParagraph"/>
        <w:numPr>
          <w:ilvl w:val="0"/>
          <w:numId w:val="21"/>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 Material for side and rear windows is free subject to prevailing M</w:t>
      </w:r>
      <w:r w:rsidR="00FF01ED" w:rsidRPr="00801E53">
        <w:rPr>
          <w:rFonts w:asciiTheme="minorHAnsi" w:hAnsiTheme="minorHAnsi" w:cstheme="minorHAnsi"/>
          <w:sz w:val="20"/>
          <w:szCs w:val="20"/>
        </w:rPr>
        <w:t>otorsport</w:t>
      </w:r>
      <w:r w:rsidRPr="00801E53">
        <w:rPr>
          <w:rFonts w:asciiTheme="minorHAnsi" w:hAnsiTheme="minorHAnsi" w:cstheme="minorHAnsi"/>
          <w:sz w:val="20"/>
          <w:szCs w:val="20"/>
        </w:rPr>
        <w:t xml:space="preserve"> UK requirements.</w:t>
      </w:r>
    </w:p>
    <w:p w14:paraId="198F6CF4" w14:textId="38B6E1E4" w:rsidR="00AC2B51"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w:t>
      </w:r>
      <w:r w:rsidR="000737AC" w:rsidRPr="00801E53">
        <w:rPr>
          <w:rFonts w:asciiTheme="minorHAnsi" w:hAnsiTheme="minorHAnsi" w:cstheme="minorHAnsi"/>
          <w:bCs/>
          <w:sz w:val="20"/>
          <w:szCs w:val="20"/>
        </w:rPr>
        <w:t>2.1</w:t>
      </w:r>
      <w:r w:rsidR="001E0C2F" w:rsidRPr="00801E53">
        <w:rPr>
          <w:rFonts w:asciiTheme="minorHAnsi" w:hAnsiTheme="minorHAnsi" w:cstheme="minorHAnsi"/>
          <w:bCs/>
          <w:sz w:val="20"/>
          <w:szCs w:val="20"/>
        </w:rPr>
        <w:tab/>
      </w:r>
      <w:r w:rsidR="00AC2B51" w:rsidRPr="00801E53">
        <w:rPr>
          <w:rFonts w:asciiTheme="minorHAnsi" w:hAnsiTheme="minorHAnsi" w:cstheme="minorHAnsi"/>
          <w:bCs/>
          <w:sz w:val="20"/>
          <w:szCs w:val="20"/>
        </w:rPr>
        <w:t>The original mirrors may be removed but vehicles must be fitted with at least one externally mounted rear-view mirror in accordance with M</w:t>
      </w:r>
      <w:r w:rsidR="00FF01ED" w:rsidRPr="00801E53">
        <w:rPr>
          <w:rFonts w:asciiTheme="minorHAnsi" w:hAnsiTheme="minorHAnsi" w:cstheme="minorHAnsi"/>
          <w:bCs/>
          <w:sz w:val="20"/>
          <w:szCs w:val="20"/>
        </w:rPr>
        <w:t xml:space="preserve">otorsport </w:t>
      </w:r>
      <w:r w:rsidR="00AC2B51" w:rsidRPr="00801E53">
        <w:rPr>
          <w:rFonts w:asciiTheme="minorHAnsi" w:hAnsiTheme="minorHAnsi" w:cstheme="minorHAnsi"/>
          <w:bCs/>
          <w:sz w:val="20"/>
          <w:szCs w:val="20"/>
        </w:rPr>
        <w:t>UK Yearbook section Q</w:t>
      </w:r>
      <w:r w:rsidR="00C14A84" w:rsidRPr="00801E53">
        <w:rPr>
          <w:rFonts w:asciiTheme="minorHAnsi" w:hAnsiTheme="minorHAnsi" w:cstheme="minorHAnsi"/>
          <w:bCs/>
          <w:sz w:val="20"/>
          <w:szCs w:val="20"/>
        </w:rPr>
        <w:t>.</w:t>
      </w:r>
      <w:r w:rsidR="00AC2B51" w:rsidRPr="00801E53">
        <w:rPr>
          <w:rFonts w:asciiTheme="minorHAnsi" w:hAnsiTheme="minorHAnsi" w:cstheme="minorHAnsi"/>
          <w:bCs/>
          <w:sz w:val="20"/>
          <w:szCs w:val="20"/>
        </w:rPr>
        <w:t>1</w:t>
      </w:r>
      <w:r w:rsidR="002626E8" w:rsidRPr="00801E53">
        <w:rPr>
          <w:rFonts w:asciiTheme="minorHAnsi" w:hAnsiTheme="minorHAnsi" w:cstheme="minorHAnsi"/>
          <w:bCs/>
          <w:sz w:val="20"/>
          <w:szCs w:val="20"/>
        </w:rPr>
        <w:t>3</w:t>
      </w:r>
      <w:r w:rsidR="00AC2B51" w:rsidRPr="00801E53">
        <w:rPr>
          <w:rFonts w:asciiTheme="minorHAnsi" w:hAnsiTheme="minorHAnsi" w:cstheme="minorHAnsi"/>
          <w:bCs/>
          <w:sz w:val="20"/>
          <w:szCs w:val="20"/>
        </w:rPr>
        <w:t>.1</w:t>
      </w:r>
      <w:r w:rsidR="008B71DB" w:rsidRPr="00801E53">
        <w:rPr>
          <w:rFonts w:asciiTheme="minorHAnsi" w:hAnsiTheme="minorHAnsi" w:cstheme="minorHAnsi"/>
          <w:bCs/>
          <w:sz w:val="20"/>
          <w:szCs w:val="20"/>
        </w:rPr>
        <w:t>1</w:t>
      </w:r>
      <w:r w:rsidR="00AC2B51" w:rsidRPr="00801E53">
        <w:rPr>
          <w:rFonts w:asciiTheme="minorHAnsi" w:hAnsiTheme="minorHAnsi" w:cstheme="minorHAnsi"/>
          <w:bCs/>
          <w:sz w:val="20"/>
          <w:szCs w:val="20"/>
        </w:rPr>
        <w:t>.1 and at least one interior mirror. The fitment of a wide-angle interior rear-view mirror is recommended.</w:t>
      </w:r>
    </w:p>
    <w:p w14:paraId="2E53892F" w14:textId="77777777" w:rsidR="002E7440"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w:t>
      </w:r>
      <w:r w:rsidR="00AD769D" w:rsidRPr="00801E53">
        <w:rPr>
          <w:rFonts w:asciiTheme="minorHAnsi" w:hAnsiTheme="minorHAnsi" w:cstheme="minorHAnsi"/>
          <w:bCs/>
          <w:sz w:val="20"/>
          <w:szCs w:val="20"/>
        </w:rPr>
        <w:t>2.2</w:t>
      </w:r>
      <w:r w:rsidR="001E0C2F" w:rsidRPr="00801E53">
        <w:rPr>
          <w:rFonts w:asciiTheme="minorHAnsi" w:hAnsiTheme="minorHAnsi" w:cstheme="minorHAnsi"/>
          <w:bCs/>
          <w:sz w:val="20"/>
          <w:szCs w:val="20"/>
        </w:rPr>
        <w:tab/>
      </w:r>
      <w:r w:rsidR="002E7440" w:rsidRPr="00801E53">
        <w:rPr>
          <w:rFonts w:asciiTheme="minorHAnsi" w:hAnsiTheme="minorHAnsi" w:cstheme="minorHAnsi"/>
          <w:bCs/>
          <w:sz w:val="20"/>
          <w:szCs w:val="20"/>
        </w:rPr>
        <w:t>The driver must be located entirely to one side of the centre line of the car. Local modifications are permitted for the purposes of secure and safe mounting.</w:t>
      </w:r>
    </w:p>
    <w:p w14:paraId="55C2A0EC" w14:textId="77777777" w:rsidR="002E7440" w:rsidRPr="00801E53" w:rsidRDefault="00EA7CB7" w:rsidP="00D212D8">
      <w:pPr>
        <w:tabs>
          <w:tab w:val="left" w:pos="1440"/>
        </w:tabs>
        <w:spacing w:after="120" w:line="240" w:lineRule="exact"/>
        <w:ind w:left="901" w:hanging="720"/>
        <w:rPr>
          <w:rFonts w:asciiTheme="minorHAnsi" w:hAnsiTheme="minorHAnsi" w:cstheme="minorHAnsi"/>
          <w:bCs/>
          <w:sz w:val="20"/>
          <w:szCs w:val="20"/>
        </w:rPr>
      </w:pPr>
      <w:r w:rsidRPr="00801E53">
        <w:rPr>
          <w:rFonts w:asciiTheme="minorHAnsi" w:hAnsiTheme="minorHAnsi" w:cstheme="minorHAnsi"/>
          <w:bCs/>
          <w:sz w:val="20"/>
          <w:szCs w:val="20"/>
        </w:rPr>
        <w:t>6</w:t>
      </w:r>
      <w:r w:rsidR="002E7440" w:rsidRPr="00801E53">
        <w:rPr>
          <w:rFonts w:asciiTheme="minorHAnsi" w:hAnsiTheme="minorHAnsi" w:cstheme="minorHAnsi"/>
          <w:bCs/>
          <w:sz w:val="20"/>
          <w:szCs w:val="20"/>
        </w:rPr>
        <w:t>.6.2.3</w:t>
      </w:r>
      <w:r w:rsidR="00A872FF" w:rsidRPr="00801E53">
        <w:rPr>
          <w:rFonts w:asciiTheme="minorHAnsi" w:hAnsiTheme="minorHAnsi" w:cstheme="minorHAnsi"/>
          <w:bCs/>
          <w:sz w:val="20"/>
          <w:szCs w:val="20"/>
        </w:rPr>
        <w:tab/>
        <w:t>Heaters and interior ventilation systems may be removed. It is recommended to retain a heating and de-misting system.</w:t>
      </w:r>
    </w:p>
    <w:p w14:paraId="26A45733" w14:textId="77777777" w:rsidR="001E0C2F" w:rsidRPr="00801E53" w:rsidRDefault="00EA7CB7" w:rsidP="00D212D8">
      <w:pPr>
        <w:tabs>
          <w:tab w:val="left" w:pos="1440"/>
        </w:tabs>
        <w:spacing w:after="120" w:line="240" w:lineRule="exact"/>
        <w:ind w:left="900" w:hanging="720"/>
        <w:rPr>
          <w:rFonts w:asciiTheme="minorHAnsi" w:hAnsiTheme="minorHAnsi" w:cstheme="minorHAnsi"/>
          <w:bCs/>
          <w:sz w:val="20"/>
          <w:szCs w:val="20"/>
        </w:rPr>
      </w:pPr>
      <w:r w:rsidRPr="00801E53">
        <w:rPr>
          <w:rFonts w:asciiTheme="minorHAnsi" w:hAnsiTheme="minorHAnsi" w:cstheme="minorHAnsi"/>
          <w:bCs/>
          <w:sz w:val="20"/>
          <w:szCs w:val="20"/>
        </w:rPr>
        <w:t>6</w:t>
      </w:r>
      <w:r w:rsidR="00A872FF" w:rsidRPr="00801E53">
        <w:rPr>
          <w:rFonts w:asciiTheme="minorHAnsi" w:hAnsiTheme="minorHAnsi" w:cstheme="minorHAnsi"/>
          <w:bCs/>
          <w:sz w:val="20"/>
          <w:szCs w:val="20"/>
        </w:rPr>
        <w:t>.6.2.4</w:t>
      </w:r>
      <w:r w:rsidR="00A50CAF" w:rsidRPr="00801E53">
        <w:rPr>
          <w:rFonts w:asciiTheme="minorHAnsi" w:hAnsiTheme="minorHAnsi" w:cstheme="minorHAnsi"/>
          <w:bCs/>
          <w:sz w:val="20"/>
          <w:szCs w:val="20"/>
        </w:rPr>
        <w:tab/>
        <w:t>Foot controls and their linkages are free except that the foot operated surface of the brake pedal must be located no more than 4” (100mm) forward or rearward of the original production position.</w:t>
      </w:r>
    </w:p>
    <w:p w14:paraId="09B214B9" w14:textId="77777777" w:rsidR="001E0C2F" w:rsidRPr="00801E53" w:rsidRDefault="00EA7CB7" w:rsidP="00D212D8">
      <w:pPr>
        <w:tabs>
          <w:tab w:val="left" w:pos="1440"/>
        </w:tabs>
        <w:spacing w:after="120" w:line="240" w:lineRule="exact"/>
        <w:ind w:left="900" w:hanging="720"/>
        <w:rPr>
          <w:rFonts w:asciiTheme="minorHAnsi" w:hAnsiTheme="minorHAnsi" w:cstheme="minorHAnsi"/>
          <w:bCs/>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w:t>
      </w:r>
      <w:r w:rsidR="00A50CAF" w:rsidRPr="00801E53">
        <w:rPr>
          <w:rFonts w:asciiTheme="minorHAnsi" w:hAnsiTheme="minorHAnsi" w:cstheme="minorHAnsi"/>
          <w:bCs/>
          <w:sz w:val="20"/>
          <w:szCs w:val="20"/>
        </w:rPr>
        <w:t>3</w:t>
      </w:r>
      <w:r w:rsidR="001E0C2F" w:rsidRPr="00801E53">
        <w:rPr>
          <w:rFonts w:asciiTheme="minorHAnsi" w:hAnsiTheme="minorHAnsi" w:cstheme="minorHAnsi"/>
          <w:bCs/>
          <w:sz w:val="20"/>
          <w:szCs w:val="20"/>
        </w:rPr>
        <w:tab/>
      </w:r>
      <w:r w:rsidR="00A50CAF" w:rsidRPr="00801E53">
        <w:rPr>
          <w:rFonts w:asciiTheme="minorHAnsi" w:hAnsiTheme="minorHAnsi" w:cstheme="minorHAnsi"/>
          <w:b/>
          <w:sz w:val="20"/>
          <w:szCs w:val="20"/>
        </w:rPr>
        <w:t>Exterior:</w:t>
      </w:r>
    </w:p>
    <w:p w14:paraId="0FD1C4D7"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Removal of Mini bumpers is prohibited. They must be retained, “as produced and fitted “by the manufacturer.</w:t>
      </w:r>
    </w:p>
    <w:p w14:paraId="7D793874"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Except for Championship Regulation </w:t>
      </w:r>
      <w:r w:rsidR="008B71DB" w:rsidRPr="00801E53">
        <w:rPr>
          <w:rFonts w:asciiTheme="minorHAnsi" w:hAnsiTheme="minorHAnsi" w:cstheme="minorHAnsi"/>
          <w:sz w:val="20"/>
          <w:szCs w:val="20"/>
        </w:rPr>
        <w:t>6</w:t>
      </w:r>
      <w:r w:rsidRPr="00801E53">
        <w:rPr>
          <w:rFonts w:asciiTheme="minorHAnsi" w:hAnsiTheme="minorHAnsi" w:cstheme="minorHAnsi"/>
          <w:sz w:val="20"/>
          <w:szCs w:val="20"/>
        </w:rPr>
        <w:t xml:space="preserve">.6.3a. removal of bumpers is permitted providing Championship Regulation </w:t>
      </w:r>
      <w:r w:rsidR="008B71DB" w:rsidRPr="00801E53">
        <w:rPr>
          <w:rFonts w:asciiTheme="minorHAnsi" w:hAnsiTheme="minorHAnsi" w:cstheme="minorHAnsi"/>
          <w:sz w:val="20"/>
          <w:szCs w:val="20"/>
        </w:rPr>
        <w:t>6</w:t>
      </w:r>
      <w:r w:rsidRPr="00801E53">
        <w:rPr>
          <w:rFonts w:asciiTheme="minorHAnsi" w:hAnsiTheme="minorHAnsi" w:cstheme="minorHAnsi"/>
          <w:sz w:val="20"/>
          <w:szCs w:val="20"/>
        </w:rPr>
        <w:t>.6.3c. is respected.</w:t>
      </w:r>
    </w:p>
    <w:p w14:paraId="2E77BDDE"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When bumpers are removed all supporting devices and brackets as would otherwise protrude beyond the bodywork must also be removed.</w:t>
      </w:r>
    </w:p>
    <w:p w14:paraId="42BBADB6"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Reworking or modification to exterior bodywork is prohibited except for items detailed in Championship Regulation </w:t>
      </w:r>
      <w:r w:rsidR="008B71DB" w:rsidRPr="00801E53">
        <w:rPr>
          <w:rFonts w:asciiTheme="minorHAnsi" w:hAnsiTheme="minorHAnsi" w:cstheme="minorHAnsi"/>
          <w:sz w:val="20"/>
          <w:szCs w:val="20"/>
        </w:rPr>
        <w:t>6</w:t>
      </w:r>
      <w:r w:rsidRPr="00801E53">
        <w:rPr>
          <w:rFonts w:asciiTheme="minorHAnsi" w:hAnsiTheme="minorHAnsi" w:cstheme="minorHAnsi"/>
          <w:sz w:val="20"/>
          <w:szCs w:val="20"/>
        </w:rPr>
        <w:t>.6.3e.</w:t>
      </w:r>
    </w:p>
    <w:p w14:paraId="35040492"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Any part of the arch/wing pressing folded into the wheel arch may be deformed, but not removed, to give clearance to the tyres.</w:t>
      </w:r>
    </w:p>
    <w:p w14:paraId="76302CA1"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Bonnet and boot shut lines must be as in production.</w:t>
      </w:r>
    </w:p>
    <w:p w14:paraId="312D034B"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The original boot and bonnet fasteners may be removed.</w:t>
      </w:r>
    </w:p>
    <w:p w14:paraId="26E40FD1"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 xml:space="preserve">Boot and bonnet hinges are </w:t>
      </w:r>
      <w:r w:rsidR="00EB068D" w:rsidRPr="00801E53">
        <w:rPr>
          <w:rFonts w:asciiTheme="minorHAnsi" w:hAnsiTheme="minorHAnsi" w:cstheme="minorHAnsi"/>
          <w:sz w:val="20"/>
          <w:szCs w:val="20"/>
        </w:rPr>
        <w:t>free.</w:t>
      </w:r>
    </w:p>
    <w:p w14:paraId="163F87EA" w14:textId="67774F99"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lastRenderedPageBreak/>
        <w:t>Radiator grill slats must not be removed unless they are less than 1” apart and if so</w:t>
      </w:r>
      <w:r w:rsidR="003904C4" w:rsidRPr="00801E53">
        <w:rPr>
          <w:rFonts w:asciiTheme="minorHAnsi" w:hAnsiTheme="minorHAnsi" w:cstheme="minorHAnsi"/>
          <w:sz w:val="20"/>
          <w:szCs w:val="20"/>
        </w:rPr>
        <w:t>,</w:t>
      </w:r>
      <w:r w:rsidRPr="00801E53">
        <w:rPr>
          <w:rFonts w:asciiTheme="minorHAnsi" w:hAnsiTheme="minorHAnsi" w:cstheme="minorHAnsi"/>
          <w:sz w:val="20"/>
          <w:szCs w:val="20"/>
        </w:rPr>
        <w:t xml:space="preserve"> alternat</w:t>
      </w:r>
      <w:ins w:id="523" w:author="Ronnie Gibbons" w:date="2024-01-11T15:39:00Z">
        <w:r w:rsidR="00772825">
          <w:rPr>
            <w:rFonts w:asciiTheme="minorHAnsi" w:hAnsiTheme="minorHAnsi" w:cstheme="minorHAnsi"/>
            <w:sz w:val="20"/>
            <w:szCs w:val="20"/>
          </w:rPr>
          <w:t>ing</w:t>
        </w:r>
      </w:ins>
      <w:del w:id="524" w:author="Ronnie Gibbons" w:date="2024-01-11T15:39:00Z">
        <w:r w:rsidRPr="00801E53" w:rsidDel="00772825">
          <w:rPr>
            <w:rFonts w:asciiTheme="minorHAnsi" w:hAnsiTheme="minorHAnsi" w:cstheme="minorHAnsi"/>
            <w:sz w:val="20"/>
            <w:szCs w:val="20"/>
          </w:rPr>
          <w:delText>e</w:delText>
        </w:r>
      </w:del>
      <w:r w:rsidRPr="00801E53">
        <w:rPr>
          <w:rFonts w:asciiTheme="minorHAnsi" w:hAnsiTheme="minorHAnsi" w:cstheme="minorHAnsi"/>
          <w:sz w:val="20"/>
          <w:szCs w:val="20"/>
        </w:rPr>
        <w:t xml:space="preserve"> slats may be removed.</w:t>
      </w:r>
    </w:p>
    <w:p w14:paraId="1E4DDE52"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Vehicle registration marks (number plates) must be displayed front and rear. They must be able to satisfy the requirements of a Ministry of Transport Test (MOT)</w:t>
      </w:r>
    </w:p>
    <w:p w14:paraId="2C56C01D"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Jaguar Mk 1 &amp; 2 may use accurate replica louvered bonnets as per original "John Coombs" cars.</w:t>
      </w:r>
    </w:p>
    <w:p w14:paraId="1714E796"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Any item below the centreline of the wheel must not project beyond a line drawn at 45 degrees to the horizontal and tangential to the bodywork (not including over-riders).</w:t>
      </w:r>
    </w:p>
    <w:p w14:paraId="1805312C"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permitted to remove bonnet outer skin support frame / stiffening metalwork.</w:t>
      </w:r>
    </w:p>
    <w:p w14:paraId="1A3C29FF" w14:textId="77777777" w:rsidR="00B945D5" w:rsidRPr="00801E53" w:rsidRDefault="00B945D5" w:rsidP="00D212D8">
      <w:pPr>
        <w:pStyle w:val="ListParagraph"/>
        <w:numPr>
          <w:ilvl w:val="0"/>
          <w:numId w:val="22"/>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It is permitted to remove boot outer skin support frame / stiffening metalwork.</w:t>
      </w:r>
    </w:p>
    <w:p w14:paraId="1123DA48" w14:textId="77777777" w:rsidR="001E0C2F" w:rsidRPr="00801E53" w:rsidRDefault="00EA7CB7" w:rsidP="00D212D8">
      <w:pPr>
        <w:tabs>
          <w:tab w:val="left" w:pos="1440"/>
        </w:tabs>
        <w:spacing w:after="120" w:line="240" w:lineRule="exact"/>
        <w:ind w:left="900" w:hanging="720"/>
        <w:rPr>
          <w:rFonts w:asciiTheme="minorHAnsi" w:hAnsiTheme="minorHAnsi" w:cstheme="minorHAnsi"/>
          <w:b/>
          <w:sz w:val="20"/>
          <w:szCs w:val="20"/>
        </w:rPr>
      </w:pPr>
      <w:r w:rsidRPr="00801E53">
        <w:rPr>
          <w:rFonts w:asciiTheme="minorHAnsi" w:hAnsiTheme="minorHAnsi" w:cstheme="minorHAnsi"/>
          <w:bCs/>
          <w:sz w:val="20"/>
          <w:szCs w:val="20"/>
        </w:rPr>
        <w:t>6</w:t>
      </w:r>
      <w:r w:rsidR="001E0C2F" w:rsidRPr="00801E53">
        <w:rPr>
          <w:rFonts w:asciiTheme="minorHAnsi" w:hAnsiTheme="minorHAnsi" w:cstheme="minorHAnsi"/>
          <w:bCs/>
          <w:sz w:val="20"/>
          <w:szCs w:val="20"/>
        </w:rPr>
        <w:t>.6.</w:t>
      </w:r>
      <w:r w:rsidR="00DE18C3" w:rsidRPr="00801E53">
        <w:rPr>
          <w:rFonts w:asciiTheme="minorHAnsi" w:hAnsiTheme="minorHAnsi" w:cstheme="minorHAnsi"/>
          <w:bCs/>
          <w:sz w:val="20"/>
          <w:szCs w:val="20"/>
        </w:rPr>
        <w:t>4</w:t>
      </w:r>
      <w:r w:rsidR="001E0C2F" w:rsidRPr="00801E53">
        <w:rPr>
          <w:rFonts w:asciiTheme="minorHAnsi" w:hAnsiTheme="minorHAnsi" w:cstheme="minorHAnsi"/>
          <w:bCs/>
          <w:sz w:val="20"/>
          <w:szCs w:val="20"/>
        </w:rPr>
        <w:tab/>
      </w:r>
      <w:r w:rsidR="00DE18C3" w:rsidRPr="00801E53">
        <w:rPr>
          <w:rFonts w:asciiTheme="minorHAnsi" w:hAnsiTheme="minorHAnsi" w:cstheme="minorHAnsi"/>
          <w:b/>
          <w:sz w:val="20"/>
          <w:szCs w:val="20"/>
        </w:rPr>
        <w:t>Ground Clearance:</w:t>
      </w:r>
    </w:p>
    <w:p w14:paraId="2779A9F0" w14:textId="09853114" w:rsidR="003E6B2C" w:rsidRPr="00801E53" w:rsidRDefault="003E6B2C" w:rsidP="00D212D8">
      <w:pPr>
        <w:pStyle w:val="ListParagraph"/>
        <w:numPr>
          <w:ilvl w:val="0"/>
          <w:numId w:val="23"/>
        </w:numPr>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Minimum ground clearance</w:t>
      </w:r>
      <w:ins w:id="525" w:author="Ronnie Gibbons" w:date="2024-01-10T15:42:00Z">
        <w:r w:rsidR="0097530C">
          <w:rPr>
            <w:rFonts w:asciiTheme="minorHAnsi" w:hAnsiTheme="minorHAnsi" w:cstheme="minorHAnsi"/>
            <w:sz w:val="20"/>
            <w:szCs w:val="20"/>
          </w:rPr>
          <w:t xml:space="preserve"> of the suspended body</w:t>
        </w:r>
      </w:ins>
      <w:r w:rsidRPr="00801E53">
        <w:rPr>
          <w:rFonts w:asciiTheme="minorHAnsi" w:hAnsiTheme="minorHAnsi" w:cstheme="minorHAnsi"/>
          <w:sz w:val="20"/>
          <w:szCs w:val="20"/>
        </w:rPr>
        <w:t xml:space="preserve"> is 4” (100mm)</w:t>
      </w:r>
      <w:del w:id="526" w:author="Ronnie Gibbons" w:date="2024-01-10T15:42:00Z">
        <w:r w:rsidRPr="00801E53" w:rsidDel="0097530C">
          <w:rPr>
            <w:rFonts w:asciiTheme="minorHAnsi" w:hAnsiTheme="minorHAnsi" w:cstheme="minorHAnsi"/>
            <w:sz w:val="20"/>
            <w:szCs w:val="20"/>
          </w:rPr>
          <w:delText xml:space="preserve"> excluding exhausts and silencers</w:delText>
        </w:r>
      </w:del>
      <w:r w:rsidRPr="00801E53">
        <w:rPr>
          <w:rFonts w:asciiTheme="minorHAnsi" w:hAnsiTheme="minorHAnsi" w:cstheme="minorHAnsi"/>
          <w:sz w:val="20"/>
          <w:szCs w:val="20"/>
        </w:rPr>
        <w:t>.</w:t>
      </w:r>
    </w:p>
    <w:p w14:paraId="0179355B" w14:textId="06EB7AB8" w:rsidR="003E6B2C" w:rsidRPr="00801E53" w:rsidRDefault="0097530C" w:rsidP="00D212D8">
      <w:pPr>
        <w:pStyle w:val="ListParagraph"/>
        <w:numPr>
          <w:ilvl w:val="0"/>
          <w:numId w:val="23"/>
        </w:numPr>
        <w:spacing w:after="120" w:line="240" w:lineRule="exact"/>
        <w:rPr>
          <w:rFonts w:asciiTheme="minorHAnsi" w:hAnsiTheme="minorHAnsi" w:cstheme="minorHAnsi"/>
          <w:sz w:val="20"/>
          <w:szCs w:val="20"/>
        </w:rPr>
      </w:pPr>
      <w:ins w:id="527" w:author="Ronnie Gibbons" w:date="2024-01-10T15:42:00Z">
        <w:r>
          <w:rPr>
            <w:rFonts w:asciiTheme="minorHAnsi" w:hAnsiTheme="minorHAnsi" w:cstheme="minorHAnsi"/>
            <w:sz w:val="20"/>
            <w:szCs w:val="20"/>
          </w:rPr>
          <w:t xml:space="preserve">This </w:t>
        </w:r>
      </w:ins>
      <w:del w:id="528" w:author="Ronnie Gibbons" w:date="2024-01-10T15:42:00Z">
        <w:r w:rsidR="003E6B2C" w:rsidRPr="00801E53" w:rsidDel="0097530C">
          <w:rPr>
            <w:rFonts w:asciiTheme="minorHAnsi" w:hAnsiTheme="minorHAnsi" w:cstheme="minorHAnsi"/>
            <w:sz w:val="20"/>
            <w:szCs w:val="20"/>
          </w:rPr>
          <w:delText>W</w:delText>
        </w:r>
      </w:del>
      <w:ins w:id="529" w:author="Ronnie Gibbons" w:date="2024-01-10T15:42:00Z">
        <w:r>
          <w:rPr>
            <w:rFonts w:asciiTheme="minorHAnsi" w:hAnsiTheme="minorHAnsi" w:cstheme="minorHAnsi"/>
            <w:sz w:val="20"/>
            <w:szCs w:val="20"/>
          </w:rPr>
          <w:t>w</w:t>
        </w:r>
      </w:ins>
      <w:r w:rsidR="003E6B2C" w:rsidRPr="00801E53">
        <w:rPr>
          <w:rFonts w:asciiTheme="minorHAnsi" w:hAnsiTheme="minorHAnsi" w:cstheme="minorHAnsi"/>
          <w:sz w:val="20"/>
          <w:szCs w:val="20"/>
        </w:rPr>
        <w:t>ill be measured with</w:t>
      </w:r>
      <w:del w:id="530" w:author="Ronnie Gibbons" w:date="2024-01-15T10:33:00Z">
        <w:r w:rsidR="003E6B2C" w:rsidRPr="00801E53" w:rsidDel="003D7094">
          <w:rPr>
            <w:rFonts w:asciiTheme="minorHAnsi" w:hAnsiTheme="minorHAnsi" w:cstheme="minorHAnsi"/>
            <w:sz w:val="20"/>
            <w:szCs w:val="20"/>
          </w:rPr>
          <w:delText>out</w:delText>
        </w:r>
      </w:del>
      <w:r w:rsidR="003E6B2C" w:rsidRPr="00801E53">
        <w:rPr>
          <w:rFonts w:asciiTheme="minorHAnsi" w:hAnsiTheme="minorHAnsi" w:cstheme="minorHAnsi"/>
          <w:sz w:val="20"/>
          <w:szCs w:val="20"/>
        </w:rPr>
        <w:t xml:space="preserve"> the </w:t>
      </w:r>
      <w:ins w:id="531" w:author="Ronnie Gibbons" w:date="2024-01-10T15:43:00Z">
        <w:r>
          <w:rPr>
            <w:rFonts w:asciiTheme="minorHAnsi" w:hAnsiTheme="minorHAnsi" w:cstheme="minorHAnsi"/>
            <w:sz w:val="20"/>
            <w:szCs w:val="20"/>
          </w:rPr>
          <w:t>d</w:t>
        </w:r>
      </w:ins>
      <w:del w:id="532" w:author="Ronnie Gibbons" w:date="2024-01-10T15:43:00Z">
        <w:r w:rsidR="003E6B2C" w:rsidRPr="00801E53" w:rsidDel="0097530C">
          <w:rPr>
            <w:rFonts w:asciiTheme="minorHAnsi" w:hAnsiTheme="minorHAnsi" w:cstheme="minorHAnsi"/>
            <w:sz w:val="20"/>
            <w:szCs w:val="20"/>
          </w:rPr>
          <w:delText>D</w:delText>
        </w:r>
      </w:del>
      <w:r w:rsidR="003E6B2C" w:rsidRPr="00801E53">
        <w:rPr>
          <w:rFonts w:asciiTheme="minorHAnsi" w:hAnsiTheme="minorHAnsi" w:cstheme="minorHAnsi"/>
          <w:sz w:val="20"/>
          <w:szCs w:val="20"/>
        </w:rPr>
        <w:t xml:space="preserve">river on </w:t>
      </w:r>
      <w:r w:rsidR="00EB068D" w:rsidRPr="00801E53">
        <w:rPr>
          <w:rFonts w:asciiTheme="minorHAnsi" w:hAnsiTheme="minorHAnsi" w:cstheme="minorHAnsi"/>
          <w:sz w:val="20"/>
          <w:szCs w:val="20"/>
        </w:rPr>
        <w:t>board</w:t>
      </w:r>
      <w:ins w:id="533" w:author="Ronnie Gibbons" w:date="2024-01-10T18:51:00Z">
        <w:r w:rsidR="0011312E">
          <w:rPr>
            <w:rFonts w:asciiTheme="minorHAnsi" w:hAnsiTheme="minorHAnsi" w:cstheme="minorHAnsi"/>
            <w:sz w:val="20"/>
            <w:szCs w:val="20"/>
          </w:rPr>
          <w:t xml:space="preserve"> (wearing their complete racing apparel</w:t>
        </w:r>
      </w:ins>
      <w:del w:id="534" w:author="Ronnie Gibbons" w:date="2024-01-11T15:44:00Z">
        <w:r w:rsidR="00EB068D" w:rsidRPr="00801E53" w:rsidDel="00772825">
          <w:rPr>
            <w:rFonts w:asciiTheme="minorHAnsi" w:hAnsiTheme="minorHAnsi" w:cstheme="minorHAnsi"/>
            <w:sz w:val="20"/>
            <w:szCs w:val="20"/>
          </w:rPr>
          <w:delText>.</w:delText>
        </w:r>
      </w:del>
      <w:ins w:id="535" w:author="Ronnie Gibbons" w:date="2024-01-11T15:44:00Z">
        <w:r w:rsidR="00772825">
          <w:rPr>
            <w:rFonts w:asciiTheme="minorHAnsi" w:hAnsiTheme="minorHAnsi" w:cstheme="minorHAnsi"/>
            <w:sz w:val="20"/>
            <w:szCs w:val="20"/>
          </w:rPr>
          <w:t>).</w:t>
        </w:r>
      </w:ins>
    </w:p>
    <w:p w14:paraId="22009D62" w14:textId="670D5409" w:rsidR="003E6B2C" w:rsidRPr="00801E53" w:rsidRDefault="0097530C" w:rsidP="00D212D8">
      <w:pPr>
        <w:pStyle w:val="ListParagraph"/>
        <w:numPr>
          <w:ilvl w:val="0"/>
          <w:numId w:val="23"/>
        </w:numPr>
        <w:spacing w:after="120" w:line="240" w:lineRule="exact"/>
        <w:rPr>
          <w:rFonts w:asciiTheme="minorHAnsi" w:hAnsiTheme="minorHAnsi" w:cstheme="minorHAnsi"/>
          <w:sz w:val="20"/>
          <w:szCs w:val="20"/>
        </w:rPr>
      </w:pPr>
      <w:ins w:id="536" w:author="Ronnie Gibbons" w:date="2024-01-10T15:43:00Z">
        <w:r>
          <w:rPr>
            <w:rFonts w:asciiTheme="minorHAnsi" w:hAnsiTheme="minorHAnsi" w:cstheme="minorHAnsi"/>
            <w:sz w:val="20"/>
            <w:szCs w:val="20"/>
          </w:rPr>
          <w:t>This w</w:t>
        </w:r>
      </w:ins>
      <w:del w:id="537" w:author="Ronnie Gibbons" w:date="2024-01-10T15:43:00Z">
        <w:r w:rsidR="003E6B2C" w:rsidRPr="00801E53" w:rsidDel="0097530C">
          <w:rPr>
            <w:rFonts w:asciiTheme="minorHAnsi" w:hAnsiTheme="minorHAnsi" w:cstheme="minorHAnsi"/>
            <w:sz w:val="20"/>
            <w:szCs w:val="20"/>
          </w:rPr>
          <w:delText>W</w:delText>
        </w:r>
      </w:del>
      <w:r w:rsidR="003E6B2C" w:rsidRPr="00801E53">
        <w:rPr>
          <w:rFonts w:asciiTheme="minorHAnsi" w:hAnsiTheme="minorHAnsi" w:cstheme="minorHAnsi"/>
          <w:sz w:val="20"/>
          <w:szCs w:val="20"/>
        </w:rPr>
        <w:t>ill be measured with the vehicle in the condition in which it cross</w:t>
      </w:r>
      <w:ins w:id="538" w:author="Ronnie Gibbons" w:date="2024-01-10T15:43:00Z">
        <w:r>
          <w:rPr>
            <w:rFonts w:asciiTheme="minorHAnsi" w:hAnsiTheme="minorHAnsi" w:cstheme="minorHAnsi"/>
            <w:sz w:val="20"/>
            <w:szCs w:val="20"/>
          </w:rPr>
          <w:t>ed</w:t>
        </w:r>
      </w:ins>
      <w:r w:rsidR="003E6B2C" w:rsidRPr="00801E53">
        <w:rPr>
          <w:rFonts w:asciiTheme="minorHAnsi" w:hAnsiTheme="minorHAnsi" w:cstheme="minorHAnsi"/>
          <w:sz w:val="20"/>
          <w:szCs w:val="20"/>
        </w:rPr>
        <w:t xml:space="preserve"> the finish Line or at any other time during an Event and without the removal of any solid or fluid matter including fuel.</w:t>
      </w:r>
    </w:p>
    <w:p w14:paraId="0CA26A5C" w14:textId="6A4420D0" w:rsidR="003E6B2C" w:rsidRPr="00801E53" w:rsidRDefault="003E6B2C" w:rsidP="00D212D8">
      <w:pPr>
        <w:pStyle w:val="ListParagraph"/>
        <w:numPr>
          <w:ilvl w:val="0"/>
          <w:numId w:val="23"/>
        </w:numPr>
        <w:suppressAutoHyphens w:val="0"/>
        <w:spacing w:after="120" w:line="240" w:lineRule="exact"/>
        <w:rPr>
          <w:rFonts w:asciiTheme="minorHAnsi" w:hAnsiTheme="minorHAnsi" w:cstheme="minorHAnsi"/>
          <w:sz w:val="20"/>
          <w:szCs w:val="20"/>
        </w:rPr>
      </w:pPr>
      <w:r w:rsidRPr="00801E53">
        <w:rPr>
          <w:rFonts w:asciiTheme="minorHAnsi" w:hAnsiTheme="minorHAnsi" w:cstheme="minorHAnsi"/>
          <w:sz w:val="20"/>
          <w:szCs w:val="20"/>
        </w:rPr>
        <w:t>Ride height will be measured on any reasonably flat surface as deemed by the Championship Eligibility Scrutineer or his nominated representative. In the event of any discrepancy the circuit designated flat patch will be used to make any final judgement</w:t>
      </w:r>
    </w:p>
    <w:p w14:paraId="4DD6FB6A" w14:textId="3A1DAEE4" w:rsidR="001645FB" w:rsidRPr="004A2AA1" w:rsidRDefault="00EA7CB7" w:rsidP="00E72F7F">
      <w:pPr>
        <w:pStyle w:val="Heading2"/>
      </w:pPr>
      <w:bookmarkStart w:id="539" w:name="_Toc155888352"/>
      <w:r w:rsidRPr="004A2AA1">
        <w:t>6</w:t>
      </w:r>
      <w:r w:rsidR="001645FB" w:rsidRPr="004A2AA1">
        <w:t>.7</w:t>
      </w:r>
      <w:r w:rsidR="00873C66" w:rsidRPr="004A2AA1">
        <w:tab/>
      </w:r>
      <w:r w:rsidR="003E6B2C" w:rsidRPr="004A2AA1">
        <w:t>E</w:t>
      </w:r>
      <w:r w:rsidR="00F91EC8">
        <w:t>ngine</w:t>
      </w:r>
      <w:r w:rsidR="001D5DD3" w:rsidRPr="004A2AA1">
        <w:t>:</w:t>
      </w:r>
      <w:bookmarkEnd w:id="539"/>
    </w:p>
    <w:p w14:paraId="4B77E53D" w14:textId="77777777" w:rsidR="001E0C2F"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.7.1</w:t>
      </w:r>
      <w:r w:rsidR="001E0C2F" w:rsidRPr="00C60275">
        <w:rPr>
          <w:rFonts w:asciiTheme="minorHAnsi" w:hAnsiTheme="minorHAnsi" w:cstheme="minorHAnsi"/>
          <w:bCs/>
          <w:sz w:val="20"/>
          <w:szCs w:val="20"/>
        </w:rPr>
        <w:tab/>
      </w:r>
      <w:r w:rsidR="003E6B2C" w:rsidRPr="00C60275">
        <w:rPr>
          <w:rFonts w:asciiTheme="minorHAnsi" w:hAnsiTheme="minorHAnsi" w:cstheme="minorHAnsi"/>
          <w:b/>
          <w:sz w:val="20"/>
          <w:szCs w:val="20"/>
        </w:rPr>
        <w:t>General:</w:t>
      </w:r>
    </w:p>
    <w:p w14:paraId="51A24181" w14:textId="77777777" w:rsidR="00206CEA" w:rsidRPr="00C60275" w:rsidRDefault="00206CEA" w:rsidP="00F56FA2">
      <w:pPr>
        <w:pStyle w:val="ListParagraph"/>
        <w:spacing w:after="120" w:line="240" w:lineRule="exact"/>
        <w:ind w:left="1620"/>
        <w:rPr>
          <w:rFonts w:asciiTheme="minorHAnsi" w:hAnsiTheme="minorHAnsi" w:cstheme="minorHAnsi"/>
          <w:sz w:val="20"/>
          <w:szCs w:val="20"/>
        </w:rPr>
      </w:pPr>
      <w:r w:rsidRPr="00C60275">
        <w:rPr>
          <w:rFonts w:asciiTheme="minorHAnsi" w:hAnsiTheme="minorHAnsi" w:cstheme="minorHAnsi"/>
          <w:sz w:val="20"/>
          <w:szCs w:val="20"/>
        </w:rPr>
        <w:t xml:space="preserve">Engine components are free providing the requirements of Championship Regulation Section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 xml:space="preserve">.7 are </w:t>
      </w:r>
      <w:r w:rsidR="00EB068D" w:rsidRPr="00C60275">
        <w:rPr>
          <w:rFonts w:asciiTheme="minorHAnsi" w:hAnsiTheme="minorHAnsi" w:cstheme="minorHAnsi"/>
          <w:sz w:val="20"/>
          <w:szCs w:val="20"/>
        </w:rPr>
        <w:t>respected.</w:t>
      </w:r>
    </w:p>
    <w:p w14:paraId="58B7E4BA" w14:textId="130BB232" w:rsidR="00206CEA" w:rsidRPr="00C60275" w:rsidDel="00F56FA2" w:rsidRDefault="00206CEA" w:rsidP="00D212D8">
      <w:pPr>
        <w:pStyle w:val="ListParagraph"/>
        <w:numPr>
          <w:ilvl w:val="0"/>
          <w:numId w:val="24"/>
        </w:numPr>
        <w:spacing w:after="120" w:line="240" w:lineRule="exact"/>
        <w:rPr>
          <w:del w:id="540" w:author="Ronnie Gibbons" w:date="2024-01-11T17:57:00Z"/>
          <w:rFonts w:asciiTheme="minorHAnsi" w:hAnsiTheme="minorHAnsi" w:cstheme="minorHAnsi"/>
          <w:sz w:val="20"/>
          <w:szCs w:val="20"/>
        </w:rPr>
      </w:pPr>
      <w:del w:id="541" w:author="Ronnie Gibbons" w:date="2024-01-11T17:57:00Z">
        <w:r w:rsidRPr="00C60275" w:rsidDel="00F56FA2">
          <w:rPr>
            <w:rFonts w:asciiTheme="minorHAnsi" w:hAnsiTheme="minorHAnsi" w:cstheme="minorHAnsi"/>
            <w:sz w:val="20"/>
            <w:szCs w:val="20"/>
          </w:rPr>
          <w:delText>To allow for Scrutineers wire seals, every installed engine must have 1.6mm (1/16”) holes drilled in readily accessible locations as follows: -</w:delText>
        </w:r>
      </w:del>
    </w:p>
    <w:p w14:paraId="21CE9EDF" w14:textId="57E39705" w:rsidR="00206CEA" w:rsidRPr="00C60275" w:rsidDel="00F56FA2" w:rsidRDefault="00206CEA" w:rsidP="0079461C">
      <w:pPr>
        <w:pStyle w:val="ListParagraph"/>
        <w:numPr>
          <w:ilvl w:val="0"/>
          <w:numId w:val="319"/>
        </w:numPr>
        <w:tabs>
          <w:tab w:val="left" w:pos="720"/>
        </w:tabs>
        <w:spacing w:after="120" w:line="240" w:lineRule="exact"/>
        <w:ind w:left="2310"/>
        <w:rPr>
          <w:del w:id="542" w:author="Ronnie Gibbons" w:date="2024-01-11T17:57:00Z"/>
          <w:rFonts w:asciiTheme="minorHAnsi" w:hAnsiTheme="minorHAnsi" w:cstheme="minorHAnsi"/>
          <w:sz w:val="20"/>
          <w:szCs w:val="20"/>
        </w:rPr>
      </w:pPr>
      <w:del w:id="543" w:author="Ronnie Gibbons" w:date="2024-01-11T17:57:00Z">
        <w:r w:rsidRPr="00C60275" w:rsidDel="00F56FA2">
          <w:rPr>
            <w:rFonts w:asciiTheme="minorHAnsi" w:hAnsiTheme="minorHAnsi" w:cstheme="minorHAnsi"/>
            <w:sz w:val="20"/>
            <w:szCs w:val="20"/>
          </w:rPr>
          <w:delText>Sump: - Cross drilled through two adjacent retaining screws or studs.</w:delText>
        </w:r>
      </w:del>
    </w:p>
    <w:p w14:paraId="0EB188B0" w14:textId="6605CCB0" w:rsidR="00206CEA" w:rsidRPr="00C60275" w:rsidDel="00F56FA2" w:rsidRDefault="00206CEA" w:rsidP="0079461C">
      <w:pPr>
        <w:pStyle w:val="ListParagraph"/>
        <w:numPr>
          <w:ilvl w:val="0"/>
          <w:numId w:val="319"/>
        </w:numPr>
        <w:tabs>
          <w:tab w:val="left" w:pos="720"/>
        </w:tabs>
        <w:spacing w:after="120" w:line="240" w:lineRule="exact"/>
        <w:ind w:left="2310"/>
        <w:rPr>
          <w:del w:id="544" w:author="Ronnie Gibbons" w:date="2024-01-11T17:57:00Z"/>
          <w:rFonts w:asciiTheme="minorHAnsi" w:hAnsiTheme="minorHAnsi" w:cstheme="minorHAnsi"/>
          <w:sz w:val="20"/>
          <w:szCs w:val="20"/>
        </w:rPr>
      </w:pPr>
      <w:del w:id="545" w:author="Ronnie Gibbons" w:date="2024-01-11T17:57:00Z">
        <w:r w:rsidRPr="00C60275" w:rsidDel="00F56FA2">
          <w:rPr>
            <w:rFonts w:asciiTheme="minorHAnsi" w:hAnsiTheme="minorHAnsi" w:cstheme="minorHAnsi"/>
            <w:sz w:val="20"/>
            <w:szCs w:val="20"/>
          </w:rPr>
          <w:delText xml:space="preserve">Rocker/cam cover or cylinder head bolts: - Cross drilled through two adjacent retaining screws, </w:delText>
        </w:r>
        <w:r w:rsidR="00EB068D" w:rsidRPr="00C60275" w:rsidDel="00F56FA2">
          <w:rPr>
            <w:rFonts w:asciiTheme="minorHAnsi" w:hAnsiTheme="minorHAnsi" w:cstheme="minorHAnsi"/>
            <w:sz w:val="20"/>
            <w:szCs w:val="20"/>
          </w:rPr>
          <w:delText>studs,</w:delText>
        </w:r>
        <w:r w:rsidRPr="00C60275" w:rsidDel="00F56FA2">
          <w:rPr>
            <w:rFonts w:asciiTheme="minorHAnsi" w:hAnsiTheme="minorHAnsi" w:cstheme="minorHAnsi"/>
            <w:sz w:val="20"/>
            <w:szCs w:val="20"/>
          </w:rPr>
          <w:delText xml:space="preserve"> or bolts.</w:delText>
        </w:r>
      </w:del>
    </w:p>
    <w:p w14:paraId="4BD579D7" w14:textId="3A422525" w:rsidR="00206CEA" w:rsidRPr="00C60275" w:rsidDel="00303417" w:rsidRDefault="00206CEA" w:rsidP="00D212D8">
      <w:pPr>
        <w:pStyle w:val="ListParagraph"/>
        <w:numPr>
          <w:ilvl w:val="0"/>
          <w:numId w:val="24"/>
        </w:numPr>
        <w:spacing w:after="120" w:line="240" w:lineRule="exact"/>
        <w:rPr>
          <w:del w:id="546" w:author="Ronnie Gibbons" w:date="2024-01-10T15:47:00Z"/>
          <w:rFonts w:asciiTheme="minorHAnsi" w:hAnsiTheme="minorHAnsi" w:cstheme="minorHAnsi"/>
          <w:sz w:val="20"/>
          <w:szCs w:val="20"/>
        </w:rPr>
      </w:pPr>
      <w:del w:id="547" w:author="Ronnie Gibbons" w:date="2024-01-10T15:47:00Z">
        <w:r w:rsidRPr="00C60275" w:rsidDel="00303417">
          <w:rPr>
            <w:rFonts w:asciiTheme="minorHAnsi" w:hAnsiTheme="minorHAnsi" w:cstheme="minorHAnsi"/>
            <w:sz w:val="20"/>
            <w:szCs w:val="20"/>
          </w:rPr>
          <w:delText>Engines may be sealed at any time by a Licensed Eligibility Scrutineer and only by written permission in advance from the Championship Organisers or a Licensed Eligibility Scrutineer may seals be broken.</w:delText>
        </w:r>
      </w:del>
    </w:p>
    <w:p w14:paraId="57B005E5" w14:textId="77777777" w:rsidR="001E0C2F"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.7.2</w:t>
      </w:r>
      <w:r w:rsidR="001E0C2F" w:rsidRPr="00C60275">
        <w:rPr>
          <w:rFonts w:asciiTheme="minorHAnsi" w:hAnsiTheme="minorHAnsi" w:cstheme="minorHAnsi"/>
          <w:bCs/>
          <w:sz w:val="20"/>
          <w:szCs w:val="20"/>
        </w:rPr>
        <w:tab/>
      </w:r>
      <w:r w:rsidR="000A1801" w:rsidRPr="00C60275">
        <w:rPr>
          <w:rFonts w:asciiTheme="minorHAnsi" w:hAnsiTheme="minorHAnsi" w:cstheme="minorHAnsi"/>
          <w:b/>
          <w:sz w:val="20"/>
          <w:szCs w:val="20"/>
        </w:rPr>
        <w:t>Class A (except Ford Mustang and Ford Falcon) and Class F:</w:t>
      </w:r>
    </w:p>
    <w:p w14:paraId="16DF0566"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original standard production cylinder block may be </w:t>
      </w:r>
      <w:r w:rsidR="00EB068D" w:rsidRPr="00C60275">
        <w:rPr>
          <w:rFonts w:asciiTheme="minorHAnsi" w:hAnsiTheme="minorHAnsi" w:cstheme="minorHAnsi"/>
          <w:sz w:val="20"/>
          <w:szCs w:val="20"/>
        </w:rPr>
        <w:t>used.</w:t>
      </w:r>
    </w:p>
    <w:p w14:paraId="04DEE06B"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It is permitted to use an alternative cylinder block, manufactured to the same original production specification, Including, but not limited to material, bore, number of main bearings and number of main bearing </w:t>
      </w:r>
      <w:r w:rsidR="00EB068D" w:rsidRPr="00C60275">
        <w:rPr>
          <w:rFonts w:asciiTheme="minorHAnsi" w:hAnsiTheme="minorHAnsi" w:cstheme="minorHAnsi"/>
          <w:sz w:val="20"/>
          <w:szCs w:val="20"/>
        </w:rPr>
        <w:t>fasteners.</w:t>
      </w:r>
    </w:p>
    <w:p w14:paraId="75540B7C"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permitted to re-bore the standard size cylinder block up to a maximum of plus 0.065"(1.651mm)</w:t>
      </w:r>
    </w:p>
    <w:p w14:paraId="3449911A"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crankshaft is free if the requirements of Championship Regulations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 xml:space="preserve">.7.2e and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.7.2f are respected.</w:t>
      </w:r>
    </w:p>
    <w:p w14:paraId="0550726F"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original stroke of the crankshaft must be retained.</w:t>
      </w:r>
    </w:p>
    <w:p w14:paraId="7A42B395" w14:textId="77777777" w:rsidR="00DA1358" w:rsidRPr="00C60275" w:rsidRDefault="00DA1358" w:rsidP="00D212D8">
      <w:pPr>
        <w:pStyle w:val="ListParagraph"/>
        <w:numPr>
          <w:ilvl w:val="0"/>
          <w:numId w:val="2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original number of crankshaft bearings must be retained.</w:t>
      </w:r>
    </w:p>
    <w:p w14:paraId="6BF06239" w14:textId="77777777" w:rsidR="001E0C2F"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.7.3</w:t>
      </w:r>
      <w:r w:rsidR="001E0C2F" w:rsidRPr="00C60275">
        <w:rPr>
          <w:rFonts w:asciiTheme="minorHAnsi" w:hAnsiTheme="minorHAnsi" w:cstheme="minorHAnsi"/>
          <w:bCs/>
          <w:sz w:val="20"/>
          <w:szCs w:val="20"/>
        </w:rPr>
        <w:tab/>
      </w:r>
      <w:r w:rsidR="002C1DD9" w:rsidRPr="00C60275">
        <w:rPr>
          <w:rFonts w:asciiTheme="minorHAnsi" w:hAnsiTheme="minorHAnsi" w:cstheme="minorHAnsi"/>
          <w:b/>
          <w:sz w:val="20"/>
          <w:szCs w:val="20"/>
        </w:rPr>
        <w:t>Ford Mustang and Ford Falcon:</w:t>
      </w:r>
    </w:p>
    <w:p w14:paraId="7FF511B9" w14:textId="41B9B11A" w:rsidR="001236F6" w:rsidRPr="00AE4238" w:rsidRDefault="001236F6">
      <w:pPr>
        <w:spacing w:after="120" w:line="240" w:lineRule="exact"/>
        <w:ind w:firstLine="720"/>
        <w:rPr>
          <w:rFonts w:asciiTheme="minorHAnsi" w:hAnsiTheme="minorHAnsi" w:cstheme="minorHAnsi"/>
          <w:b/>
          <w:bCs/>
          <w:sz w:val="20"/>
          <w:szCs w:val="20"/>
          <w:rPrChange w:id="548" w:author="Ronnie Gibbons" w:date="2024-01-10T15:48:00Z">
            <w:rPr>
              <w:rFonts w:asciiTheme="minorHAnsi" w:hAnsiTheme="minorHAnsi" w:cstheme="minorHAnsi"/>
              <w:sz w:val="20"/>
              <w:szCs w:val="20"/>
            </w:rPr>
          </w:rPrChange>
        </w:rPr>
        <w:pPrChange w:id="549" w:author="Ronnie Gibbons" w:date="2024-01-10T15:48:00Z">
          <w:pPr>
            <w:pStyle w:val="ListParagraph"/>
            <w:numPr>
              <w:numId w:val="26"/>
            </w:numPr>
            <w:spacing w:after="120" w:line="240" w:lineRule="exact"/>
            <w:ind w:left="1620" w:hanging="360"/>
          </w:pPr>
        </w:pPrChange>
      </w:pPr>
      <w:r w:rsidRPr="00AE4238">
        <w:rPr>
          <w:rFonts w:asciiTheme="minorHAnsi" w:hAnsiTheme="minorHAnsi" w:cstheme="minorHAnsi"/>
          <w:b/>
          <w:bCs/>
          <w:sz w:val="20"/>
          <w:szCs w:val="20"/>
          <w:rPrChange w:id="550" w:author="Ronnie Gibbons" w:date="2024-01-10T15:48:00Z">
            <w:rPr>
              <w:rFonts w:asciiTheme="minorHAnsi" w:hAnsiTheme="minorHAnsi" w:cstheme="minorHAnsi"/>
              <w:sz w:val="20"/>
              <w:szCs w:val="20"/>
            </w:rPr>
          </w:rPrChange>
        </w:rPr>
        <w:t>Permitted Cylinder Block</w:t>
      </w:r>
      <w:ins w:id="551" w:author="Ronnie Gibbons" w:date="2024-01-10T15:48:00Z">
        <w:r w:rsidR="00AE4238" w:rsidRPr="00AE4238">
          <w:rPr>
            <w:rFonts w:asciiTheme="minorHAnsi" w:hAnsiTheme="minorHAnsi" w:cstheme="minorHAnsi"/>
            <w:b/>
            <w:bCs/>
            <w:sz w:val="20"/>
            <w:szCs w:val="20"/>
            <w:rPrChange w:id="552" w:author="Ronnie Gibbons" w:date="2024-01-10T15:48:00Z">
              <w:rPr>
                <w:rFonts w:asciiTheme="minorHAnsi" w:hAnsiTheme="minorHAnsi" w:cstheme="minorHAnsi"/>
                <w:sz w:val="20"/>
                <w:szCs w:val="20"/>
              </w:rPr>
            </w:rPrChange>
          </w:rPr>
          <w:t>s:</w:t>
        </w:r>
      </w:ins>
    </w:p>
    <w:p w14:paraId="77B5F17F" w14:textId="77777777" w:rsidR="001236F6" w:rsidRPr="00C60275" w:rsidRDefault="001236F6" w:rsidP="00D212D8">
      <w:pPr>
        <w:pStyle w:val="ListParagraph"/>
        <w:numPr>
          <w:ilvl w:val="0"/>
          <w:numId w:val="26"/>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Standard production cylinder block.</w:t>
      </w:r>
    </w:p>
    <w:p w14:paraId="19FE88C1" w14:textId="77777777" w:rsidR="001236F6" w:rsidRPr="00C60275" w:rsidRDefault="001236F6" w:rsidP="00D212D8">
      <w:pPr>
        <w:pStyle w:val="ListParagraph"/>
        <w:numPr>
          <w:ilvl w:val="0"/>
          <w:numId w:val="26"/>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Pre-1985 standard production (2 bolt mains) 302 cubic inch cast iron cylinder block.</w:t>
      </w:r>
    </w:p>
    <w:p w14:paraId="54D11214" w14:textId="37EDC0A9" w:rsidR="001236F6" w:rsidRPr="00C60275" w:rsidRDefault="001236F6" w:rsidP="00D212D8">
      <w:pPr>
        <w:pStyle w:val="ListParagraph"/>
        <w:numPr>
          <w:ilvl w:val="0"/>
          <w:numId w:val="26"/>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Cylinder b</w:t>
      </w:r>
      <w:ins w:id="553" w:author="Ronnie Gibbons" w:date="2024-01-11T15:39:00Z">
        <w:r w:rsidR="00772825">
          <w:rPr>
            <w:rFonts w:asciiTheme="minorHAnsi" w:hAnsiTheme="minorHAnsi" w:cstheme="minorHAnsi"/>
            <w:sz w:val="20"/>
            <w:szCs w:val="20"/>
          </w:rPr>
          <w:t>l</w:t>
        </w:r>
      </w:ins>
      <w:r w:rsidRPr="00C60275">
        <w:rPr>
          <w:rFonts w:asciiTheme="minorHAnsi" w:hAnsiTheme="minorHAnsi" w:cstheme="minorHAnsi"/>
          <w:sz w:val="20"/>
          <w:szCs w:val="20"/>
        </w:rPr>
        <w:t>ock available as part number M6010-A50.</w:t>
      </w:r>
    </w:p>
    <w:p w14:paraId="73AF6B6B" w14:textId="77777777" w:rsidR="001236F6" w:rsidRPr="00C60275" w:rsidRDefault="001236F6" w:rsidP="00D212D8">
      <w:pPr>
        <w:pStyle w:val="ListParagraph"/>
        <w:numPr>
          <w:ilvl w:val="0"/>
          <w:numId w:val="26"/>
        </w:numPr>
        <w:spacing w:after="120" w:line="240" w:lineRule="exact"/>
        <w:ind w:left="1616" w:hanging="357"/>
        <w:rPr>
          <w:rFonts w:asciiTheme="minorHAnsi" w:hAnsiTheme="minorHAnsi" w:cstheme="minorHAnsi"/>
          <w:sz w:val="20"/>
          <w:szCs w:val="20"/>
        </w:rPr>
      </w:pPr>
      <w:r w:rsidRPr="00C60275">
        <w:rPr>
          <w:rFonts w:asciiTheme="minorHAnsi" w:hAnsiTheme="minorHAnsi" w:cstheme="minorHAnsi"/>
          <w:sz w:val="20"/>
          <w:szCs w:val="20"/>
        </w:rPr>
        <w:t>It is permitted to re-bore the standard size cylinder block in use up to a maximum of plus 0.065" (1.651mm).</w:t>
      </w:r>
    </w:p>
    <w:p w14:paraId="2BB8E620" w14:textId="77777777" w:rsidR="001E0C2F"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lastRenderedPageBreak/>
        <w:t>6</w:t>
      </w:r>
      <w:r w:rsidR="001E0C2F" w:rsidRPr="00C60275">
        <w:rPr>
          <w:rFonts w:asciiTheme="minorHAnsi" w:hAnsiTheme="minorHAnsi" w:cstheme="minorHAnsi"/>
          <w:bCs/>
          <w:sz w:val="20"/>
          <w:szCs w:val="20"/>
        </w:rPr>
        <w:t>.7.4</w:t>
      </w:r>
      <w:r w:rsidR="001E0C2F" w:rsidRPr="00C60275">
        <w:rPr>
          <w:rFonts w:asciiTheme="minorHAnsi" w:hAnsiTheme="minorHAnsi" w:cstheme="minorHAnsi"/>
          <w:bCs/>
          <w:sz w:val="20"/>
          <w:szCs w:val="20"/>
        </w:rPr>
        <w:tab/>
      </w:r>
      <w:r w:rsidR="001236F6" w:rsidRPr="00C60275">
        <w:rPr>
          <w:rFonts w:asciiTheme="minorHAnsi" w:hAnsiTheme="minorHAnsi" w:cstheme="minorHAnsi"/>
          <w:b/>
          <w:sz w:val="20"/>
          <w:szCs w:val="20"/>
        </w:rPr>
        <w:t>Cylinder block: Class B, C, D and E:</w:t>
      </w:r>
    </w:p>
    <w:p w14:paraId="6F613602"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Free, if the requirements of Championship Regulations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 xml:space="preserve">7.4b to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.7.4h inclusive are respected.</w:t>
      </w:r>
    </w:p>
    <w:p w14:paraId="7F61E980"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shall be of the “same family”, manufactured by the same manufacturer in the original material and approved by the Championship Organisers.</w:t>
      </w:r>
    </w:p>
    <w:p w14:paraId="6A47E096"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permissible to remove metal from the cylinder block.</w:t>
      </w:r>
    </w:p>
    <w:p w14:paraId="627FDBE4"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permitted to re-bore the standard size cylinder block in use up to a maximum of plus 0.065" (1.651mm)</w:t>
      </w:r>
    </w:p>
    <w:p w14:paraId="5E23AE44"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Ford Anglia may use a pre- cross flow production 1,498cc cylinder block.</w:t>
      </w:r>
    </w:p>
    <w:p w14:paraId="19E14AE3" w14:textId="77777777" w:rsidR="00F10BE9" w:rsidRPr="00C60275" w:rsidRDefault="00F10BE9" w:rsidP="00D212D8">
      <w:pPr>
        <w:pStyle w:val="ListParagraph"/>
        <w:numPr>
          <w:ilvl w:val="0"/>
          <w:numId w:val="2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Mini may only use a “British home market” engine block.</w:t>
      </w:r>
    </w:p>
    <w:p w14:paraId="4500EDEC" w14:textId="1D7BE522" w:rsidR="00902613" w:rsidRPr="00C60275" w:rsidRDefault="00F10BE9" w:rsidP="00D212D8">
      <w:pPr>
        <w:pStyle w:val="ListParagraph"/>
        <w:numPr>
          <w:ilvl w:val="0"/>
          <w:numId w:val="27"/>
        </w:numPr>
        <w:suppressAutoHyphens w:val="0"/>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original production bore (excluding permitted overbore) and stroke for the block in use must be retained.</w:t>
      </w:r>
    </w:p>
    <w:p w14:paraId="53F13B05" w14:textId="77777777" w:rsidR="00AE4238" w:rsidRPr="00AE4238" w:rsidRDefault="00AE4238" w:rsidP="00AE4238">
      <w:pPr>
        <w:pStyle w:val="ListParagraph"/>
        <w:numPr>
          <w:ilvl w:val="0"/>
          <w:numId w:val="27"/>
        </w:numPr>
        <w:rPr>
          <w:ins w:id="554" w:author="Ronnie Gibbons" w:date="2024-01-10T15:49:00Z"/>
          <w:rFonts w:asciiTheme="minorHAnsi" w:hAnsiTheme="minorHAnsi" w:cstheme="minorHAnsi"/>
          <w:sz w:val="20"/>
          <w:szCs w:val="20"/>
        </w:rPr>
      </w:pPr>
      <w:ins w:id="555" w:author="Ronnie Gibbons" w:date="2024-01-10T15:49:00Z">
        <w:r w:rsidRPr="00AE4238">
          <w:rPr>
            <w:rFonts w:asciiTheme="minorHAnsi" w:hAnsiTheme="minorHAnsi" w:cstheme="minorHAnsi"/>
            <w:sz w:val="20"/>
            <w:szCs w:val="20"/>
          </w:rPr>
          <w:t>Within these Technical Regulations the words “Same family” means that all removable engine components originally fitted in production to the original chosen standard production block.</w:t>
        </w:r>
      </w:ins>
    </w:p>
    <w:p w14:paraId="4FB4525F" w14:textId="13C3A72E" w:rsidR="00F10BE9" w:rsidRPr="00AE4238" w:rsidRDefault="00F10BE9">
      <w:pPr>
        <w:spacing w:after="120" w:line="240" w:lineRule="exact"/>
        <w:ind w:left="1260"/>
        <w:rPr>
          <w:rFonts w:asciiTheme="minorHAnsi" w:hAnsiTheme="minorHAnsi" w:cstheme="minorHAnsi"/>
          <w:sz w:val="20"/>
          <w:szCs w:val="20"/>
        </w:rPr>
        <w:pPrChange w:id="556" w:author="Ronnie Gibbons" w:date="2024-01-10T15:53:00Z">
          <w:pPr>
            <w:pStyle w:val="ListParagraph"/>
            <w:numPr>
              <w:numId w:val="27"/>
            </w:numPr>
            <w:spacing w:after="120" w:line="240" w:lineRule="exact"/>
            <w:ind w:left="1620" w:hanging="360"/>
          </w:pPr>
        </w:pPrChange>
      </w:pPr>
      <w:del w:id="557" w:author="Ronnie Gibbons" w:date="2024-01-10T15:49:00Z">
        <w:r w:rsidRPr="00AE4238" w:rsidDel="00AE4238">
          <w:rPr>
            <w:rFonts w:asciiTheme="minorHAnsi" w:hAnsiTheme="minorHAnsi" w:cstheme="minorHAnsi"/>
            <w:sz w:val="20"/>
            <w:szCs w:val="20"/>
          </w:rPr>
          <w:delText xml:space="preserve">Within these Technical Regulations the word “Same family” means that all removable engine components originally fitted in production to the original standard production block for that car will reassemble directly onto the replacement cylinder block except for the pistons and the crankshaft which may have a different number of main bearings and different </w:delText>
        </w:r>
        <w:r w:rsidR="00EB068D" w:rsidRPr="00AE4238" w:rsidDel="00AE4238">
          <w:rPr>
            <w:rFonts w:asciiTheme="minorHAnsi" w:hAnsiTheme="minorHAnsi" w:cstheme="minorHAnsi"/>
            <w:sz w:val="20"/>
            <w:szCs w:val="20"/>
          </w:rPr>
          <w:delText>stroke.</w:delText>
        </w:r>
        <w:r w:rsidR="00EE7300" w:rsidRPr="00AE4238" w:rsidDel="00AE4238">
          <w:rPr>
            <w:rFonts w:asciiTheme="minorHAnsi" w:hAnsiTheme="minorHAnsi" w:cstheme="minorHAnsi"/>
            <w:sz w:val="20"/>
            <w:szCs w:val="20"/>
          </w:rPr>
          <w:tab/>
        </w:r>
      </w:del>
      <w:r w:rsidR="00EE7300" w:rsidRPr="00AE4238">
        <w:rPr>
          <w:rFonts w:asciiTheme="minorHAnsi" w:hAnsiTheme="minorHAnsi" w:cstheme="minorHAnsi"/>
          <w:sz w:val="20"/>
          <w:szCs w:val="20"/>
        </w:rPr>
        <w:tab/>
      </w:r>
      <w:r w:rsidR="00EE7300" w:rsidRPr="00AE4238">
        <w:rPr>
          <w:rFonts w:asciiTheme="minorHAnsi" w:hAnsiTheme="minorHAnsi" w:cstheme="minorHAnsi"/>
          <w:sz w:val="20"/>
          <w:szCs w:val="20"/>
        </w:rPr>
        <w:tab/>
      </w:r>
      <w:r w:rsidR="00EE7300" w:rsidRPr="00AE4238">
        <w:rPr>
          <w:rFonts w:asciiTheme="minorHAnsi" w:hAnsiTheme="minorHAnsi" w:cstheme="minorHAnsi"/>
          <w:sz w:val="20"/>
          <w:szCs w:val="20"/>
        </w:rPr>
        <w:tab/>
      </w:r>
      <w:r w:rsidR="00EE7300" w:rsidRPr="00AE4238">
        <w:rPr>
          <w:rFonts w:asciiTheme="minorHAnsi" w:hAnsiTheme="minorHAnsi" w:cstheme="minorHAnsi"/>
          <w:sz w:val="20"/>
          <w:szCs w:val="20"/>
        </w:rPr>
        <w:tab/>
      </w:r>
      <w:r w:rsidR="00EE7300"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r w:rsidR="005C411F" w:rsidRPr="00AE4238">
        <w:rPr>
          <w:rFonts w:asciiTheme="minorHAnsi" w:hAnsiTheme="minorHAnsi" w:cstheme="minorHAnsi"/>
          <w:sz w:val="20"/>
          <w:szCs w:val="20"/>
        </w:rPr>
        <w:tab/>
      </w:r>
    </w:p>
    <w:p w14:paraId="7B4B2230" w14:textId="1F2A5FE8" w:rsidR="00CD6CDF" w:rsidRDefault="004726A5" w:rsidP="00D212D8">
      <w:pPr>
        <w:tabs>
          <w:tab w:val="left" w:pos="1440"/>
          <w:tab w:val="left" w:pos="7230"/>
        </w:tabs>
        <w:spacing w:after="120" w:line="240" w:lineRule="exact"/>
        <w:ind w:left="902" w:hanging="720"/>
        <w:rPr>
          <w:rFonts w:asciiTheme="minorHAnsi" w:hAnsiTheme="minorHAnsi" w:cstheme="minorHAnsi"/>
          <w:b/>
          <w:sz w:val="20"/>
          <w:szCs w:val="20"/>
        </w:rPr>
      </w:pPr>
      <w:r>
        <w:rPr>
          <w:rFonts w:asciiTheme="minorHAnsi" w:hAnsiTheme="minorHAnsi" w:cstheme="minorHAnsi"/>
          <w:bCs/>
          <w:sz w:val="20"/>
          <w:szCs w:val="20"/>
        </w:rPr>
        <w:t>6.7</w:t>
      </w:r>
      <w:r w:rsidR="00CD6CDF">
        <w:rPr>
          <w:rFonts w:asciiTheme="minorHAnsi" w:hAnsiTheme="minorHAnsi" w:cstheme="minorHAnsi"/>
          <w:bCs/>
          <w:sz w:val="20"/>
          <w:szCs w:val="20"/>
        </w:rPr>
        <w:t>.5</w:t>
      </w:r>
      <w:r w:rsidR="008720D0">
        <w:rPr>
          <w:rFonts w:asciiTheme="minorHAnsi" w:hAnsiTheme="minorHAnsi" w:cstheme="minorHAnsi"/>
          <w:bCs/>
          <w:sz w:val="20"/>
          <w:szCs w:val="20"/>
        </w:rPr>
        <w:t xml:space="preserve">       </w:t>
      </w:r>
      <w:r w:rsidR="00A74E55" w:rsidRPr="004B46AF">
        <w:rPr>
          <w:rFonts w:asciiTheme="minorHAnsi" w:hAnsiTheme="minorHAnsi" w:cstheme="minorHAnsi"/>
          <w:b/>
          <w:sz w:val="20"/>
          <w:szCs w:val="20"/>
        </w:rPr>
        <w:t>Crankshaft</w:t>
      </w:r>
      <w:r w:rsidR="00410CE3">
        <w:rPr>
          <w:rFonts w:asciiTheme="minorHAnsi" w:hAnsiTheme="minorHAnsi" w:cstheme="minorHAnsi"/>
          <w:b/>
          <w:sz w:val="20"/>
          <w:szCs w:val="20"/>
        </w:rPr>
        <w:t>:</w:t>
      </w:r>
    </w:p>
    <w:p w14:paraId="431D779C" w14:textId="40CC3285" w:rsidR="00351698" w:rsidRPr="00523AEE" w:rsidRDefault="00511FB0">
      <w:pPr>
        <w:pStyle w:val="ListParagraph"/>
        <w:numPr>
          <w:ilvl w:val="0"/>
          <w:numId w:val="355"/>
        </w:numPr>
        <w:tabs>
          <w:tab w:val="left" w:pos="1440"/>
          <w:tab w:val="left" w:pos="7230"/>
        </w:tabs>
        <w:spacing w:after="120" w:line="240" w:lineRule="exact"/>
        <w:rPr>
          <w:rFonts w:asciiTheme="minorHAnsi" w:hAnsiTheme="minorHAnsi" w:cstheme="minorHAnsi"/>
          <w:bCs/>
          <w:sz w:val="20"/>
          <w:szCs w:val="20"/>
          <w:rPrChange w:id="558" w:author="Ronnie Gibbons" w:date="2024-01-10T15:56:00Z">
            <w:rPr/>
          </w:rPrChange>
        </w:rPr>
        <w:pPrChange w:id="559" w:author="Ronnie Gibbons" w:date="2024-01-10T15:56:00Z">
          <w:pPr>
            <w:tabs>
              <w:tab w:val="left" w:pos="1440"/>
              <w:tab w:val="left" w:pos="7230"/>
            </w:tabs>
            <w:spacing w:after="120" w:line="240" w:lineRule="exact"/>
            <w:ind w:left="902" w:hanging="720"/>
          </w:pPr>
        </w:pPrChange>
      </w:pPr>
      <w:r w:rsidRPr="00523AEE">
        <w:rPr>
          <w:rFonts w:asciiTheme="minorHAnsi" w:hAnsiTheme="minorHAnsi" w:cstheme="minorHAnsi"/>
          <w:bCs/>
          <w:sz w:val="20"/>
          <w:szCs w:val="20"/>
          <w:rPrChange w:id="560" w:author="Ronnie Gibbons" w:date="2024-01-10T15:56:00Z">
            <w:rPr/>
          </w:rPrChange>
        </w:rPr>
        <w:t>The crankshaft is free</w:t>
      </w:r>
      <w:r w:rsidR="0075356C" w:rsidRPr="00523AEE">
        <w:rPr>
          <w:rFonts w:asciiTheme="minorHAnsi" w:hAnsiTheme="minorHAnsi" w:cstheme="minorHAnsi"/>
          <w:bCs/>
          <w:sz w:val="20"/>
          <w:szCs w:val="20"/>
          <w:rPrChange w:id="561" w:author="Ronnie Gibbons" w:date="2024-01-10T15:56:00Z">
            <w:rPr/>
          </w:rPrChange>
        </w:rPr>
        <w:t xml:space="preserve">, </w:t>
      </w:r>
      <w:r w:rsidR="00FE7372" w:rsidRPr="00523AEE">
        <w:rPr>
          <w:rFonts w:asciiTheme="minorHAnsi" w:hAnsiTheme="minorHAnsi" w:cstheme="minorHAnsi"/>
          <w:bCs/>
          <w:sz w:val="20"/>
          <w:szCs w:val="20"/>
          <w:rPrChange w:id="562" w:author="Ronnie Gibbons" w:date="2024-01-10T15:56:00Z">
            <w:rPr/>
          </w:rPrChange>
        </w:rPr>
        <w:t>providing that</w:t>
      </w:r>
      <w:r w:rsidR="00C90B81" w:rsidRPr="00523AEE">
        <w:rPr>
          <w:rFonts w:asciiTheme="minorHAnsi" w:hAnsiTheme="minorHAnsi" w:cstheme="minorHAnsi"/>
          <w:bCs/>
          <w:sz w:val="20"/>
          <w:szCs w:val="20"/>
          <w:rPrChange w:id="563" w:author="Ronnie Gibbons" w:date="2024-01-10T15:56:00Z">
            <w:rPr/>
          </w:rPrChange>
        </w:rPr>
        <w:t xml:space="preserve"> championship </w:t>
      </w:r>
      <w:r w:rsidR="00F85E0C" w:rsidRPr="00523AEE">
        <w:rPr>
          <w:rFonts w:asciiTheme="minorHAnsi" w:hAnsiTheme="minorHAnsi" w:cstheme="minorHAnsi"/>
          <w:bCs/>
          <w:sz w:val="20"/>
          <w:szCs w:val="20"/>
          <w:rPrChange w:id="564" w:author="Ronnie Gibbons" w:date="2024-01-10T15:56:00Z">
            <w:rPr/>
          </w:rPrChange>
        </w:rPr>
        <w:t>regulation 6.7.5</w:t>
      </w:r>
      <w:r w:rsidR="001475D9" w:rsidRPr="00523AEE">
        <w:rPr>
          <w:rFonts w:asciiTheme="minorHAnsi" w:hAnsiTheme="minorHAnsi" w:cstheme="minorHAnsi"/>
          <w:bCs/>
          <w:sz w:val="20"/>
          <w:szCs w:val="20"/>
          <w:rPrChange w:id="565" w:author="Ronnie Gibbons" w:date="2024-01-10T15:56:00Z">
            <w:rPr/>
          </w:rPrChange>
        </w:rPr>
        <w:t xml:space="preserve"> </w:t>
      </w:r>
      <w:r w:rsidR="009E440D" w:rsidRPr="00523AEE">
        <w:rPr>
          <w:rFonts w:asciiTheme="minorHAnsi" w:hAnsiTheme="minorHAnsi" w:cstheme="minorHAnsi"/>
          <w:bCs/>
          <w:sz w:val="20"/>
          <w:szCs w:val="20"/>
          <w:rPrChange w:id="566" w:author="Ronnie Gibbons" w:date="2024-01-10T15:56:00Z">
            <w:rPr/>
          </w:rPrChange>
        </w:rPr>
        <w:t>b is</w:t>
      </w:r>
      <w:r w:rsidR="00BA04C3" w:rsidRPr="00523AEE">
        <w:rPr>
          <w:rFonts w:asciiTheme="minorHAnsi" w:hAnsiTheme="minorHAnsi" w:cstheme="minorHAnsi"/>
          <w:bCs/>
          <w:sz w:val="20"/>
          <w:szCs w:val="20"/>
          <w:rPrChange w:id="567" w:author="Ronnie Gibbons" w:date="2024-01-10T15:56:00Z">
            <w:rPr/>
          </w:rPrChange>
        </w:rPr>
        <w:t xml:space="preserve"> respected.</w:t>
      </w:r>
    </w:p>
    <w:p w14:paraId="430CB24F" w14:textId="3C1D2D89" w:rsidR="00523AEE" w:rsidRDefault="001E19E5" w:rsidP="00523AEE">
      <w:pPr>
        <w:pStyle w:val="ListParagraph"/>
        <w:numPr>
          <w:ilvl w:val="0"/>
          <w:numId w:val="355"/>
        </w:numPr>
        <w:tabs>
          <w:tab w:val="left" w:pos="1440"/>
          <w:tab w:val="left" w:pos="7230"/>
        </w:tabs>
        <w:spacing w:after="120" w:line="240" w:lineRule="exact"/>
        <w:rPr>
          <w:rFonts w:asciiTheme="minorHAnsi" w:hAnsiTheme="minorHAnsi" w:cstheme="minorHAnsi"/>
          <w:bCs/>
          <w:sz w:val="20"/>
          <w:szCs w:val="20"/>
        </w:rPr>
      </w:pPr>
      <w:r w:rsidRPr="00523AEE">
        <w:rPr>
          <w:rFonts w:asciiTheme="minorHAnsi" w:hAnsiTheme="minorHAnsi" w:cstheme="minorHAnsi"/>
          <w:bCs/>
          <w:sz w:val="20"/>
          <w:szCs w:val="20"/>
          <w:rPrChange w:id="568" w:author="Ronnie Gibbons" w:date="2024-01-10T15:56:00Z">
            <w:rPr/>
          </w:rPrChange>
        </w:rPr>
        <w:t xml:space="preserve">The original stroke of the crankshaft </w:t>
      </w:r>
      <w:r w:rsidR="00604455" w:rsidRPr="00523AEE">
        <w:rPr>
          <w:rFonts w:asciiTheme="minorHAnsi" w:hAnsiTheme="minorHAnsi" w:cstheme="minorHAnsi"/>
          <w:bCs/>
          <w:sz w:val="20"/>
          <w:szCs w:val="20"/>
          <w:rPrChange w:id="569" w:author="Ronnie Gibbons" w:date="2024-01-10T15:56:00Z">
            <w:rPr/>
          </w:rPrChange>
        </w:rPr>
        <w:t>must be retained.</w:t>
      </w:r>
    </w:p>
    <w:p w14:paraId="4637E3C8" w14:textId="77777777" w:rsidR="00523AEE" w:rsidRPr="00523AEE" w:rsidRDefault="00523AEE">
      <w:pPr>
        <w:pStyle w:val="ListParagraph"/>
        <w:numPr>
          <w:ilvl w:val="0"/>
          <w:numId w:val="355"/>
        </w:numPr>
        <w:tabs>
          <w:tab w:val="left" w:pos="1440"/>
          <w:tab w:val="left" w:pos="7230"/>
        </w:tabs>
        <w:spacing w:after="120" w:line="240" w:lineRule="exact"/>
        <w:rPr>
          <w:ins w:id="570" w:author="Ronnie Gibbons" w:date="2024-01-10T15:55:00Z"/>
          <w:rFonts w:asciiTheme="minorHAnsi" w:hAnsiTheme="minorHAnsi" w:cstheme="minorHAnsi"/>
          <w:bCs/>
          <w:sz w:val="20"/>
          <w:szCs w:val="20"/>
        </w:rPr>
        <w:pPrChange w:id="571" w:author="Ronnie Gibbons" w:date="2024-01-10T15:56:00Z">
          <w:pPr>
            <w:tabs>
              <w:tab w:val="left" w:pos="1440"/>
              <w:tab w:val="left" w:pos="7230"/>
            </w:tabs>
            <w:spacing w:after="120" w:line="240" w:lineRule="exact"/>
            <w:ind w:left="902" w:hanging="720"/>
          </w:pPr>
        </w:pPrChange>
      </w:pPr>
      <w:ins w:id="572" w:author="Ronnie Gibbons" w:date="2024-01-10T15:55:00Z">
        <w:r w:rsidRPr="00523AEE">
          <w:rPr>
            <w:rFonts w:asciiTheme="minorHAnsi" w:hAnsiTheme="minorHAnsi" w:cstheme="minorHAnsi"/>
            <w:bCs/>
            <w:sz w:val="20"/>
            <w:szCs w:val="20"/>
          </w:rPr>
          <w:t>Mini may only use a “British home market” Crankshaft.</w:t>
        </w:r>
      </w:ins>
    </w:p>
    <w:p w14:paraId="599E9C80" w14:textId="77777777" w:rsidR="00523AEE" w:rsidRDefault="00523AEE">
      <w:pPr>
        <w:pStyle w:val="ListParagraph"/>
        <w:numPr>
          <w:ilvl w:val="0"/>
          <w:numId w:val="355"/>
        </w:numPr>
        <w:spacing w:after="120"/>
        <w:rPr>
          <w:ins w:id="573" w:author="Ronnie Gibbons" w:date="2024-01-10T16:01:00Z"/>
          <w:rFonts w:asciiTheme="minorHAnsi" w:hAnsiTheme="minorHAnsi" w:cstheme="minorHAnsi"/>
          <w:bCs/>
          <w:sz w:val="20"/>
          <w:szCs w:val="20"/>
        </w:rPr>
        <w:pPrChange w:id="574" w:author="Ronnie Gibbons" w:date="2024-01-10T16:02:00Z">
          <w:pPr>
            <w:pStyle w:val="ListParagraph"/>
            <w:numPr>
              <w:numId w:val="355"/>
            </w:numPr>
            <w:ind w:left="1803" w:hanging="363"/>
          </w:pPr>
        </w:pPrChange>
      </w:pPr>
      <w:ins w:id="575" w:author="Ronnie Gibbons" w:date="2024-01-10T16:01:00Z">
        <w:r w:rsidRPr="00523AEE">
          <w:rPr>
            <w:rFonts w:asciiTheme="minorHAnsi" w:hAnsiTheme="minorHAnsi" w:cstheme="minorHAnsi"/>
            <w:bCs/>
            <w:sz w:val="20"/>
            <w:szCs w:val="20"/>
          </w:rPr>
          <w:t>The original number of crankshaft bearings must be retained.</w:t>
        </w:r>
      </w:ins>
    </w:p>
    <w:p w14:paraId="229BD016" w14:textId="0D32E0D7" w:rsidR="00523AEE" w:rsidRPr="00523AEE" w:rsidRDefault="00523AEE">
      <w:pPr>
        <w:pStyle w:val="ListParagraph"/>
        <w:numPr>
          <w:ilvl w:val="0"/>
          <w:numId w:val="355"/>
        </w:numPr>
        <w:rPr>
          <w:ins w:id="576" w:author="Ronnie Gibbons" w:date="2024-01-10T15:55:00Z"/>
          <w:rFonts w:asciiTheme="minorHAnsi" w:hAnsiTheme="minorHAnsi" w:cstheme="minorHAnsi"/>
          <w:bCs/>
          <w:sz w:val="20"/>
          <w:szCs w:val="20"/>
          <w:rPrChange w:id="577" w:author="Ronnie Gibbons" w:date="2024-01-10T16:02:00Z">
            <w:rPr>
              <w:ins w:id="578" w:author="Ronnie Gibbons" w:date="2024-01-10T15:55:00Z"/>
            </w:rPr>
          </w:rPrChange>
        </w:rPr>
        <w:pPrChange w:id="579" w:author="Ronnie Gibbons" w:date="2024-01-10T16:02:00Z">
          <w:pPr>
            <w:tabs>
              <w:tab w:val="left" w:pos="1440"/>
              <w:tab w:val="left" w:pos="7230"/>
            </w:tabs>
            <w:spacing w:after="120" w:line="240" w:lineRule="exact"/>
            <w:ind w:left="902" w:hanging="720"/>
          </w:pPr>
        </w:pPrChange>
      </w:pPr>
      <w:ins w:id="580" w:author="Ronnie Gibbons" w:date="2024-01-10T16:02:00Z">
        <w:r w:rsidRPr="00523AEE">
          <w:rPr>
            <w:rFonts w:asciiTheme="minorHAnsi" w:hAnsiTheme="minorHAnsi" w:cstheme="minorHAnsi"/>
            <w:bCs/>
            <w:sz w:val="20"/>
            <w:szCs w:val="20"/>
          </w:rPr>
          <w:t>Lightened flywheels must be steel.</w:t>
        </w:r>
      </w:ins>
    </w:p>
    <w:p w14:paraId="4E07EEEC" w14:textId="77777777" w:rsidR="00523AEE" w:rsidRDefault="00523AEE" w:rsidP="00AE4238">
      <w:pPr>
        <w:tabs>
          <w:tab w:val="left" w:pos="1440"/>
          <w:tab w:val="left" w:pos="7230"/>
        </w:tabs>
        <w:spacing w:after="120" w:line="240" w:lineRule="exact"/>
        <w:ind w:left="902" w:hanging="720"/>
        <w:rPr>
          <w:rFonts w:asciiTheme="minorHAnsi" w:hAnsiTheme="minorHAnsi" w:cstheme="minorHAnsi"/>
          <w:bCs/>
          <w:sz w:val="20"/>
          <w:szCs w:val="20"/>
        </w:rPr>
      </w:pPr>
    </w:p>
    <w:p w14:paraId="53C8E5F8" w14:textId="0EFF1F59" w:rsidR="001E0C2F" w:rsidRPr="00C60275"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.7.</w:t>
      </w:r>
      <w:r w:rsidR="00CD6CDF">
        <w:rPr>
          <w:rFonts w:asciiTheme="minorHAnsi" w:hAnsiTheme="minorHAnsi" w:cstheme="minorHAnsi"/>
          <w:bCs/>
          <w:sz w:val="20"/>
          <w:szCs w:val="20"/>
        </w:rPr>
        <w:t>6</w:t>
      </w:r>
      <w:r w:rsidR="001E0C2F" w:rsidRPr="00C60275">
        <w:rPr>
          <w:rFonts w:asciiTheme="minorHAnsi" w:hAnsiTheme="minorHAnsi" w:cstheme="minorHAnsi"/>
          <w:bCs/>
          <w:sz w:val="20"/>
          <w:szCs w:val="20"/>
        </w:rPr>
        <w:tab/>
      </w:r>
      <w:r w:rsidR="00F10BE9" w:rsidRPr="00C60275">
        <w:rPr>
          <w:rFonts w:asciiTheme="minorHAnsi" w:hAnsiTheme="minorHAnsi" w:cstheme="minorHAnsi"/>
          <w:b/>
          <w:sz w:val="20"/>
          <w:szCs w:val="20"/>
        </w:rPr>
        <w:t>Cylinder Head:</w:t>
      </w:r>
    </w:p>
    <w:p w14:paraId="5D2B44AB" w14:textId="1063474F"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cylinder head is free provided that the requirements of Championship Regulations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.7.</w:t>
      </w:r>
      <w:r w:rsidR="000A35E8">
        <w:rPr>
          <w:rFonts w:asciiTheme="minorHAnsi" w:hAnsiTheme="minorHAnsi" w:cstheme="minorHAnsi"/>
          <w:sz w:val="20"/>
          <w:szCs w:val="20"/>
        </w:rPr>
        <w:t>6</w:t>
      </w:r>
      <w:r w:rsidRPr="00C60275">
        <w:rPr>
          <w:rFonts w:asciiTheme="minorHAnsi" w:hAnsiTheme="minorHAnsi" w:cstheme="minorHAnsi"/>
          <w:sz w:val="20"/>
          <w:szCs w:val="20"/>
        </w:rPr>
        <w:t xml:space="preserve">b to </w:t>
      </w:r>
      <w:r w:rsidR="008B71DB" w:rsidRPr="00C60275">
        <w:rPr>
          <w:rFonts w:asciiTheme="minorHAnsi" w:hAnsiTheme="minorHAnsi" w:cstheme="minorHAnsi"/>
          <w:sz w:val="20"/>
          <w:szCs w:val="20"/>
        </w:rPr>
        <w:t>6</w:t>
      </w:r>
      <w:r w:rsidRPr="00C60275">
        <w:rPr>
          <w:rFonts w:asciiTheme="minorHAnsi" w:hAnsiTheme="minorHAnsi" w:cstheme="minorHAnsi"/>
          <w:sz w:val="20"/>
          <w:szCs w:val="20"/>
        </w:rPr>
        <w:t>.7.</w:t>
      </w:r>
      <w:r w:rsidR="000A35E8">
        <w:rPr>
          <w:rFonts w:asciiTheme="minorHAnsi" w:hAnsiTheme="minorHAnsi" w:cstheme="minorHAnsi"/>
          <w:sz w:val="20"/>
          <w:szCs w:val="20"/>
        </w:rPr>
        <w:t>6</w:t>
      </w:r>
      <w:r w:rsidRPr="00C60275">
        <w:rPr>
          <w:rFonts w:asciiTheme="minorHAnsi" w:hAnsiTheme="minorHAnsi" w:cstheme="minorHAnsi"/>
          <w:sz w:val="20"/>
          <w:szCs w:val="20"/>
        </w:rPr>
        <w:t>i inclusive are respected.</w:t>
      </w:r>
    </w:p>
    <w:p w14:paraId="5FF62B56"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cylinder head must be manufactured to the same original production specification as the original standard production cylinder head.</w:t>
      </w:r>
    </w:p>
    <w:p w14:paraId="01E96C92"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cylinder head shall be manufactured from the same material as the original standard production cylinder head configuration and operating type as the original standard production cylinder head.</w:t>
      </w:r>
    </w:p>
    <w:p w14:paraId="72F6C6D9"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cylinder head shall fix directly onto the original standard production cylinder block without any modification.</w:t>
      </w:r>
    </w:p>
    <w:p w14:paraId="00375A51"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permitted to remove metal from cylinder head.</w:t>
      </w:r>
    </w:p>
    <w:p w14:paraId="6690739F"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Ford “Kent” crossflow cylinder head is not permitted.</w:t>
      </w:r>
    </w:p>
    <w:p w14:paraId="4EB07C52"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Jaguars may use a straight port head.</w:t>
      </w:r>
    </w:p>
    <w:p w14:paraId="639E2AAE"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Camshafts, camshaft bearings and drive systems are free, provided that they remain in their original positions and remain the sole means of operating the </w:t>
      </w:r>
      <w:r w:rsidR="00EB068D" w:rsidRPr="00C60275">
        <w:rPr>
          <w:rFonts w:asciiTheme="minorHAnsi" w:hAnsiTheme="minorHAnsi" w:cstheme="minorHAnsi"/>
          <w:sz w:val="20"/>
          <w:szCs w:val="20"/>
        </w:rPr>
        <w:t>valves.</w:t>
      </w:r>
    </w:p>
    <w:p w14:paraId="45D84DB2" w14:textId="7E8C8C1C"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Vehicles fitted with</w:t>
      </w:r>
      <w:ins w:id="581" w:author="Ronnie Gibbons" w:date="2024-01-10T16:03:00Z">
        <w:r w:rsidR="00523AEE">
          <w:rPr>
            <w:rFonts w:asciiTheme="minorHAnsi" w:hAnsiTheme="minorHAnsi" w:cstheme="minorHAnsi"/>
            <w:sz w:val="20"/>
            <w:szCs w:val="20"/>
          </w:rPr>
          <w:t xml:space="preserve"> a</w:t>
        </w:r>
      </w:ins>
      <w:r w:rsidRPr="00C60275">
        <w:rPr>
          <w:rFonts w:asciiTheme="minorHAnsi" w:hAnsiTheme="minorHAnsi" w:cstheme="minorHAnsi"/>
          <w:sz w:val="20"/>
          <w:szCs w:val="20"/>
        </w:rPr>
        <w:t xml:space="preserve"> side valve engine may employ a proprietary OHV conversion (cylinder heads, </w:t>
      </w:r>
      <w:r w:rsidR="00EB068D" w:rsidRPr="00C60275">
        <w:rPr>
          <w:rFonts w:asciiTheme="minorHAnsi" w:hAnsiTheme="minorHAnsi" w:cstheme="minorHAnsi"/>
          <w:sz w:val="20"/>
          <w:szCs w:val="20"/>
        </w:rPr>
        <w:t>manifolds,</w:t>
      </w:r>
      <w:r w:rsidRPr="00C60275">
        <w:rPr>
          <w:rFonts w:asciiTheme="minorHAnsi" w:hAnsiTheme="minorHAnsi" w:cstheme="minorHAnsi"/>
          <w:sz w:val="20"/>
          <w:szCs w:val="20"/>
        </w:rPr>
        <w:t xml:space="preserve"> and carburettors) marketed for that engine before 1st January 1966.</w:t>
      </w:r>
    </w:p>
    <w:p w14:paraId="16298281" w14:textId="77777777" w:rsidR="003F3AF8" w:rsidRPr="00C60275" w:rsidRDefault="003F3AF8" w:rsidP="00D212D8">
      <w:pPr>
        <w:pStyle w:val="ListParagraph"/>
        <w:numPr>
          <w:ilvl w:val="0"/>
          <w:numId w:val="28"/>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engine must </w:t>
      </w:r>
      <w:r w:rsidR="00EB068D" w:rsidRPr="00C60275">
        <w:rPr>
          <w:rFonts w:asciiTheme="minorHAnsi" w:hAnsiTheme="minorHAnsi" w:cstheme="minorHAnsi"/>
          <w:sz w:val="20"/>
          <w:szCs w:val="20"/>
        </w:rPr>
        <w:t>be in</w:t>
      </w:r>
      <w:r w:rsidRPr="00C60275">
        <w:rPr>
          <w:rFonts w:asciiTheme="minorHAnsi" w:hAnsiTheme="minorHAnsi" w:cstheme="minorHAnsi"/>
          <w:sz w:val="20"/>
          <w:szCs w:val="20"/>
        </w:rPr>
        <w:t xml:space="preserve"> the original position.</w:t>
      </w:r>
    </w:p>
    <w:p w14:paraId="5180445D" w14:textId="4BB353AD" w:rsidR="003F3AF8"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C60275">
        <w:rPr>
          <w:rFonts w:asciiTheme="minorHAnsi" w:hAnsiTheme="minorHAnsi" w:cstheme="minorHAnsi"/>
          <w:bCs/>
          <w:sz w:val="20"/>
          <w:szCs w:val="20"/>
          <w:lang w:bidi="en-GB"/>
        </w:rPr>
        <w:t>6</w:t>
      </w:r>
      <w:r w:rsidR="003F3AF8" w:rsidRPr="00C60275">
        <w:rPr>
          <w:rFonts w:asciiTheme="minorHAnsi" w:hAnsiTheme="minorHAnsi" w:cstheme="minorHAnsi"/>
          <w:bCs/>
          <w:sz w:val="20"/>
          <w:szCs w:val="20"/>
          <w:lang w:bidi="en-GB"/>
        </w:rPr>
        <w:t>.7.</w:t>
      </w:r>
      <w:r w:rsidR="00CD6CDF">
        <w:rPr>
          <w:rFonts w:asciiTheme="minorHAnsi" w:hAnsiTheme="minorHAnsi" w:cstheme="minorHAnsi"/>
          <w:bCs/>
          <w:sz w:val="20"/>
          <w:szCs w:val="20"/>
          <w:lang w:bidi="en-GB"/>
        </w:rPr>
        <w:t>7</w:t>
      </w:r>
      <w:r w:rsidR="003F3AF8" w:rsidRPr="00C60275">
        <w:rPr>
          <w:rFonts w:asciiTheme="minorHAnsi" w:hAnsiTheme="minorHAnsi" w:cstheme="minorHAnsi"/>
          <w:bCs/>
          <w:sz w:val="20"/>
          <w:szCs w:val="20"/>
          <w:lang w:bidi="en-GB"/>
        </w:rPr>
        <w:tab/>
      </w:r>
      <w:r w:rsidR="003F3AF8" w:rsidRPr="00C60275">
        <w:rPr>
          <w:rFonts w:asciiTheme="minorHAnsi" w:hAnsiTheme="minorHAnsi" w:cstheme="minorHAnsi"/>
          <w:b/>
          <w:sz w:val="20"/>
          <w:szCs w:val="20"/>
          <w:lang w:bidi="en-GB"/>
        </w:rPr>
        <w:t>Oil/Water Cooling:</w:t>
      </w:r>
    </w:p>
    <w:p w14:paraId="40CB71C9" w14:textId="1F20606F"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main radiator is free but must </w:t>
      </w:r>
      <w:r w:rsidR="0062741B" w:rsidRPr="00C60275">
        <w:rPr>
          <w:rFonts w:asciiTheme="minorHAnsi" w:hAnsiTheme="minorHAnsi" w:cstheme="minorHAnsi"/>
          <w:sz w:val="20"/>
          <w:szCs w:val="20"/>
        </w:rPr>
        <w:t xml:space="preserve">be plumbed in and </w:t>
      </w:r>
      <w:r w:rsidRPr="00C60275">
        <w:rPr>
          <w:rFonts w:asciiTheme="minorHAnsi" w:hAnsiTheme="minorHAnsi" w:cstheme="minorHAnsi"/>
          <w:sz w:val="20"/>
          <w:szCs w:val="20"/>
        </w:rPr>
        <w:t>remain in its original location and be of the original size and type. (Complete with header and pressure cap etc.)</w:t>
      </w:r>
    </w:p>
    <w:p w14:paraId="57D9093B" w14:textId="77777777"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lastRenderedPageBreak/>
        <w:t>The fitting of additional water radiators is permitted provided they are located within the periphery of the bodywork.</w:t>
      </w:r>
    </w:p>
    <w:p w14:paraId="3C43F4C6" w14:textId="77777777"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fitting of additional oil coolers is permitted provided they are located within the periphery of the bodywork.</w:t>
      </w:r>
    </w:p>
    <w:p w14:paraId="16122FB1" w14:textId="7B976064"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Modification of the cooling system is permitted to facilitate the installation of items detailed in Championship Regulation </w:t>
      </w:r>
      <w:r w:rsidR="001519BE" w:rsidRPr="00C60275">
        <w:rPr>
          <w:rFonts w:asciiTheme="minorHAnsi" w:hAnsiTheme="minorHAnsi" w:cstheme="minorHAnsi"/>
          <w:sz w:val="20"/>
          <w:szCs w:val="20"/>
        </w:rPr>
        <w:t>6</w:t>
      </w:r>
      <w:r w:rsidRPr="00C60275">
        <w:rPr>
          <w:rFonts w:asciiTheme="minorHAnsi" w:hAnsiTheme="minorHAnsi" w:cstheme="minorHAnsi"/>
          <w:sz w:val="20"/>
          <w:szCs w:val="20"/>
        </w:rPr>
        <w:t>.7.</w:t>
      </w:r>
      <w:r w:rsidR="000A35E8">
        <w:rPr>
          <w:rFonts w:asciiTheme="minorHAnsi" w:hAnsiTheme="minorHAnsi" w:cstheme="minorHAnsi"/>
          <w:sz w:val="20"/>
          <w:szCs w:val="20"/>
        </w:rPr>
        <w:t>7</w:t>
      </w:r>
      <w:r w:rsidRPr="00C60275">
        <w:rPr>
          <w:rFonts w:asciiTheme="minorHAnsi" w:hAnsiTheme="minorHAnsi" w:cstheme="minorHAnsi"/>
          <w:sz w:val="20"/>
          <w:szCs w:val="20"/>
        </w:rPr>
        <w:t xml:space="preserve">a to </w:t>
      </w:r>
      <w:r w:rsidR="001519BE" w:rsidRPr="00C60275">
        <w:rPr>
          <w:rFonts w:asciiTheme="minorHAnsi" w:hAnsiTheme="minorHAnsi" w:cstheme="minorHAnsi"/>
          <w:sz w:val="20"/>
          <w:szCs w:val="20"/>
        </w:rPr>
        <w:t>6</w:t>
      </w:r>
      <w:r w:rsidRPr="00C60275">
        <w:rPr>
          <w:rFonts w:asciiTheme="minorHAnsi" w:hAnsiTheme="minorHAnsi" w:cstheme="minorHAnsi"/>
          <w:sz w:val="20"/>
          <w:szCs w:val="20"/>
        </w:rPr>
        <w:t>.7.</w:t>
      </w:r>
      <w:r w:rsidR="000A35E8">
        <w:rPr>
          <w:rFonts w:asciiTheme="minorHAnsi" w:hAnsiTheme="minorHAnsi" w:cstheme="minorHAnsi"/>
          <w:sz w:val="20"/>
          <w:szCs w:val="20"/>
        </w:rPr>
        <w:t>7</w:t>
      </w:r>
      <w:r w:rsidRPr="00C60275">
        <w:rPr>
          <w:rFonts w:asciiTheme="minorHAnsi" w:hAnsiTheme="minorHAnsi" w:cstheme="minorHAnsi"/>
          <w:sz w:val="20"/>
          <w:szCs w:val="20"/>
        </w:rPr>
        <w:t>c inclusive.</w:t>
      </w:r>
    </w:p>
    <w:p w14:paraId="52BC5205" w14:textId="77777777"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Dry sump oil systems are prohibited.</w:t>
      </w:r>
    </w:p>
    <w:p w14:paraId="1DA376EA" w14:textId="6760D3B9" w:rsidR="00382301" w:rsidRPr="00C60275" w:rsidRDefault="00382301" w:rsidP="00D212D8">
      <w:pPr>
        <w:pStyle w:val="ListParagraph"/>
        <w:numPr>
          <w:ilvl w:val="0"/>
          <w:numId w:val="29"/>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Hil</w:t>
      </w:r>
      <w:r w:rsidR="0062741B" w:rsidRPr="00C60275">
        <w:rPr>
          <w:rFonts w:asciiTheme="minorHAnsi" w:hAnsiTheme="minorHAnsi" w:cstheme="minorHAnsi"/>
          <w:sz w:val="20"/>
          <w:szCs w:val="20"/>
        </w:rPr>
        <w:t>l</w:t>
      </w:r>
      <w:r w:rsidRPr="00C60275">
        <w:rPr>
          <w:rFonts w:asciiTheme="minorHAnsi" w:hAnsiTheme="minorHAnsi" w:cstheme="minorHAnsi"/>
          <w:sz w:val="20"/>
          <w:szCs w:val="20"/>
        </w:rPr>
        <w:t xml:space="preserve">man Imp is permitted to use a front mounted auxiliary radiator system </w:t>
      </w:r>
      <w:del w:id="582" w:author="Ronnie Gibbons" w:date="2024-01-11T15:44:00Z">
        <w:r w:rsidRPr="00C60275" w:rsidDel="00772825">
          <w:rPr>
            <w:rFonts w:asciiTheme="minorHAnsi" w:hAnsiTheme="minorHAnsi" w:cstheme="minorHAnsi"/>
            <w:sz w:val="20"/>
            <w:szCs w:val="20"/>
          </w:rPr>
          <w:delText>providing:</w:delText>
        </w:r>
        <w:r w:rsidR="003F3249" w:rsidDel="00772825">
          <w:rPr>
            <w:rFonts w:asciiTheme="minorHAnsi" w:hAnsiTheme="minorHAnsi" w:cstheme="minorHAnsi"/>
            <w:sz w:val="20"/>
            <w:szCs w:val="20"/>
          </w:rPr>
          <w:delText>-</w:delText>
        </w:r>
      </w:del>
      <w:ins w:id="583" w:author="Ronnie Gibbons" w:date="2024-01-11T15:44:00Z">
        <w:r w:rsidR="00772825" w:rsidRPr="00C60275">
          <w:rPr>
            <w:rFonts w:asciiTheme="minorHAnsi" w:hAnsiTheme="minorHAnsi" w:cstheme="minorHAnsi"/>
            <w:sz w:val="20"/>
            <w:szCs w:val="20"/>
          </w:rPr>
          <w:t>providing:</w:t>
        </w:r>
        <w:r w:rsidR="00772825">
          <w:rPr>
            <w:rFonts w:asciiTheme="minorHAnsi" w:hAnsiTheme="minorHAnsi" w:cstheme="minorHAnsi"/>
            <w:sz w:val="20"/>
            <w:szCs w:val="20"/>
          </w:rPr>
          <w:t xml:space="preserve"> -</w:t>
        </w:r>
      </w:ins>
    </w:p>
    <w:p w14:paraId="2315B478" w14:textId="77777777" w:rsidR="00382301" w:rsidRPr="00C60275" w:rsidRDefault="00382301" w:rsidP="0079461C">
      <w:pPr>
        <w:pStyle w:val="ListParagraph"/>
        <w:numPr>
          <w:ilvl w:val="0"/>
          <w:numId w:val="320"/>
        </w:numPr>
        <w:tabs>
          <w:tab w:val="left" w:pos="720"/>
        </w:tabs>
        <w:spacing w:after="120" w:line="240" w:lineRule="exact"/>
        <w:ind w:left="2310"/>
        <w:rPr>
          <w:rFonts w:asciiTheme="minorHAnsi" w:hAnsiTheme="minorHAnsi" w:cstheme="minorHAnsi"/>
          <w:sz w:val="20"/>
          <w:szCs w:val="20"/>
        </w:rPr>
      </w:pPr>
      <w:r w:rsidRPr="00C60275">
        <w:rPr>
          <w:rFonts w:asciiTheme="minorHAnsi" w:hAnsiTheme="minorHAnsi" w:cstheme="minorHAnsi"/>
          <w:sz w:val="20"/>
          <w:szCs w:val="20"/>
        </w:rPr>
        <w:t>The radiator matrix must be located within the spare wheel area.</w:t>
      </w:r>
    </w:p>
    <w:p w14:paraId="12B921AF" w14:textId="77777777" w:rsidR="00382301" w:rsidRPr="00C60275" w:rsidRDefault="00382301" w:rsidP="0079461C">
      <w:pPr>
        <w:pStyle w:val="ListParagraph"/>
        <w:numPr>
          <w:ilvl w:val="0"/>
          <w:numId w:val="320"/>
        </w:numPr>
        <w:tabs>
          <w:tab w:val="left" w:pos="720"/>
        </w:tabs>
        <w:spacing w:after="120" w:line="240" w:lineRule="exact"/>
        <w:ind w:left="2310"/>
        <w:rPr>
          <w:rFonts w:asciiTheme="minorHAnsi" w:hAnsiTheme="minorHAnsi" w:cstheme="minorHAnsi"/>
          <w:sz w:val="20"/>
          <w:szCs w:val="20"/>
        </w:rPr>
      </w:pPr>
      <w:r w:rsidRPr="00C60275">
        <w:rPr>
          <w:rFonts w:asciiTheme="minorHAnsi" w:hAnsiTheme="minorHAnsi" w:cstheme="minorHAnsi"/>
          <w:sz w:val="20"/>
          <w:szCs w:val="20"/>
        </w:rPr>
        <w:t>The radiator matrix must be confined within the front bonnet area.</w:t>
      </w:r>
    </w:p>
    <w:p w14:paraId="634DF1FE" w14:textId="6246D588" w:rsidR="00382301" w:rsidRDefault="00477CAB" w:rsidP="0079461C">
      <w:pPr>
        <w:pStyle w:val="ListParagraph"/>
        <w:numPr>
          <w:ilvl w:val="0"/>
          <w:numId w:val="320"/>
        </w:numPr>
        <w:tabs>
          <w:tab w:val="left" w:pos="720"/>
        </w:tabs>
        <w:spacing w:after="120" w:line="240" w:lineRule="exact"/>
        <w:ind w:left="2310"/>
        <w:rPr>
          <w:rFonts w:asciiTheme="minorHAnsi" w:hAnsiTheme="minorHAnsi" w:cstheme="minorHAnsi"/>
          <w:sz w:val="20"/>
          <w:szCs w:val="20"/>
        </w:rPr>
      </w:pPr>
      <w:r w:rsidRPr="00C60275">
        <w:rPr>
          <w:rFonts w:asciiTheme="minorHAnsi" w:hAnsiTheme="minorHAnsi" w:cstheme="minorHAnsi"/>
          <w:sz w:val="20"/>
          <w:szCs w:val="20"/>
        </w:rPr>
        <w:t xml:space="preserve">A plumbed in </w:t>
      </w:r>
      <w:r w:rsidR="00382301" w:rsidRPr="00C60275">
        <w:rPr>
          <w:rFonts w:asciiTheme="minorHAnsi" w:hAnsiTheme="minorHAnsi" w:cstheme="minorHAnsi"/>
          <w:sz w:val="20"/>
          <w:szCs w:val="20"/>
        </w:rPr>
        <w:t xml:space="preserve">radiator must be fitted </w:t>
      </w:r>
      <w:r w:rsidRPr="00C60275">
        <w:rPr>
          <w:rFonts w:asciiTheme="minorHAnsi" w:hAnsiTheme="minorHAnsi" w:cstheme="minorHAnsi"/>
          <w:sz w:val="20"/>
          <w:szCs w:val="20"/>
        </w:rPr>
        <w:t>in the original</w:t>
      </w:r>
      <w:r w:rsidR="00382301" w:rsidRPr="00C60275">
        <w:rPr>
          <w:rFonts w:asciiTheme="minorHAnsi" w:hAnsiTheme="minorHAnsi" w:cstheme="minorHAnsi"/>
          <w:sz w:val="20"/>
          <w:szCs w:val="20"/>
        </w:rPr>
        <w:t xml:space="preserve"> factory fitted position.</w:t>
      </w:r>
    </w:p>
    <w:p w14:paraId="527A9BF2" w14:textId="390AA682" w:rsidR="00FF7835" w:rsidRPr="00C60275" w:rsidRDefault="00FF7835" w:rsidP="0079461C">
      <w:pPr>
        <w:pStyle w:val="ListParagraph"/>
        <w:numPr>
          <w:ilvl w:val="0"/>
          <w:numId w:val="320"/>
        </w:numPr>
        <w:tabs>
          <w:tab w:val="left" w:pos="720"/>
        </w:tabs>
        <w:spacing w:after="120" w:line="240" w:lineRule="exact"/>
        <w:ind w:left="2310"/>
        <w:rPr>
          <w:rFonts w:asciiTheme="minorHAnsi" w:hAnsiTheme="minorHAnsi" w:cstheme="minorHAnsi"/>
          <w:sz w:val="20"/>
          <w:szCs w:val="20"/>
        </w:rPr>
      </w:pPr>
      <w:r>
        <w:rPr>
          <w:rFonts w:asciiTheme="minorHAnsi" w:hAnsiTheme="minorHAnsi" w:cstheme="minorHAnsi"/>
          <w:sz w:val="20"/>
          <w:szCs w:val="20"/>
        </w:rPr>
        <w:t>The spare wheel</w:t>
      </w:r>
      <w:ins w:id="584" w:author="Ronnie Gibbons" w:date="2024-01-10T16:03:00Z">
        <w:r w:rsidR="00523AEE">
          <w:rPr>
            <w:rFonts w:asciiTheme="minorHAnsi" w:hAnsiTheme="minorHAnsi" w:cstheme="minorHAnsi"/>
            <w:sz w:val="20"/>
            <w:szCs w:val="20"/>
          </w:rPr>
          <w:t xml:space="preserve"> well</w:t>
        </w:r>
      </w:ins>
      <w:r>
        <w:rPr>
          <w:rFonts w:asciiTheme="minorHAnsi" w:hAnsiTheme="minorHAnsi" w:cstheme="minorHAnsi"/>
          <w:sz w:val="20"/>
          <w:szCs w:val="20"/>
        </w:rPr>
        <w:t xml:space="preserve"> must remain in </w:t>
      </w:r>
      <w:del w:id="585" w:author="Ronnie Gibbons" w:date="2024-01-11T15:44:00Z">
        <w:r w:rsidDel="00772825">
          <w:rPr>
            <w:rFonts w:asciiTheme="minorHAnsi" w:hAnsiTheme="minorHAnsi" w:cstheme="minorHAnsi"/>
            <w:sz w:val="20"/>
            <w:szCs w:val="20"/>
          </w:rPr>
          <w:delText>place</w:delText>
        </w:r>
      </w:del>
      <w:ins w:id="586" w:author="Ronnie Gibbons" w:date="2024-01-11T15:44:00Z">
        <w:r w:rsidR="00772825">
          <w:rPr>
            <w:rFonts w:asciiTheme="minorHAnsi" w:hAnsiTheme="minorHAnsi" w:cstheme="minorHAnsi"/>
            <w:sz w:val="20"/>
            <w:szCs w:val="20"/>
          </w:rPr>
          <w:t>place,</w:t>
        </w:r>
      </w:ins>
      <w:r>
        <w:rPr>
          <w:rFonts w:asciiTheme="minorHAnsi" w:hAnsiTheme="minorHAnsi" w:cstheme="minorHAnsi"/>
          <w:sz w:val="20"/>
          <w:szCs w:val="20"/>
        </w:rPr>
        <w:t xml:space="preserve"> but it is permitted to enlarge the drain hole to a maximum dimension of 450mm long by 100mm wide</w:t>
      </w:r>
      <w:ins w:id="587" w:author="Ronnie Gibbons" w:date="2024-01-10T16:03:00Z">
        <w:r w:rsidR="00523AEE">
          <w:rPr>
            <w:rFonts w:asciiTheme="minorHAnsi" w:hAnsiTheme="minorHAnsi" w:cstheme="minorHAnsi"/>
            <w:sz w:val="20"/>
            <w:szCs w:val="20"/>
          </w:rPr>
          <w:t xml:space="preserve"> </w:t>
        </w:r>
      </w:ins>
      <w:r>
        <w:rPr>
          <w:rFonts w:asciiTheme="minorHAnsi" w:hAnsiTheme="minorHAnsi" w:cstheme="minorHAnsi"/>
          <w:sz w:val="20"/>
          <w:szCs w:val="20"/>
        </w:rPr>
        <w:t>(front to rear of vehicle) to assist air flow through</w:t>
      </w:r>
      <w:ins w:id="588" w:author="Ronnie Gibbons" w:date="2024-01-10T16:03:00Z">
        <w:r w:rsidR="00523AEE">
          <w:rPr>
            <w:rFonts w:asciiTheme="minorHAnsi" w:hAnsiTheme="minorHAnsi" w:cstheme="minorHAnsi"/>
            <w:sz w:val="20"/>
            <w:szCs w:val="20"/>
          </w:rPr>
          <w:t xml:space="preserve"> the</w:t>
        </w:r>
      </w:ins>
      <w:r>
        <w:rPr>
          <w:rFonts w:asciiTheme="minorHAnsi" w:hAnsiTheme="minorHAnsi" w:cstheme="minorHAnsi"/>
          <w:sz w:val="20"/>
          <w:szCs w:val="20"/>
        </w:rPr>
        <w:t xml:space="preserve"> front auxiliary radiator.</w:t>
      </w:r>
    </w:p>
    <w:p w14:paraId="404978B0" w14:textId="7959C96C" w:rsidR="00F10BE9"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382301" w:rsidRPr="00C60275">
        <w:rPr>
          <w:rFonts w:asciiTheme="minorHAnsi" w:hAnsiTheme="minorHAnsi" w:cstheme="minorHAnsi"/>
          <w:bCs/>
          <w:sz w:val="20"/>
          <w:szCs w:val="20"/>
        </w:rPr>
        <w:t>.7.</w:t>
      </w:r>
      <w:r w:rsidR="008720D0">
        <w:rPr>
          <w:rFonts w:asciiTheme="minorHAnsi" w:hAnsiTheme="minorHAnsi" w:cstheme="minorHAnsi"/>
          <w:bCs/>
          <w:sz w:val="20"/>
          <w:szCs w:val="20"/>
        </w:rPr>
        <w:t>8</w:t>
      </w:r>
      <w:r w:rsidR="00382301" w:rsidRPr="00C60275">
        <w:rPr>
          <w:rFonts w:asciiTheme="minorHAnsi" w:hAnsiTheme="minorHAnsi" w:cstheme="minorHAnsi"/>
          <w:bCs/>
          <w:sz w:val="20"/>
          <w:szCs w:val="20"/>
        </w:rPr>
        <w:tab/>
      </w:r>
      <w:r w:rsidR="00382301" w:rsidRPr="00C60275">
        <w:rPr>
          <w:rFonts w:asciiTheme="minorHAnsi" w:hAnsiTheme="minorHAnsi" w:cstheme="minorHAnsi"/>
          <w:b/>
          <w:sz w:val="20"/>
          <w:szCs w:val="20"/>
        </w:rPr>
        <w:t>Induction Systems:</w:t>
      </w:r>
    </w:p>
    <w:p w14:paraId="3DB50E41" w14:textId="77777777" w:rsidR="008720D0" w:rsidRPr="00C60275" w:rsidRDefault="008720D0" w:rsidP="00D212D8">
      <w:pPr>
        <w:tabs>
          <w:tab w:val="left" w:pos="1440"/>
          <w:tab w:val="left" w:pos="7230"/>
        </w:tabs>
        <w:spacing w:after="120" w:line="240" w:lineRule="exact"/>
        <w:ind w:left="902" w:hanging="720"/>
        <w:rPr>
          <w:rFonts w:asciiTheme="minorHAnsi" w:hAnsiTheme="minorHAnsi" w:cstheme="minorHAnsi"/>
          <w:b/>
          <w:sz w:val="20"/>
          <w:szCs w:val="20"/>
        </w:rPr>
      </w:pPr>
    </w:p>
    <w:p w14:paraId="5DA7C27D" w14:textId="0491200F" w:rsidR="00382301" w:rsidRPr="00C60275"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382301" w:rsidRPr="00C60275">
        <w:rPr>
          <w:rFonts w:asciiTheme="minorHAnsi" w:hAnsiTheme="minorHAnsi" w:cstheme="minorHAnsi"/>
          <w:bCs/>
          <w:sz w:val="20"/>
          <w:szCs w:val="20"/>
        </w:rPr>
        <w:t>.7.</w:t>
      </w:r>
      <w:r w:rsidR="00B45E3B">
        <w:rPr>
          <w:rFonts w:asciiTheme="minorHAnsi" w:hAnsiTheme="minorHAnsi" w:cstheme="minorHAnsi"/>
          <w:bCs/>
          <w:sz w:val="20"/>
          <w:szCs w:val="20"/>
        </w:rPr>
        <w:t>8</w:t>
      </w:r>
      <w:r w:rsidR="00382301" w:rsidRPr="00C60275">
        <w:rPr>
          <w:rFonts w:asciiTheme="minorHAnsi" w:hAnsiTheme="minorHAnsi" w:cstheme="minorHAnsi"/>
          <w:bCs/>
          <w:sz w:val="20"/>
          <w:szCs w:val="20"/>
        </w:rPr>
        <w:t>.1</w:t>
      </w:r>
      <w:r w:rsidR="00382301" w:rsidRPr="00C60275">
        <w:rPr>
          <w:rFonts w:asciiTheme="minorHAnsi" w:hAnsiTheme="minorHAnsi" w:cstheme="minorHAnsi"/>
          <w:bCs/>
          <w:sz w:val="20"/>
          <w:szCs w:val="20"/>
        </w:rPr>
        <w:tab/>
      </w:r>
      <w:r w:rsidR="00382301" w:rsidRPr="00C60275">
        <w:rPr>
          <w:rFonts w:asciiTheme="minorHAnsi" w:hAnsiTheme="minorHAnsi" w:cstheme="minorHAnsi"/>
          <w:b/>
          <w:sz w:val="20"/>
          <w:szCs w:val="20"/>
        </w:rPr>
        <w:t>Class A:</w:t>
      </w:r>
    </w:p>
    <w:p w14:paraId="07DD2B5A" w14:textId="7DC53015" w:rsidR="00E33F86" w:rsidRPr="00C60275" w:rsidRDefault="00E33F86" w:rsidP="00D212D8">
      <w:pPr>
        <w:pStyle w:val="ListParagraph"/>
        <w:numPr>
          <w:ilvl w:val="0"/>
          <w:numId w:val="30"/>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production or homologated </w:t>
      </w:r>
      <w:ins w:id="589" w:author="Ronnie Gibbons" w:date="2024-01-10T16:04:00Z">
        <w:r w:rsidR="00523AEE">
          <w:rPr>
            <w:rFonts w:asciiTheme="minorHAnsi" w:hAnsiTheme="minorHAnsi" w:cstheme="minorHAnsi"/>
            <w:sz w:val="20"/>
            <w:szCs w:val="20"/>
          </w:rPr>
          <w:t>carburation</w:t>
        </w:r>
      </w:ins>
      <w:del w:id="590" w:author="Ronnie Gibbons" w:date="2024-01-10T16:04:00Z">
        <w:r w:rsidRPr="00C60275" w:rsidDel="00523AEE">
          <w:rPr>
            <w:rFonts w:asciiTheme="minorHAnsi" w:hAnsiTheme="minorHAnsi" w:cstheme="minorHAnsi"/>
            <w:sz w:val="20"/>
            <w:szCs w:val="20"/>
          </w:rPr>
          <w:delText>carburetion</w:delText>
        </w:r>
      </w:del>
      <w:r w:rsidRPr="00C60275">
        <w:rPr>
          <w:rFonts w:asciiTheme="minorHAnsi" w:hAnsiTheme="minorHAnsi" w:cstheme="minorHAnsi"/>
          <w:sz w:val="20"/>
          <w:szCs w:val="20"/>
        </w:rPr>
        <w:t xml:space="preserve"> must be fitted.</w:t>
      </w:r>
    </w:p>
    <w:p w14:paraId="4AD4CB6D" w14:textId="77777777" w:rsidR="00E33F86" w:rsidRPr="00C60275" w:rsidRDefault="00E33F86" w:rsidP="00D212D8">
      <w:pPr>
        <w:pStyle w:val="ListParagraph"/>
        <w:numPr>
          <w:ilvl w:val="0"/>
          <w:numId w:val="30"/>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Carburetion may be "gas-flowed" by polishing.</w:t>
      </w:r>
    </w:p>
    <w:p w14:paraId="608CE31F" w14:textId="4E87A19C" w:rsidR="00E33F86" w:rsidRPr="00C60275" w:rsidRDefault="00E33F86" w:rsidP="00D212D8">
      <w:pPr>
        <w:pStyle w:val="ListParagraph"/>
        <w:numPr>
          <w:ilvl w:val="0"/>
          <w:numId w:val="30"/>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Internal removal of metal is permitted provided that the requirements of Championship Regulation </w:t>
      </w:r>
      <w:r w:rsidR="001519BE" w:rsidRPr="00C60275">
        <w:rPr>
          <w:rFonts w:asciiTheme="minorHAnsi" w:hAnsiTheme="minorHAnsi" w:cstheme="minorHAnsi"/>
          <w:sz w:val="20"/>
          <w:szCs w:val="20"/>
        </w:rPr>
        <w:t>6</w:t>
      </w:r>
      <w:r w:rsidRPr="00C60275">
        <w:rPr>
          <w:rFonts w:asciiTheme="minorHAnsi" w:hAnsiTheme="minorHAnsi" w:cstheme="minorHAnsi"/>
          <w:sz w:val="20"/>
          <w:szCs w:val="20"/>
        </w:rPr>
        <w:t>.7.</w:t>
      </w:r>
      <w:r w:rsidR="000A35E8">
        <w:rPr>
          <w:rFonts w:asciiTheme="minorHAnsi" w:hAnsiTheme="minorHAnsi" w:cstheme="minorHAnsi"/>
          <w:sz w:val="20"/>
          <w:szCs w:val="20"/>
        </w:rPr>
        <w:t>8</w:t>
      </w:r>
      <w:r w:rsidRPr="00C60275">
        <w:rPr>
          <w:rFonts w:asciiTheme="minorHAnsi" w:hAnsiTheme="minorHAnsi" w:cstheme="minorHAnsi"/>
          <w:sz w:val="20"/>
          <w:szCs w:val="20"/>
        </w:rPr>
        <w:t>.1d. is respected.</w:t>
      </w:r>
    </w:p>
    <w:p w14:paraId="17F203E4" w14:textId="77777777" w:rsidR="00E33F86" w:rsidRPr="00C60275" w:rsidRDefault="00E33F86" w:rsidP="00D212D8">
      <w:pPr>
        <w:pStyle w:val="ListParagraph"/>
        <w:numPr>
          <w:ilvl w:val="0"/>
          <w:numId w:val="30"/>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intake and outlet flange dimensions must remain as original.</w:t>
      </w:r>
    </w:p>
    <w:p w14:paraId="3A8BFD52" w14:textId="444FC66C" w:rsidR="00E33F86"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E33F86" w:rsidRPr="00C60275">
        <w:rPr>
          <w:rFonts w:asciiTheme="minorHAnsi" w:hAnsiTheme="minorHAnsi" w:cstheme="minorHAnsi"/>
          <w:bCs/>
          <w:sz w:val="20"/>
          <w:szCs w:val="20"/>
        </w:rPr>
        <w:t>.7.</w:t>
      </w:r>
      <w:r w:rsidR="00B45E3B">
        <w:rPr>
          <w:rFonts w:asciiTheme="minorHAnsi" w:hAnsiTheme="minorHAnsi" w:cstheme="minorHAnsi"/>
          <w:bCs/>
          <w:sz w:val="20"/>
          <w:szCs w:val="20"/>
        </w:rPr>
        <w:t>8</w:t>
      </w:r>
      <w:r w:rsidR="00E33F86" w:rsidRPr="00C60275">
        <w:rPr>
          <w:rFonts w:asciiTheme="minorHAnsi" w:hAnsiTheme="minorHAnsi" w:cstheme="minorHAnsi"/>
          <w:bCs/>
          <w:sz w:val="20"/>
          <w:szCs w:val="20"/>
        </w:rPr>
        <w:t>.2</w:t>
      </w:r>
      <w:r w:rsidR="00E33F86" w:rsidRPr="00C60275">
        <w:rPr>
          <w:rFonts w:asciiTheme="minorHAnsi" w:hAnsiTheme="minorHAnsi" w:cstheme="minorHAnsi"/>
          <w:bCs/>
          <w:sz w:val="20"/>
          <w:szCs w:val="20"/>
        </w:rPr>
        <w:tab/>
      </w:r>
      <w:r w:rsidR="00E33F86" w:rsidRPr="00C60275">
        <w:rPr>
          <w:rFonts w:asciiTheme="minorHAnsi" w:hAnsiTheme="minorHAnsi" w:cstheme="minorHAnsi"/>
          <w:b/>
          <w:sz w:val="20"/>
          <w:szCs w:val="20"/>
        </w:rPr>
        <w:t>Class B, C, D and E:</w:t>
      </w:r>
    </w:p>
    <w:p w14:paraId="2782152C" w14:textId="77777777" w:rsidR="0009644D" w:rsidRPr="00C60275" w:rsidRDefault="0009644D" w:rsidP="00D212D8">
      <w:pPr>
        <w:pStyle w:val="ListParagraph"/>
        <w:numPr>
          <w:ilvl w:val="0"/>
          <w:numId w:val="31"/>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Carburetion must be that used in the period or equivalent but is otherwise free.</w:t>
      </w:r>
    </w:p>
    <w:p w14:paraId="4472FF6B" w14:textId="77777777" w:rsidR="0009644D" w:rsidRPr="00C60275" w:rsidRDefault="0009644D" w:rsidP="00D212D8">
      <w:pPr>
        <w:pStyle w:val="ListParagraph"/>
        <w:numPr>
          <w:ilvl w:val="0"/>
          <w:numId w:val="31"/>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Alfa Romeo Giulia Sprint GT may use twin 45DCOE Weber carburettor as fitted to the Ti Super model.</w:t>
      </w:r>
    </w:p>
    <w:p w14:paraId="0ABD7BD3" w14:textId="77777777" w:rsidR="0009644D" w:rsidRPr="00C60275" w:rsidRDefault="0009644D" w:rsidP="00D212D8">
      <w:pPr>
        <w:pStyle w:val="ListParagraph"/>
        <w:numPr>
          <w:ilvl w:val="0"/>
          <w:numId w:val="31"/>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Ford Mustang/Falcon may use any Holley 4150 or 4160 (1.6875’’ Flange dimension) carburettor.</w:t>
      </w:r>
    </w:p>
    <w:p w14:paraId="2243F9DD" w14:textId="77777777" w:rsidR="0009644D" w:rsidRPr="00C60275" w:rsidRDefault="0009644D" w:rsidP="00D212D8">
      <w:pPr>
        <w:pStyle w:val="ListParagraph"/>
        <w:numPr>
          <w:ilvl w:val="0"/>
          <w:numId w:val="31"/>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Jaguar Mk 1, 2 &amp; S Type may use twin 2" SU carburettors.</w:t>
      </w:r>
    </w:p>
    <w:p w14:paraId="24D54D35" w14:textId="437BF487" w:rsidR="00E33F86" w:rsidRPr="00C60275"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09644D" w:rsidRPr="00C60275">
        <w:rPr>
          <w:rFonts w:asciiTheme="minorHAnsi" w:hAnsiTheme="minorHAnsi" w:cstheme="minorHAnsi"/>
          <w:bCs/>
          <w:sz w:val="20"/>
          <w:szCs w:val="20"/>
        </w:rPr>
        <w:t>.7.</w:t>
      </w:r>
      <w:r w:rsidR="00DC6066">
        <w:rPr>
          <w:rFonts w:asciiTheme="minorHAnsi" w:hAnsiTheme="minorHAnsi" w:cstheme="minorHAnsi"/>
          <w:bCs/>
          <w:sz w:val="20"/>
          <w:szCs w:val="20"/>
        </w:rPr>
        <w:t>8</w:t>
      </w:r>
      <w:r w:rsidR="0009644D" w:rsidRPr="00C60275">
        <w:rPr>
          <w:rFonts w:asciiTheme="minorHAnsi" w:hAnsiTheme="minorHAnsi" w:cstheme="minorHAnsi"/>
          <w:bCs/>
          <w:sz w:val="20"/>
          <w:szCs w:val="20"/>
        </w:rPr>
        <w:t>.3</w:t>
      </w:r>
      <w:r w:rsidR="0009644D" w:rsidRPr="00C60275">
        <w:rPr>
          <w:rFonts w:asciiTheme="minorHAnsi" w:hAnsiTheme="minorHAnsi" w:cstheme="minorHAnsi"/>
          <w:bCs/>
          <w:sz w:val="20"/>
          <w:szCs w:val="20"/>
        </w:rPr>
        <w:tab/>
      </w:r>
      <w:r w:rsidR="0009644D" w:rsidRPr="00C60275">
        <w:rPr>
          <w:rFonts w:asciiTheme="minorHAnsi" w:hAnsiTheme="minorHAnsi" w:cstheme="minorHAnsi"/>
          <w:b/>
          <w:sz w:val="20"/>
          <w:szCs w:val="20"/>
        </w:rPr>
        <w:t>Class F:</w:t>
      </w:r>
    </w:p>
    <w:p w14:paraId="25FFAD64" w14:textId="03B97BC7" w:rsidR="00F23AAF" w:rsidRPr="00C60275" w:rsidRDefault="00F23AAF" w:rsidP="00D212D8">
      <w:pPr>
        <w:pStyle w:val="ListParagraph"/>
        <w:numPr>
          <w:ilvl w:val="0"/>
          <w:numId w:val="32"/>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Ford Lotus Cortina must use twin 40DCOE unless entered to Appendix K in which case </w:t>
      </w:r>
      <w:r w:rsidR="00F726B4">
        <w:rPr>
          <w:rFonts w:asciiTheme="minorHAnsi" w:hAnsiTheme="minorHAnsi" w:cstheme="minorHAnsi"/>
          <w:sz w:val="20"/>
          <w:szCs w:val="20"/>
        </w:rPr>
        <w:t>may</w:t>
      </w:r>
      <w:r w:rsidRPr="00C60275">
        <w:rPr>
          <w:rFonts w:asciiTheme="minorHAnsi" w:hAnsiTheme="minorHAnsi" w:cstheme="minorHAnsi"/>
          <w:sz w:val="20"/>
          <w:szCs w:val="20"/>
        </w:rPr>
        <w:t xml:space="preserve"> use twin 45 DCOE.</w:t>
      </w:r>
      <w:ins w:id="591" w:author="Ronnie Gibbons" w:date="2024-01-10T16:04:00Z">
        <w:r w:rsidR="00523AEE">
          <w:rPr>
            <w:rFonts w:asciiTheme="minorHAnsi" w:hAnsiTheme="minorHAnsi" w:cstheme="minorHAnsi"/>
            <w:sz w:val="20"/>
            <w:szCs w:val="20"/>
          </w:rPr>
          <w:t xml:space="preserve"> </w:t>
        </w:r>
      </w:ins>
      <w:ins w:id="592" w:author="Ronnie Gibbons" w:date="2024-01-10T16:05:00Z">
        <w:r w:rsidR="00523AEE">
          <w:rPr>
            <w:rFonts w:asciiTheme="minorHAnsi" w:hAnsiTheme="minorHAnsi" w:cstheme="minorHAnsi"/>
            <w:sz w:val="20"/>
            <w:szCs w:val="20"/>
          </w:rPr>
          <w:t>Only vehicles presented with Appendix K papers will be accepted as Appendix K.</w:t>
        </w:r>
      </w:ins>
    </w:p>
    <w:p w14:paraId="5CABA593" w14:textId="68658182" w:rsidR="0009644D"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F23AAF" w:rsidRPr="00C60275">
        <w:rPr>
          <w:rFonts w:asciiTheme="minorHAnsi" w:hAnsiTheme="minorHAnsi" w:cstheme="minorHAnsi"/>
          <w:bCs/>
          <w:sz w:val="20"/>
          <w:szCs w:val="20"/>
        </w:rPr>
        <w:t>.7.</w:t>
      </w:r>
      <w:r w:rsidR="00DC6066">
        <w:rPr>
          <w:rFonts w:asciiTheme="minorHAnsi" w:hAnsiTheme="minorHAnsi" w:cstheme="minorHAnsi"/>
          <w:bCs/>
          <w:sz w:val="20"/>
          <w:szCs w:val="20"/>
        </w:rPr>
        <w:t>8</w:t>
      </w:r>
      <w:r w:rsidR="00F23AAF" w:rsidRPr="00C60275">
        <w:rPr>
          <w:rFonts w:asciiTheme="minorHAnsi" w:hAnsiTheme="minorHAnsi" w:cstheme="minorHAnsi"/>
          <w:bCs/>
          <w:sz w:val="20"/>
          <w:szCs w:val="20"/>
        </w:rPr>
        <w:t>.</w:t>
      </w:r>
      <w:r w:rsidR="005920A3" w:rsidRPr="00C60275">
        <w:rPr>
          <w:rFonts w:asciiTheme="minorHAnsi" w:hAnsiTheme="minorHAnsi" w:cstheme="minorHAnsi"/>
          <w:bCs/>
          <w:sz w:val="20"/>
          <w:szCs w:val="20"/>
        </w:rPr>
        <w:t>4</w:t>
      </w:r>
      <w:r w:rsidR="005920A3" w:rsidRPr="00C60275">
        <w:rPr>
          <w:rFonts w:asciiTheme="minorHAnsi" w:hAnsiTheme="minorHAnsi" w:cstheme="minorHAnsi"/>
          <w:bCs/>
          <w:sz w:val="20"/>
          <w:szCs w:val="20"/>
        </w:rPr>
        <w:tab/>
        <w:t>Forced induction or fuel injection is only permitted if fitted as original equipment.</w:t>
      </w:r>
    </w:p>
    <w:p w14:paraId="3FFBE6D9" w14:textId="19264014" w:rsidR="00E928C7"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5920A3" w:rsidRPr="00C60275">
        <w:rPr>
          <w:rFonts w:asciiTheme="minorHAnsi" w:hAnsiTheme="minorHAnsi" w:cstheme="minorHAnsi"/>
          <w:bCs/>
          <w:sz w:val="20"/>
          <w:szCs w:val="20"/>
        </w:rPr>
        <w:t>.7.</w:t>
      </w:r>
      <w:r w:rsidR="00DC6066">
        <w:rPr>
          <w:rFonts w:asciiTheme="minorHAnsi" w:hAnsiTheme="minorHAnsi" w:cstheme="minorHAnsi"/>
          <w:bCs/>
          <w:sz w:val="20"/>
          <w:szCs w:val="20"/>
        </w:rPr>
        <w:t>8</w:t>
      </w:r>
      <w:r w:rsidR="005920A3" w:rsidRPr="00C60275">
        <w:rPr>
          <w:rFonts w:asciiTheme="minorHAnsi" w:hAnsiTheme="minorHAnsi" w:cstheme="minorHAnsi"/>
          <w:bCs/>
          <w:sz w:val="20"/>
          <w:szCs w:val="20"/>
        </w:rPr>
        <w:t>.5</w:t>
      </w:r>
      <w:r w:rsidR="00E928C7" w:rsidRPr="00C60275">
        <w:rPr>
          <w:rFonts w:asciiTheme="minorHAnsi" w:hAnsiTheme="minorHAnsi" w:cstheme="minorHAnsi"/>
          <w:bCs/>
          <w:sz w:val="20"/>
          <w:szCs w:val="20"/>
        </w:rPr>
        <w:tab/>
        <w:t>Supercharged or turbocharged engines shall be subject to a capacity equivalent of 1.4:1.</w:t>
      </w:r>
    </w:p>
    <w:p w14:paraId="3DD3E2A2" w14:textId="6B750FA9" w:rsidR="00E928C7"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E928C7" w:rsidRPr="00C60275">
        <w:rPr>
          <w:rFonts w:asciiTheme="minorHAnsi" w:hAnsiTheme="minorHAnsi" w:cstheme="minorHAnsi"/>
          <w:bCs/>
          <w:sz w:val="20"/>
          <w:szCs w:val="20"/>
        </w:rPr>
        <w:t>.7.</w:t>
      </w:r>
      <w:r w:rsidR="00DC6066">
        <w:rPr>
          <w:rFonts w:asciiTheme="minorHAnsi" w:hAnsiTheme="minorHAnsi" w:cstheme="minorHAnsi"/>
          <w:bCs/>
          <w:sz w:val="20"/>
          <w:szCs w:val="20"/>
        </w:rPr>
        <w:t>8</w:t>
      </w:r>
      <w:r w:rsidR="00E928C7" w:rsidRPr="00C60275">
        <w:rPr>
          <w:rFonts w:asciiTheme="minorHAnsi" w:hAnsiTheme="minorHAnsi" w:cstheme="minorHAnsi"/>
          <w:bCs/>
          <w:sz w:val="20"/>
          <w:szCs w:val="20"/>
        </w:rPr>
        <w:t>.6</w:t>
      </w:r>
      <w:r w:rsidR="00E928C7" w:rsidRPr="00C60275">
        <w:rPr>
          <w:rFonts w:asciiTheme="minorHAnsi" w:hAnsiTheme="minorHAnsi" w:cstheme="minorHAnsi"/>
          <w:bCs/>
          <w:sz w:val="20"/>
          <w:szCs w:val="20"/>
        </w:rPr>
        <w:tab/>
        <w:t>Inlet manifolds are free.</w:t>
      </w:r>
    </w:p>
    <w:p w14:paraId="04AA257D" w14:textId="04E6C2C8" w:rsidR="005920A3"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E928C7" w:rsidRPr="00C60275">
        <w:rPr>
          <w:rFonts w:asciiTheme="minorHAnsi" w:hAnsiTheme="minorHAnsi" w:cstheme="minorHAnsi"/>
          <w:bCs/>
          <w:sz w:val="20"/>
          <w:szCs w:val="20"/>
        </w:rPr>
        <w:t>.7.</w:t>
      </w:r>
      <w:r w:rsidR="00DC6066">
        <w:rPr>
          <w:rFonts w:asciiTheme="minorHAnsi" w:hAnsiTheme="minorHAnsi" w:cstheme="minorHAnsi"/>
          <w:bCs/>
          <w:sz w:val="20"/>
          <w:szCs w:val="20"/>
        </w:rPr>
        <w:t>8</w:t>
      </w:r>
      <w:r w:rsidR="00E928C7" w:rsidRPr="00C60275">
        <w:rPr>
          <w:rFonts w:asciiTheme="minorHAnsi" w:hAnsiTheme="minorHAnsi" w:cstheme="minorHAnsi"/>
          <w:bCs/>
          <w:sz w:val="20"/>
          <w:szCs w:val="20"/>
        </w:rPr>
        <w:t>.7</w:t>
      </w:r>
      <w:r w:rsidR="00E928C7" w:rsidRPr="00C60275">
        <w:rPr>
          <w:rFonts w:asciiTheme="minorHAnsi" w:hAnsiTheme="minorHAnsi" w:cstheme="minorHAnsi"/>
          <w:bCs/>
          <w:sz w:val="20"/>
          <w:szCs w:val="20"/>
        </w:rPr>
        <w:tab/>
        <w:t>Rear engine cars may have additional air intakes in the rear Plexiglas but must not produce a ram air effect.</w:t>
      </w:r>
    </w:p>
    <w:p w14:paraId="0E6CEE93" w14:textId="23CB13DA" w:rsidR="00E928C7" w:rsidRPr="00C60275" w:rsidRDefault="00EA7CB7" w:rsidP="00D212D8">
      <w:pPr>
        <w:tabs>
          <w:tab w:val="left" w:pos="1440"/>
          <w:tab w:val="left" w:pos="723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E928C7" w:rsidRPr="00C60275">
        <w:rPr>
          <w:rFonts w:asciiTheme="minorHAnsi" w:hAnsiTheme="minorHAnsi" w:cstheme="minorHAnsi"/>
          <w:bCs/>
          <w:sz w:val="20"/>
          <w:szCs w:val="20"/>
        </w:rPr>
        <w:t>.7.</w:t>
      </w:r>
      <w:r w:rsidR="007955DF">
        <w:rPr>
          <w:rFonts w:asciiTheme="minorHAnsi" w:hAnsiTheme="minorHAnsi" w:cstheme="minorHAnsi"/>
          <w:bCs/>
          <w:sz w:val="20"/>
          <w:szCs w:val="20"/>
        </w:rPr>
        <w:t>9</w:t>
      </w:r>
      <w:r w:rsidR="004D08BE" w:rsidRPr="00C60275">
        <w:rPr>
          <w:rFonts w:asciiTheme="minorHAnsi" w:hAnsiTheme="minorHAnsi" w:cstheme="minorHAnsi"/>
          <w:bCs/>
          <w:sz w:val="20"/>
          <w:szCs w:val="20"/>
        </w:rPr>
        <w:tab/>
      </w:r>
      <w:r w:rsidR="004D08BE" w:rsidRPr="00C60275">
        <w:rPr>
          <w:rFonts w:asciiTheme="minorHAnsi" w:hAnsiTheme="minorHAnsi" w:cstheme="minorHAnsi"/>
          <w:b/>
          <w:sz w:val="20"/>
          <w:szCs w:val="20"/>
        </w:rPr>
        <w:t>Exhaust Systems:</w:t>
      </w:r>
    </w:p>
    <w:p w14:paraId="04093FCB" w14:textId="5EF042E5" w:rsidR="00BD2D78" w:rsidRPr="00C60275" w:rsidRDefault="00BD2D78" w:rsidP="00D212D8">
      <w:pPr>
        <w:pStyle w:val="ListParagraph"/>
        <w:numPr>
          <w:ilvl w:val="0"/>
          <w:numId w:val="33"/>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exhaust system is free subject to compliance with the Motorsport UK Yearbook Regulation J5.16.</w:t>
      </w:r>
      <w:ins w:id="593" w:author="Ronnie Gibbons" w:date="2024-01-10T16:06:00Z">
        <w:r w:rsidR="00A12730">
          <w:rPr>
            <w:rFonts w:asciiTheme="minorHAnsi" w:hAnsiTheme="minorHAnsi" w:cstheme="minorHAnsi"/>
            <w:sz w:val="20"/>
            <w:szCs w:val="20"/>
          </w:rPr>
          <w:t xml:space="preserve"> </w:t>
        </w:r>
        <w:r w:rsidR="00A12730" w:rsidRPr="00A12730">
          <w:rPr>
            <w:rFonts w:ascii="Calibri" w:hAnsi="Calibri" w:cs="Calibri"/>
            <w:color w:val="auto"/>
            <w:sz w:val="20"/>
            <w:szCs w:val="20"/>
            <w:lang w:eastAsia="ja-JP"/>
          </w:rPr>
          <w:t xml:space="preserve">Ahead of the centreline as per 5.16.6. Have all exhaust outlets terminating behind the midpoint of the wheelbase of the vehicle and within 150mm of the outside of the bodywork periphery in </w:t>
        </w:r>
        <w:proofErr w:type="spellStart"/>
        <w:r w:rsidR="00A12730" w:rsidRPr="00A12730">
          <w:rPr>
            <w:rFonts w:ascii="Calibri" w:hAnsi="Calibri" w:cs="Calibri"/>
            <w:color w:val="auto"/>
            <w:sz w:val="20"/>
            <w:szCs w:val="20"/>
            <w:lang w:eastAsia="ja-JP"/>
          </w:rPr>
          <w:t>plan</w:t>
        </w:r>
        <w:proofErr w:type="spellEnd"/>
        <w:r w:rsidR="00A12730" w:rsidRPr="00A12730">
          <w:rPr>
            <w:rFonts w:ascii="Calibri" w:hAnsi="Calibri" w:cs="Calibri"/>
            <w:color w:val="auto"/>
            <w:sz w:val="20"/>
            <w:szCs w:val="20"/>
            <w:lang w:eastAsia="ja-JP"/>
          </w:rPr>
          <w:t xml:space="preserve"> view. Side exhausts not to protrude more than 4 cm. Have no part of the exhaust system protruding to the rear of the bodywork more than 15 cm.</w:t>
        </w:r>
      </w:ins>
    </w:p>
    <w:p w14:paraId="71E0FFAC" w14:textId="2A4324E1" w:rsidR="00BD2D78" w:rsidRPr="00C60275"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BD2D78" w:rsidRPr="00C60275">
        <w:rPr>
          <w:rFonts w:asciiTheme="minorHAnsi" w:hAnsiTheme="minorHAnsi" w:cstheme="minorHAnsi"/>
          <w:bCs/>
          <w:sz w:val="20"/>
          <w:szCs w:val="20"/>
        </w:rPr>
        <w:t>.7.9</w:t>
      </w:r>
      <w:r w:rsidR="00C75786">
        <w:rPr>
          <w:rFonts w:asciiTheme="minorHAnsi" w:hAnsiTheme="minorHAnsi" w:cstheme="minorHAnsi"/>
          <w:bCs/>
          <w:sz w:val="20"/>
          <w:szCs w:val="20"/>
        </w:rPr>
        <w:t>.1</w:t>
      </w:r>
      <w:r w:rsidR="00B47C2C" w:rsidRPr="00C60275">
        <w:rPr>
          <w:rFonts w:asciiTheme="minorHAnsi" w:hAnsiTheme="minorHAnsi" w:cstheme="minorHAnsi"/>
          <w:bCs/>
          <w:sz w:val="20"/>
          <w:szCs w:val="20"/>
        </w:rPr>
        <w:tab/>
      </w:r>
      <w:r w:rsidR="00B47C2C" w:rsidRPr="00C60275">
        <w:rPr>
          <w:rFonts w:asciiTheme="minorHAnsi" w:hAnsiTheme="minorHAnsi" w:cstheme="minorHAnsi"/>
          <w:b/>
          <w:sz w:val="20"/>
          <w:szCs w:val="20"/>
        </w:rPr>
        <w:t>Ignition Systems:</w:t>
      </w:r>
    </w:p>
    <w:p w14:paraId="5FBD5AC6" w14:textId="3A001306"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 xml:space="preserve">The ignition system is free if the requirements of Championship Regulations </w:t>
      </w:r>
      <w:r w:rsidR="00F42BBD" w:rsidRPr="00C60275">
        <w:rPr>
          <w:rFonts w:asciiTheme="minorHAnsi" w:hAnsiTheme="minorHAnsi" w:cstheme="minorHAnsi"/>
          <w:sz w:val="20"/>
          <w:szCs w:val="20"/>
        </w:rPr>
        <w:t>6</w:t>
      </w:r>
      <w:r w:rsidRPr="00C60275">
        <w:rPr>
          <w:rFonts w:asciiTheme="minorHAnsi" w:hAnsiTheme="minorHAnsi" w:cstheme="minorHAnsi"/>
          <w:sz w:val="20"/>
          <w:szCs w:val="20"/>
        </w:rPr>
        <w:t>.7.9</w:t>
      </w:r>
      <w:r w:rsidR="000E601C">
        <w:rPr>
          <w:rFonts w:asciiTheme="minorHAnsi" w:hAnsiTheme="minorHAnsi" w:cstheme="minorHAnsi"/>
          <w:sz w:val="20"/>
          <w:szCs w:val="20"/>
        </w:rPr>
        <w:t xml:space="preserve">.1 </w:t>
      </w:r>
      <w:r w:rsidRPr="00C60275">
        <w:rPr>
          <w:rFonts w:asciiTheme="minorHAnsi" w:hAnsiTheme="minorHAnsi" w:cstheme="minorHAnsi"/>
          <w:sz w:val="20"/>
          <w:szCs w:val="20"/>
        </w:rPr>
        <w:t xml:space="preserve">b to </w:t>
      </w:r>
      <w:r w:rsidR="00F42BBD" w:rsidRPr="00C60275">
        <w:rPr>
          <w:rFonts w:asciiTheme="minorHAnsi" w:hAnsiTheme="minorHAnsi" w:cstheme="minorHAnsi"/>
          <w:sz w:val="20"/>
          <w:szCs w:val="20"/>
        </w:rPr>
        <w:t>6</w:t>
      </w:r>
      <w:r w:rsidRPr="00C60275">
        <w:rPr>
          <w:rFonts w:asciiTheme="minorHAnsi" w:hAnsiTheme="minorHAnsi" w:cstheme="minorHAnsi"/>
          <w:sz w:val="20"/>
          <w:szCs w:val="20"/>
        </w:rPr>
        <w:t>.7.9</w:t>
      </w:r>
      <w:r w:rsidR="000E601C">
        <w:rPr>
          <w:rFonts w:asciiTheme="minorHAnsi" w:hAnsiTheme="minorHAnsi" w:cstheme="minorHAnsi"/>
          <w:sz w:val="20"/>
          <w:szCs w:val="20"/>
        </w:rPr>
        <w:t>.1</w:t>
      </w:r>
      <w:r w:rsidRPr="00C60275">
        <w:rPr>
          <w:rFonts w:asciiTheme="minorHAnsi" w:hAnsiTheme="minorHAnsi" w:cstheme="minorHAnsi"/>
          <w:sz w:val="20"/>
          <w:szCs w:val="20"/>
        </w:rPr>
        <w:t>h inclusive are respected.</w:t>
      </w:r>
    </w:p>
    <w:p w14:paraId="7E505057"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lastRenderedPageBreak/>
        <w:t>The distributor may be fitted with an after-market spark-triggering device.</w:t>
      </w:r>
    </w:p>
    <w:p w14:paraId="6A2727D1"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distributor must remain in its original position.</w:t>
      </w:r>
    </w:p>
    <w:p w14:paraId="7B2F73D5"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distributor must maintain its original function.</w:t>
      </w:r>
    </w:p>
    <w:p w14:paraId="667BBCB2"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Any additional system which processes information acquired from the ambient conditions and/or the engine is prohibited.</w:t>
      </w:r>
    </w:p>
    <w:p w14:paraId="3402DE7E"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distributor must be the only means of determining ignition advance and retard.</w:t>
      </w:r>
    </w:p>
    <w:p w14:paraId="6D1E5BD7"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distributor must be the only means of distributing the high-tension spark.</w:t>
      </w:r>
    </w:p>
    <w:p w14:paraId="40B63FAA" w14:textId="77777777" w:rsidR="009A0DD3" w:rsidRPr="00C60275" w:rsidRDefault="009A0DD3" w:rsidP="00D212D8">
      <w:pPr>
        <w:pStyle w:val="ListParagraph"/>
        <w:numPr>
          <w:ilvl w:val="0"/>
          <w:numId w:val="34"/>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original firing order must not be changed.</w:t>
      </w:r>
    </w:p>
    <w:p w14:paraId="2AB540A4" w14:textId="77777777" w:rsidR="00B47C2C" w:rsidRPr="00C60275" w:rsidRDefault="00EA7CB7" w:rsidP="00D212D8">
      <w:pPr>
        <w:tabs>
          <w:tab w:val="left" w:pos="1440"/>
          <w:tab w:val="left" w:pos="723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9A0DD3" w:rsidRPr="00C60275">
        <w:rPr>
          <w:rFonts w:asciiTheme="minorHAnsi" w:hAnsiTheme="minorHAnsi" w:cstheme="minorHAnsi"/>
          <w:bCs/>
          <w:sz w:val="20"/>
          <w:szCs w:val="20"/>
        </w:rPr>
        <w:t>.7.10</w:t>
      </w:r>
      <w:r w:rsidR="009A0DD3" w:rsidRPr="00C60275">
        <w:rPr>
          <w:rFonts w:asciiTheme="minorHAnsi" w:hAnsiTheme="minorHAnsi" w:cstheme="minorHAnsi"/>
          <w:bCs/>
          <w:sz w:val="20"/>
          <w:szCs w:val="20"/>
        </w:rPr>
        <w:tab/>
      </w:r>
      <w:r w:rsidR="009A0DD3" w:rsidRPr="00C60275">
        <w:rPr>
          <w:rFonts w:asciiTheme="minorHAnsi" w:hAnsiTheme="minorHAnsi" w:cstheme="minorHAnsi"/>
          <w:b/>
          <w:sz w:val="20"/>
          <w:szCs w:val="20"/>
        </w:rPr>
        <w:t>Fuel Delivery System</w:t>
      </w:r>
      <w:r w:rsidR="00444626" w:rsidRPr="00C60275">
        <w:rPr>
          <w:rFonts w:asciiTheme="minorHAnsi" w:hAnsiTheme="minorHAnsi" w:cstheme="minorHAnsi"/>
          <w:b/>
          <w:sz w:val="20"/>
          <w:szCs w:val="20"/>
        </w:rPr>
        <w:t>:</w:t>
      </w:r>
    </w:p>
    <w:p w14:paraId="067D8BEE" w14:textId="2E3F486C" w:rsidR="00AF7919" w:rsidRPr="00C60275" w:rsidRDefault="00AF7919" w:rsidP="00D212D8">
      <w:pPr>
        <w:pStyle w:val="ListParagraph"/>
        <w:numPr>
          <w:ilvl w:val="0"/>
          <w:numId w:val="35"/>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Fuel pumps are free subject to compliance with Motorsport UK Yearbook requirements.</w:t>
      </w:r>
    </w:p>
    <w:p w14:paraId="196DCD5B" w14:textId="77777777" w:rsidR="00AF7919" w:rsidRDefault="00AF7919" w:rsidP="00D212D8">
      <w:pPr>
        <w:pStyle w:val="ListParagraph"/>
        <w:numPr>
          <w:ilvl w:val="0"/>
          <w:numId w:val="35"/>
        </w:numPr>
        <w:spacing w:after="120" w:line="240" w:lineRule="exact"/>
        <w:rPr>
          <w:ins w:id="594" w:author="Ronnie Gibbons" w:date="2024-01-11T17:54:00Z"/>
          <w:rFonts w:asciiTheme="minorHAnsi" w:hAnsiTheme="minorHAnsi" w:cstheme="minorHAnsi"/>
          <w:sz w:val="20"/>
          <w:szCs w:val="20"/>
        </w:rPr>
      </w:pPr>
      <w:r w:rsidRPr="00C60275">
        <w:rPr>
          <w:rFonts w:asciiTheme="minorHAnsi" w:hAnsiTheme="minorHAnsi" w:cstheme="minorHAnsi"/>
          <w:sz w:val="20"/>
          <w:szCs w:val="20"/>
        </w:rPr>
        <w:t xml:space="preserve">Vehicles entered to Appendix K specification must respect the requirements of Championship Regulation </w:t>
      </w:r>
      <w:r w:rsidR="00F42BBD" w:rsidRPr="00C60275">
        <w:rPr>
          <w:rFonts w:asciiTheme="minorHAnsi" w:hAnsiTheme="minorHAnsi" w:cstheme="minorHAnsi"/>
          <w:sz w:val="20"/>
          <w:szCs w:val="20"/>
        </w:rPr>
        <w:t>6</w:t>
      </w:r>
      <w:r w:rsidRPr="00C60275">
        <w:rPr>
          <w:rFonts w:asciiTheme="minorHAnsi" w:hAnsiTheme="minorHAnsi" w:cstheme="minorHAnsi"/>
          <w:sz w:val="20"/>
          <w:szCs w:val="20"/>
        </w:rPr>
        <w:t>.7.10a.</w:t>
      </w:r>
    </w:p>
    <w:p w14:paraId="6DEBEC1C" w14:textId="40281C59" w:rsidR="00F56FA2" w:rsidRDefault="00F56FA2" w:rsidP="00F56FA2">
      <w:pPr>
        <w:spacing w:after="120" w:line="240" w:lineRule="exact"/>
        <w:ind w:firstLine="181"/>
        <w:rPr>
          <w:ins w:id="595" w:author="Ronnie Gibbons" w:date="2024-01-11T17:54:00Z"/>
          <w:rFonts w:asciiTheme="minorHAnsi" w:hAnsiTheme="minorHAnsi" w:cstheme="minorHAnsi"/>
          <w:sz w:val="20"/>
          <w:szCs w:val="20"/>
        </w:rPr>
      </w:pPr>
      <w:ins w:id="596" w:author="Ronnie Gibbons" w:date="2024-01-11T17:54:00Z">
        <w:r>
          <w:rPr>
            <w:rFonts w:asciiTheme="minorHAnsi" w:hAnsiTheme="minorHAnsi" w:cstheme="minorHAnsi"/>
            <w:sz w:val="20"/>
            <w:szCs w:val="20"/>
          </w:rPr>
          <w:t>6.7.11</w:t>
        </w:r>
      </w:ins>
      <w:ins w:id="597" w:author="Ronnie Gibbons" w:date="2024-01-11T17:55:00Z">
        <w:r>
          <w:rPr>
            <w:rFonts w:asciiTheme="minorHAnsi" w:hAnsiTheme="minorHAnsi" w:cstheme="minorHAnsi"/>
            <w:sz w:val="20"/>
            <w:szCs w:val="20"/>
          </w:rPr>
          <w:tab/>
          <w:t xml:space="preserve">     </w:t>
        </w:r>
      </w:ins>
      <w:ins w:id="598" w:author="Ronnie Gibbons" w:date="2024-01-11T17:54:00Z">
        <w:r w:rsidRPr="00F56FA2">
          <w:rPr>
            <w:rFonts w:asciiTheme="minorHAnsi" w:hAnsiTheme="minorHAnsi" w:cstheme="minorHAnsi"/>
            <w:b/>
            <w:bCs/>
            <w:sz w:val="20"/>
            <w:szCs w:val="20"/>
          </w:rPr>
          <w:t>Sealing</w:t>
        </w:r>
      </w:ins>
      <w:ins w:id="599" w:author="Ronnie Gibbons" w:date="2024-01-11T17:55:00Z">
        <w:r w:rsidRPr="00F56FA2">
          <w:rPr>
            <w:rFonts w:asciiTheme="minorHAnsi" w:hAnsiTheme="minorHAnsi" w:cstheme="minorHAnsi"/>
            <w:b/>
            <w:bCs/>
            <w:sz w:val="20"/>
            <w:szCs w:val="20"/>
          </w:rPr>
          <w:t>:</w:t>
        </w:r>
      </w:ins>
    </w:p>
    <w:p w14:paraId="457E492B" w14:textId="77777777" w:rsidR="00F56FA2" w:rsidRPr="00CF052B" w:rsidRDefault="00F56FA2" w:rsidP="00F56FA2">
      <w:pPr>
        <w:pStyle w:val="ListParagraph"/>
        <w:numPr>
          <w:ilvl w:val="0"/>
          <w:numId w:val="390"/>
        </w:numPr>
        <w:spacing w:after="120" w:line="240" w:lineRule="exact"/>
        <w:rPr>
          <w:ins w:id="600" w:author="Ronnie Gibbons" w:date="2024-01-11T17:55:00Z"/>
          <w:rFonts w:asciiTheme="minorHAnsi" w:hAnsiTheme="minorHAnsi" w:cstheme="minorHAnsi"/>
          <w:sz w:val="20"/>
          <w:szCs w:val="20"/>
        </w:rPr>
      </w:pPr>
      <w:ins w:id="601" w:author="Ronnie Gibbons" w:date="2024-01-11T17:55:00Z">
        <w:r w:rsidRPr="00CF052B">
          <w:rPr>
            <w:rFonts w:asciiTheme="minorHAnsi" w:hAnsiTheme="minorHAnsi" w:cstheme="minorHAnsi"/>
            <w:sz w:val="20"/>
            <w:szCs w:val="20"/>
          </w:rPr>
          <w:t>To allow for Scrutineers wire seals, every installed engine must have 1.6mm (1/16”) holes drilled in readily accessible locations as follows: -</w:t>
        </w:r>
      </w:ins>
    </w:p>
    <w:p w14:paraId="18C9D15D" w14:textId="77777777" w:rsidR="00F56FA2" w:rsidRPr="00CF052B" w:rsidRDefault="00F56FA2" w:rsidP="00F56FA2">
      <w:pPr>
        <w:pStyle w:val="ListParagraph"/>
        <w:numPr>
          <w:ilvl w:val="0"/>
          <w:numId w:val="391"/>
        </w:numPr>
        <w:tabs>
          <w:tab w:val="left" w:pos="720"/>
        </w:tabs>
        <w:spacing w:after="120" w:line="240" w:lineRule="exact"/>
        <w:rPr>
          <w:ins w:id="602" w:author="Ronnie Gibbons" w:date="2024-01-11T17:55:00Z"/>
          <w:rFonts w:asciiTheme="minorHAnsi" w:hAnsiTheme="minorHAnsi" w:cstheme="minorHAnsi"/>
          <w:sz w:val="20"/>
          <w:szCs w:val="20"/>
        </w:rPr>
      </w:pPr>
      <w:ins w:id="603" w:author="Ronnie Gibbons" w:date="2024-01-11T17:55:00Z">
        <w:r w:rsidRPr="00CF052B">
          <w:rPr>
            <w:rFonts w:asciiTheme="minorHAnsi" w:hAnsiTheme="minorHAnsi" w:cstheme="minorHAnsi"/>
            <w:sz w:val="20"/>
            <w:szCs w:val="20"/>
          </w:rPr>
          <w:t>Sump:</w:t>
        </w:r>
        <w:r w:rsidRPr="00CF052B">
          <w:rPr>
            <w:rFonts w:asciiTheme="minorHAnsi" w:hAnsiTheme="minorHAnsi" w:cstheme="minorHAnsi"/>
            <w:sz w:val="20"/>
            <w:szCs w:val="20"/>
          </w:rPr>
          <w:tab/>
          <w:t>Cross drilled through two adjacent retaining screws or studs.</w:t>
        </w:r>
      </w:ins>
    </w:p>
    <w:p w14:paraId="11718EFE" w14:textId="77777777" w:rsidR="00F56FA2" w:rsidRPr="00CF052B" w:rsidRDefault="00F56FA2" w:rsidP="00F56FA2">
      <w:pPr>
        <w:pStyle w:val="ListParagraph"/>
        <w:numPr>
          <w:ilvl w:val="0"/>
          <w:numId w:val="391"/>
        </w:numPr>
        <w:tabs>
          <w:tab w:val="left" w:pos="720"/>
        </w:tabs>
        <w:spacing w:after="120" w:line="240" w:lineRule="exact"/>
        <w:rPr>
          <w:ins w:id="604" w:author="Ronnie Gibbons" w:date="2024-01-11T17:55:00Z"/>
          <w:rFonts w:asciiTheme="minorHAnsi" w:hAnsiTheme="minorHAnsi" w:cstheme="minorHAnsi"/>
          <w:sz w:val="20"/>
          <w:szCs w:val="20"/>
        </w:rPr>
      </w:pPr>
      <w:ins w:id="605" w:author="Ronnie Gibbons" w:date="2024-01-11T17:55:00Z">
        <w:r w:rsidRPr="00CF052B">
          <w:rPr>
            <w:rFonts w:asciiTheme="minorHAnsi" w:hAnsiTheme="minorHAnsi" w:cstheme="minorHAnsi"/>
            <w:sz w:val="20"/>
            <w:szCs w:val="20"/>
          </w:rPr>
          <w:t>Rocker/cam cover: Cross drilled through two adjacent retaining screws or studs.</w:t>
        </w:r>
      </w:ins>
    </w:p>
    <w:p w14:paraId="7DD04056" w14:textId="77777777" w:rsidR="00F56FA2" w:rsidRPr="00CF052B" w:rsidRDefault="00F56FA2" w:rsidP="00F56FA2">
      <w:pPr>
        <w:pStyle w:val="ListParagraph"/>
        <w:numPr>
          <w:ilvl w:val="0"/>
          <w:numId w:val="390"/>
        </w:numPr>
        <w:spacing w:after="120" w:line="240" w:lineRule="exact"/>
        <w:rPr>
          <w:ins w:id="606" w:author="Ronnie Gibbons" w:date="2024-01-11T17:55:00Z"/>
          <w:rFonts w:asciiTheme="minorHAnsi" w:hAnsiTheme="minorHAnsi" w:cstheme="minorHAnsi"/>
          <w:sz w:val="20"/>
          <w:szCs w:val="20"/>
        </w:rPr>
      </w:pPr>
      <w:ins w:id="607" w:author="Ronnie Gibbons" w:date="2024-01-11T17:55:00Z">
        <w:r w:rsidRPr="00CF052B">
          <w:rPr>
            <w:rFonts w:asciiTheme="minorHAnsi" w:hAnsiTheme="minorHAnsi" w:cstheme="minorHAnsi"/>
            <w:sz w:val="20"/>
            <w:szCs w:val="20"/>
          </w:rPr>
          <w:t>Engines may be sealed at any time by a Licensed Eligibility Scrutineer and only by written permission in advance from the</w:t>
        </w:r>
        <w:r>
          <w:rPr>
            <w:rFonts w:asciiTheme="minorHAnsi" w:hAnsiTheme="minorHAnsi" w:cstheme="minorHAnsi"/>
            <w:sz w:val="20"/>
            <w:szCs w:val="20"/>
          </w:rPr>
          <w:t xml:space="preserve"> individual who applied the seal and from the</w:t>
        </w:r>
        <w:r w:rsidRPr="00CF052B">
          <w:rPr>
            <w:rFonts w:asciiTheme="minorHAnsi" w:hAnsiTheme="minorHAnsi" w:cstheme="minorHAnsi"/>
            <w:sz w:val="20"/>
            <w:szCs w:val="20"/>
          </w:rPr>
          <w:t xml:space="preserve"> Championship Organisers may seals be broken.</w:t>
        </w:r>
      </w:ins>
    </w:p>
    <w:p w14:paraId="388F0C7D" w14:textId="77777777" w:rsidR="00F56FA2" w:rsidRPr="00F56FA2" w:rsidRDefault="00F56FA2" w:rsidP="00F56FA2">
      <w:pPr>
        <w:spacing w:after="120" w:line="240" w:lineRule="exact"/>
        <w:rPr>
          <w:rFonts w:asciiTheme="minorHAnsi" w:hAnsiTheme="minorHAnsi" w:cstheme="minorHAnsi"/>
          <w:sz w:val="20"/>
          <w:szCs w:val="20"/>
        </w:rPr>
      </w:pPr>
    </w:p>
    <w:p w14:paraId="246BCFC3" w14:textId="01A1E31A" w:rsidR="001645FB" w:rsidRPr="004A2AA1" w:rsidRDefault="00EA7CB7" w:rsidP="00E72F7F">
      <w:pPr>
        <w:pStyle w:val="Heading2"/>
      </w:pPr>
      <w:bookmarkStart w:id="608" w:name="_Toc155888353"/>
      <w:r w:rsidRPr="004A2AA1">
        <w:t>6</w:t>
      </w:r>
      <w:r w:rsidR="001645FB" w:rsidRPr="004A2AA1">
        <w:t>.8</w:t>
      </w:r>
      <w:r w:rsidR="00873C66" w:rsidRPr="004A2AA1">
        <w:tab/>
      </w:r>
      <w:r w:rsidR="00AF7919" w:rsidRPr="004A2AA1">
        <w:t>S</w:t>
      </w:r>
      <w:r w:rsidR="00F91EC8">
        <w:t>uspensions</w:t>
      </w:r>
      <w:r w:rsidR="001D5DD3" w:rsidRPr="004A2AA1">
        <w:t>:</w:t>
      </w:r>
      <w:bookmarkEnd w:id="608"/>
    </w:p>
    <w:p w14:paraId="570E2C0D" w14:textId="77777777" w:rsidR="001E0C2F" w:rsidRPr="00C60275" w:rsidRDefault="00EA7CB7" w:rsidP="00D212D8">
      <w:pPr>
        <w:tabs>
          <w:tab w:val="left" w:pos="1440"/>
        </w:tabs>
        <w:spacing w:after="120" w:line="240" w:lineRule="exact"/>
        <w:ind w:left="902" w:hanging="720"/>
        <w:rPr>
          <w:rFonts w:asciiTheme="minorHAnsi" w:hAnsiTheme="minorHAnsi" w:cstheme="minorHAnsi"/>
          <w:b/>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.8.1</w:t>
      </w:r>
      <w:r w:rsidR="001E0C2F" w:rsidRPr="00C60275">
        <w:rPr>
          <w:rFonts w:asciiTheme="minorHAnsi" w:hAnsiTheme="minorHAnsi" w:cstheme="minorHAnsi"/>
          <w:bCs/>
          <w:sz w:val="20"/>
          <w:szCs w:val="20"/>
        </w:rPr>
        <w:tab/>
      </w:r>
      <w:r w:rsidR="005F5586" w:rsidRPr="00C60275">
        <w:rPr>
          <w:rFonts w:asciiTheme="minorHAnsi" w:hAnsiTheme="minorHAnsi" w:cstheme="minorHAnsi"/>
          <w:b/>
          <w:sz w:val="20"/>
          <w:szCs w:val="20"/>
        </w:rPr>
        <w:t>General</w:t>
      </w:r>
      <w:r w:rsidR="00444626" w:rsidRPr="00C60275">
        <w:rPr>
          <w:rFonts w:asciiTheme="minorHAnsi" w:hAnsiTheme="minorHAnsi" w:cstheme="minorHAnsi"/>
          <w:b/>
          <w:sz w:val="20"/>
          <w:szCs w:val="20"/>
        </w:rPr>
        <w:t>:</w:t>
      </w:r>
    </w:p>
    <w:p w14:paraId="55BCE21C" w14:textId="77777777" w:rsidR="00444626" w:rsidRPr="00C60275" w:rsidRDefault="00444626" w:rsidP="00D212D8">
      <w:pPr>
        <w:pStyle w:val="ListParagraph"/>
        <w:numPr>
          <w:ilvl w:val="0"/>
          <w:numId w:val="36"/>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Suspension type as fitted by the manufacturer must remain unaltered.</w:t>
      </w:r>
    </w:p>
    <w:p w14:paraId="4A3B41E2" w14:textId="77777777" w:rsidR="00444626" w:rsidRPr="00C60275" w:rsidRDefault="00444626" w:rsidP="00D212D8">
      <w:pPr>
        <w:pStyle w:val="ListParagraph"/>
        <w:numPr>
          <w:ilvl w:val="0"/>
          <w:numId w:val="36"/>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permitted to use pattern parts to the manufacturer’s original specification</w:t>
      </w:r>
      <w:r w:rsidR="003D612F" w:rsidRPr="00C60275">
        <w:rPr>
          <w:rFonts w:asciiTheme="minorHAnsi" w:hAnsiTheme="minorHAnsi" w:cstheme="minorHAnsi"/>
          <w:sz w:val="20"/>
          <w:szCs w:val="20"/>
        </w:rPr>
        <w:t>.</w:t>
      </w:r>
    </w:p>
    <w:p w14:paraId="5E5B62A7" w14:textId="77777777" w:rsidR="001E0C2F" w:rsidRPr="00C60275" w:rsidRDefault="00EA7CB7" w:rsidP="00D212D8">
      <w:pPr>
        <w:tabs>
          <w:tab w:val="left" w:pos="1440"/>
        </w:tabs>
        <w:spacing w:after="120" w:line="240" w:lineRule="exact"/>
        <w:ind w:left="902" w:hanging="720"/>
        <w:rPr>
          <w:rFonts w:asciiTheme="minorHAnsi" w:hAnsiTheme="minorHAnsi" w:cstheme="minorHAnsi"/>
          <w:bCs/>
          <w:sz w:val="20"/>
          <w:szCs w:val="20"/>
        </w:rPr>
      </w:pPr>
      <w:r w:rsidRPr="00C60275">
        <w:rPr>
          <w:rFonts w:asciiTheme="minorHAnsi" w:hAnsiTheme="minorHAnsi" w:cstheme="minorHAnsi"/>
          <w:bCs/>
          <w:sz w:val="20"/>
          <w:szCs w:val="20"/>
        </w:rPr>
        <w:t>6</w:t>
      </w:r>
      <w:r w:rsidR="001E0C2F" w:rsidRPr="00C60275">
        <w:rPr>
          <w:rFonts w:asciiTheme="minorHAnsi" w:hAnsiTheme="minorHAnsi" w:cstheme="minorHAnsi"/>
          <w:bCs/>
          <w:sz w:val="20"/>
          <w:szCs w:val="20"/>
        </w:rPr>
        <w:t>.8.2</w:t>
      </w:r>
      <w:r w:rsidR="001E0C2F" w:rsidRPr="00C60275">
        <w:rPr>
          <w:rFonts w:asciiTheme="minorHAnsi" w:hAnsiTheme="minorHAnsi" w:cstheme="minorHAnsi"/>
          <w:bCs/>
          <w:sz w:val="20"/>
          <w:szCs w:val="20"/>
        </w:rPr>
        <w:tab/>
      </w:r>
      <w:r w:rsidR="00A1646B" w:rsidRPr="00C60275">
        <w:rPr>
          <w:rFonts w:asciiTheme="minorHAnsi" w:hAnsiTheme="minorHAnsi" w:cstheme="minorHAnsi"/>
          <w:b/>
          <w:sz w:val="20"/>
          <w:szCs w:val="20"/>
        </w:rPr>
        <w:t>Suspension mounting points:</w:t>
      </w:r>
    </w:p>
    <w:p w14:paraId="72E47B8E" w14:textId="09E1843B" w:rsidR="003D612F" w:rsidRPr="00C60275" w:rsidRDefault="003D612F" w:rsidP="00D212D8">
      <w:pPr>
        <w:pStyle w:val="ListParagraph"/>
        <w:numPr>
          <w:ilvl w:val="0"/>
          <w:numId w:val="37"/>
        </w:numPr>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The original suspension mounting points shall be used without modification</w:t>
      </w:r>
      <w:del w:id="609" w:author="Ronnie Gibbons" w:date="2024-01-10T16:08:00Z">
        <w:r w:rsidRPr="00C60275" w:rsidDel="00A12730">
          <w:rPr>
            <w:rFonts w:asciiTheme="minorHAnsi" w:hAnsiTheme="minorHAnsi" w:cstheme="minorHAnsi"/>
            <w:sz w:val="20"/>
            <w:szCs w:val="20"/>
          </w:rPr>
          <w:delText>.</w:delText>
        </w:r>
      </w:del>
      <w:ins w:id="610" w:author="Ronnie Gibbons" w:date="2024-01-10T17:51:00Z">
        <w:r w:rsidR="00B7673F">
          <w:rPr>
            <w:rFonts w:asciiTheme="minorHAnsi" w:hAnsiTheme="minorHAnsi" w:cstheme="minorHAnsi"/>
            <w:sz w:val="20"/>
            <w:szCs w:val="20"/>
          </w:rPr>
          <w:t>,</w:t>
        </w:r>
      </w:ins>
      <w:ins w:id="611" w:author="Ronnie Gibbons" w:date="2024-01-11T20:59:00Z">
        <w:r w:rsidR="003508C5">
          <w:rPr>
            <w:rFonts w:asciiTheme="minorHAnsi" w:hAnsiTheme="minorHAnsi" w:cstheme="minorHAnsi"/>
            <w:sz w:val="20"/>
            <w:szCs w:val="20"/>
          </w:rPr>
          <w:t xml:space="preserve"> </w:t>
        </w:r>
      </w:ins>
      <w:ins w:id="612" w:author="Ronnie Gibbons" w:date="2024-01-10T16:08:00Z">
        <w:r w:rsidR="00A12730">
          <w:rPr>
            <w:rFonts w:asciiTheme="minorHAnsi" w:hAnsiTheme="minorHAnsi" w:cstheme="minorHAnsi"/>
            <w:sz w:val="20"/>
            <w:szCs w:val="20"/>
          </w:rPr>
          <w:t>e</w:t>
        </w:r>
      </w:ins>
      <w:ins w:id="613" w:author="Ronnie Gibbons" w:date="2024-01-10T16:07:00Z">
        <w:r w:rsidR="00A12730">
          <w:rPr>
            <w:rFonts w:asciiTheme="minorHAnsi" w:hAnsiTheme="minorHAnsi" w:cstheme="minorHAnsi"/>
            <w:sz w:val="20"/>
            <w:szCs w:val="20"/>
          </w:rPr>
          <w:t>xcept</w:t>
        </w:r>
      </w:ins>
      <w:ins w:id="614" w:author="Ronnie Gibbons" w:date="2024-01-10T16:08:00Z">
        <w:r w:rsidR="00A12730">
          <w:rPr>
            <w:rFonts w:asciiTheme="minorHAnsi" w:hAnsiTheme="minorHAnsi" w:cstheme="minorHAnsi"/>
            <w:sz w:val="20"/>
            <w:szCs w:val="20"/>
          </w:rPr>
          <w:t xml:space="preserve"> for</w:t>
        </w:r>
      </w:ins>
      <w:ins w:id="615" w:author="Ronnie Gibbons" w:date="2024-01-10T16:07:00Z">
        <w:r w:rsidR="00A12730">
          <w:rPr>
            <w:rFonts w:asciiTheme="minorHAnsi" w:hAnsiTheme="minorHAnsi" w:cstheme="minorHAnsi"/>
            <w:sz w:val="20"/>
            <w:szCs w:val="20"/>
          </w:rPr>
          <w:t xml:space="preserve"> local str</w:t>
        </w:r>
      </w:ins>
      <w:ins w:id="616" w:author="Ronnie Gibbons" w:date="2024-01-10T16:08:00Z">
        <w:r w:rsidR="00A12730">
          <w:rPr>
            <w:rFonts w:asciiTheme="minorHAnsi" w:hAnsiTheme="minorHAnsi" w:cstheme="minorHAnsi"/>
            <w:sz w:val="20"/>
            <w:szCs w:val="20"/>
          </w:rPr>
          <w:t>engthening.</w:t>
        </w:r>
      </w:ins>
    </w:p>
    <w:p w14:paraId="3282816A" w14:textId="17B1A9C9" w:rsidR="00902613" w:rsidRPr="00C60275" w:rsidRDefault="003D612F" w:rsidP="00D212D8">
      <w:pPr>
        <w:pStyle w:val="ListParagraph"/>
        <w:numPr>
          <w:ilvl w:val="0"/>
          <w:numId w:val="37"/>
        </w:numPr>
        <w:suppressAutoHyphens w:val="0"/>
        <w:spacing w:after="120" w:line="240" w:lineRule="exact"/>
        <w:rPr>
          <w:rFonts w:asciiTheme="minorHAnsi" w:hAnsiTheme="minorHAnsi" w:cstheme="minorHAnsi"/>
          <w:sz w:val="20"/>
          <w:szCs w:val="20"/>
        </w:rPr>
      </w:pPr>
      <w:r w:rsidRPr="00C60275">
        <w:rPr>
          <w:rFonts w:asciiTheme="minorHAnsi" w:hAnsiTheme="minorHAnsi" w:cstheme="minorHAnsi"/>
          <w:sz w:val="20"/>
          <w:szCs w:val="20"/>
        </w:rPr>
        <w:t>It is not permitted to modify the original location / dimensions of suspension mounting points.</w:t>
      </w:r>
    </w:p>
    <w:p w14:paraId="53AB92FA" w14:textId="77777777" w:rsidR="001E0C2F" w:rsidRPr="00A3378C" w:rsidRDefault="00EA7CB7" w:rsidP="00D212D8">
      <w:pPr>
        <w:tabs>
          <w:tab w:val="left" w:pos="1440"/>
        </w:tabs>
        <w:spacing w:after="120" w:line="240" w:lineRule="exact"/>
        <w:ind w:left="902" w:hanging="720"/>
        <w:rPr>
          <w:rFonts w:asciiTheme="minorHAnsi" w:hAnsiTheme="minorHAnsi" w:cstheme="minorHAnsi"/>
          <w:b/>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.8.3</w:t>
      </w:r>
      <w:r w:rsidR="001E0C2F" w:rsidRPr="00A3378C">
        <w:rPr>
          <w:rFonts w:asciiTheme="minorHAnsi" w:hAnsiTheme="minorHAnsi" w:cstheme="minorHAnsi"/>
          <w:bCs/>
          <w:sz w:val="20"/>
          <w:szCs w:val="20"/>
        </w:rPr>
        <w:tab/>
      </w:r>
      <w:r w:rsidR="003D612F" w:rsidRPr="00A3378C">
        <w:rPr>
          <w:rFonts w:asciiTheme="minorHAnsi" w:hAnsiTheme="minorHAnsi" w:cstheme="minorHAnsi"/>
          <w:b/>
          <w:sz w:val="20"/>
          <w:szCs w:val="20"/>
        </w:rPr>
        <w:t>Track Control Arms:</w:t>
      </w:r>
    </w:p>
    <w:p w14:paraId="783267FE" w14:textId="77777777" w:rsidR="00F22A21" w:rsidRPr="00A3378C" w:rsidRDefault="00F22A21" w:rsidP="00D212D8">
      <w:pPr>
        <w:pStyle w:val="ListParagraph"/>
        <w:numPr>
          <w:ilvl w:val="0"/>
          <w:numId w:val="3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Track control arms may be modified locally for the sole purpose of adjusting the track control arm length.</w:t>
      </w:r>
    </w:p>
    <w:p w14:paraId="40CC800C" w14:textId="77777777" w:rsidR="00F22A21" w:rsidRPr="00A3378C" w:rsidRDefault="00F22A21" w:rsidP="00D212D8">
      <w:pPr>
        <w:pStyle w:val="ListParagraph"/>
        <w:numPr>
          <w:ilvl w:val="0"/>
          <w:numId w:val="3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It is permitted to strengthen track control arms.</w:t>
      </w:r>
    </w:p>
    <w:p w14:paraId="0059211C" w14:textId="77777777" w:rsidR="001E0C2F" w:rsidRPr="00A3378C" w:rsidRDefault="00EA7CB7" w:rsidP="00D212D8">
      <w:pPr>
        <w:tabs>
          <w:tab w:val="left" w:pos="1440"/>
        </w:tabs>
        <w:spacing w:after="120" w:line="240" w:lineRule="exact"/>
        <w:ind w:left="902" w:hanging="720"/>
        <w:rPr>
          <w:rFonts w:asciiTheme="minorHAnsi" w:hAnsiTheme="minorHAnsi" w:cstheme="minorHAnsi"/>
          <w:b/>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.8.4</w:t>
      </w:r>
      <w:r w:rsidR="001E0C2F" w:rsidRPr="00A3378C">
        <w:rPr>
          <w:rFonts w:asciiTheme="minorHAnsi" w:hAnsiTheme="minorHAnsi" w:cstheme="minorHAnsi"/>
          <w:bCs/>
          <w:sz w:val="20"/>
          <w:szCs w:val="20"/>
        </w:rPr>
        <w:tab/>
      </w:r>
      <w:r w:rsidR="00F22A21" w:rsidRPr="00A3378C">
        <w:rPr>
          <w:rFonts w:asciiTheme="minorHAnsi" w:hAnsiTheme="minorHAnsi" w:cstheme="minorHAnsi"/>
          <w:b/>
          <w:sz w:val="20"/>
          <w:szCs w:val="20"/>
        </w:rPr>
        <w:t>Springs:</w:t>
      </w:r>
    </w:p>
    <w:p w14:paraId="7657CCFE" w14:textId="77777777" w:rsidR="002422B8" w:rsidRPr="00A3378C" w:rsidRDefault="002422B8" w:rsidP="00D212D8">
      <w:pPr>
        <w:pStyle w:val="ListParagraph"/>
        <w:numPr>
          <w:ilvl w:val="0"/>
          <w:numId w:val="3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Spring type as fitted by the manufacturer, shall be employed.</w:t>
      </w:r>
    </w:p>
    <w:p w14:paraId="2160115B" w14:textId="77777777" w:rsidR="002422B8" w:rsidRPr="00A3378C" w:rsidRDefault="002422B8" w:rsidP="00D212D8">
      <w:pPr>
        <w:pStyle w:val="ListParagraph"/>
        <w:numPr>
          <w:ilvl w:val="0"/>
          <w:numId w:val="3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Spring rate and thickness of material is free.</w:t>
      </w:r>
    </w:p>
    <w:p w14:paraId="7D869344" w14:textId="77777777" w:rsidR="002422B8" w:rsidRPr="00A3378C" w:rsidRDefault="002422B8" w:rsidP="00D212D8">
      <w:pPr>
        <w:pStyle w:val="ListParagraph"/>
        <w:numPr>
          <w:ilvl w:val="0"/>
          <w:numId w:val="3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Leaf springs are free; it is permitted to upgrade to single or multi either way.</w:t>
      </w:r>
    </w:p>
    <w:p w14:paraId="2ECC9549" w14:textId="77777777" w:rsidR="002422B8" w:rsidRPr="00A3378C" w:rsidRDefault="002422B8" w:rsidP="00D212D8">
      <w:pPr>
        <w:pStyle w:val="ListParagraph"/>
        <w:numPr>
          <w:ilvl w:val="0"/>
          <w:numId w:val="3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No more than the original number of springs as fitted by the manufacturer are permitted.</w:t>
      </w:r>
    </w:p>
    <w:p w14:paraId="7987D57A" w14:textId="77777777" w:rsidR="001E0C2F" w:rsidRPr="00A3378C"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.8.5</w:t>
      </w:r>
      <w:r w:rsidR="001E0C2F" w:rsidRPr="00A3378C">
        <w:rPr>
          <w:rFonts w:asciiTheme="minorHAnsi" w:hAnsiTheme="minorHAnsi" w:cstheme="minorHAnsi"/>
          <w:bCs/>
          <w:sz w:val="20"/>
          <w:szCs w:val="20"/>
        </w:rPr>
        <w:tab/>
      </w:r>
      <w:r w:rsidR="002422B8" w:rsidRPr="00A3378C">
        <w:rPr>
          <w:rFonts w:asciiTheme="minorHAnsi" w:hAnsiTheme="minorHAnsi" w:cstheme="minorHAnsi"/>
          <w:b/>
          <w:sz w:val="20"/>
          <w:szCs w:val="20"/>
        </w:rPr>
        <w:t>Shock Absorbers:</w:t>
      </w:r>
    </w:p>
    <w:p w14:paraId="6B159FDB"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Shock Absorbers are free providing that Championship Regulation </w:t>
      </w:r>
      <w:r w:rsidR="009F7EA8" w:rsidRPr="00A3378C">
        <w:rPr>
          <w:rFonts w:asciiTheme="minorHAnsi" w:hAnsiTheme="minorHAnsi" w:cstheme="minorHAnsi"/>
          <w:sz w:val="20"/>
          <w:szCs w:val="20"/>
        </w:rPr>
        <w:t>6</w:t>
      </w:r>
      <w:r w:rsidRPr="00A3378C">
        <w:rPr>
          <w:rFonts w:asciiTheme="minorHAnsi" w:hAnsiTheme="minorHAnsi" w:cstheme="minorHAnsi"/>
          <w:sz w:val="20"/>
          <w:szCs w:val="20"/>
        </w:rPr>
        <w:t>.8.5 is respected.</w:t>
      </w:r>
    </w:p>
    <w:p w14:paraId="37A27C2F"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No more than the original number of functioning shock absorbers, as fitted by the manufacturer are permitted.</w:t>
      </w:r>
    </w:p>
    <w:p w14:paraId="6F82F901"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Lever arm dampers may be changed to telescopic dampe</w:t>
      </w:r>
      <w:r w:rsidR="00FA0FA4" w:rsidRPr="00A3378C">
        <w:rPr>
          <w:rFonts w:asciiTheme="minorHAnsi" w:hAnsiTheme="minorHAnsi" w:cstheme="minorHAnsi"/>
          <w:sz w:val="20"/>
          <w:szCs w:val="20"/>
        </w:rPr>
        <w:t>rs and use new mounting points</w:t>
      </w:r>
      <w:r w:rsidR="003E47A2" w:rsidRPr="00A3378C">
        <w:rPr>
          <w:rFonts w:asciiTheme="minorHAnsi" w:hAnsiTheme="minorHAnsi" w:cstheme="minorHAnsi"/>
          <w:sz w:val="20"/>
          <w:szCs w:val="20"/>
        </w:rPr>
        <w:t>.</w:t>
      </w:r>
    </w:p>
    <w:p w14:paraId="0E9784B7"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lastRenderedPageBreak/>
        <w:t xml:space="preserve">Cars with </w:t>
      </w:r>
      <w:proofErr w:type="spellStart"/>
      <w:r w:rsidRPr="00A3378C">
        <w:rPr>
          <w:rFonts w:asciiTheme="minorHAnsi" w:hAnsiTheme="minorHAnsi" w:cstheme="minorHAnsi"/>
          <w:sz w:val="20"/>
          <w:szCs w:val="20"/>
        </w:rPr>
        <w:t>hydrolastic</w:t>
      </w:r>
      <w:proofErr w:type="spellEnd"/>
      <w:r w:rsidRPr="00A3378C">
        <w:rPr>
          <w:rFonts w:asciiTheme="minorHAnsi" w:hAnsiTheme="minorHAnsi" w:cstheme="minorHAnsi"/>
          <w:sz w:val="20"/>
          <w:szCs w:val="20"/>
        </w:rPr>
        <w:t xml:space="preserve"> suspension may run additional telescopic shock absorbers.</w:t>
      </w:r>
    </w:p>
    <w:p w14:paraId="65CB22F1"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 Macpherson strut may be converted to a coil over damper.</w:t>
      </w:r>
    </w:p>
    <w:p w14:paraId="3D0855D0" w14:textId="77777777" w:rsidR="00AA2959" w:rsidRPr="00A3378C" w:rsidRDefault="00AA2959" w:rsidP="00D212D8">
      <w:pPr>
        <w:pStyle w:val="ListParagraph"/>
        <w:numPr>
          <w:ilvl w:val="0"/>
          <w:numId w:val="4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Anti-roll bars, anti-tramp bars, Panhard rods, Watts linkages, lowering blocks and their mountings may be added, and these components only may incorporate spherical bearings or joints.</w:t>
      </w:r>
    </w:p>
    <w:p w14:paraId="03D0D360" w14:textId="77777777" w:rsidR="002422B8" w:rsidRPr="00A3378C"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AA2959" w:rsidRPr="00A3378C">
        <w:rPr>
          <w:rFonts w:asciiTheme="minorHAnsi" w:hAnsiTheme="minorHAnsi" w:cstheme="minorHAnsi"/>
          <w:bCs/>
          <w:sz w:val="20"/>
          <w:szCs w:val="20"/>
        </w:rPr>
        <w:t>.8.6</w:t>
      </w:r>
      <w:r w:rsidR="00AA2959" w:rsidRPr="00A3378C">
        <w:rPr>
          <w:rFonts w:asciiTheme="minorHAnsi" w:hAnsiTheme="minorHAnsi" w:cstheme="minorHAnsi"/>
          <w:bCs/>
          <w:sz w:val="20"/>
          <w:szCs w:val="20"/>
        </w:rPr>
        <w:tab/>
      </w:r>
      <w:r w:rsidR="00AA2959" w:rsidRPr="00A3378C">
        <w:rPr>
          <w:rFonts w:asciiTheme="minorHAnsi" w:hAnsiTheme="minorHAnsi" w:cstheme="minorHAnsi"/>
          <w:b/>
          <w:sz w:val="20"/>
          <w:szCs w:val="20"/>
        </w:rPr>
        <w:t>Suspension Bushes:</w:t>
      </w:r>
    </w:p>
    <w:p w14:paraId="7D49AFEF" w14:textId="77777777" w:rsidR="00031A3F" w:rsidRPr="00A3378C" w:rsidRDefault="00031A3F" w:rsidP="00D212D8">
      <w:pPr>
        <w:pStyle w:val="ListParagraph"/>
        <w:numPr>
          <w:ilvl w:val="0"/>
          <w:numId w:val="41"/>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Suspension bushes are free providing the original production bush can be replaced in its original position without modification to the bush housing.</w:t>
      </w:r>
    </w:p>
    <w:p w14:paraId="0EEF6E85" w14:textId="77777777" w:rsidR="00AA2959" w:rsidRPr="00A3378C"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031A3F" w:rsidRPr="00A3378C">
        <w:rPr>
          <w:rFonts w:asciiTheme="minorHAnsi" w:hAnsiTheme="minorHAnsi" w:cstheme="minorHAnsi"/>
          <w:bCs/>
          <w:sz w:val="20"/>
          <w:szCs w:val="20"/>
        </w:rPr>
        <w:t>.8.7</w:t>
      </w:r>
      <w:r w:rsidR="00031A3F" w:rsidRPr="00A3378C">
        <w:rPr>
          <w:rFonts w:asciiTheme="minorHAnsi" w:hAnsiTheme="minorHAnsi" w:cstheme="minorHAnsi"/>
          <w:bCs/>
          <w:sz w:val="20"/>
          <w:szCs w:val="20"/>
        </w:rPr>
        <w:tab/>
      </w:r>
      <w:r w:rsidR="00031A3F" w:rsidRPr="00A3378C">
        <w:rPr>
          <w:rFonts w:asciiTheme="minorHAnsi" w:hAnsiTheme="minorHAnsi" w:cstheme="minorHAnsi"/>
          <w:b/>
          <w:sz w:val="20"/>
          <w:szCs w:val="20"/>
        </w:rPr>
        <w:t>Lotus Cortina suspension must meet the following measurement criteria</w:t>
      </w:r>
      <w:r w:rsidR="00031A3F" w:rsidRPr="00A3378C">
        <w:rPr>
          <w:rFonts w:asciiTheme="minorHAnsi" w:hAnsiTheme="minorHAnsi" w:cstheme="minorHAnsi"/>
          <w:bCs/>
          <w:sz w:val="20"/>
          <w:szCs w:val="20"/>
        </w:rPr>
        <w:t>:</w:t>
      </w:r>
    </w:p>
    <w:p w14:paraId="126FA030" w14:textId="0F30268A" w:rsidR="005F1D56" w:rsidRPr="00A3378C" w:rsidRDefault="005F1D56" w:rsidP="00D212D8">
      <w:pPr>
        <w:pStyle w:val="ListParagraph"/>
        <w:numPr>
          <w:ilvl w:val="0"/>
          <w:numId w:val="42"/>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Distance between the front strut top mounting bolts (furthest forward measured across engine bay) = 1010mm +/- </w:t>
      </w:r>
      <w:r w:rsidR="00046739">
        <w:rPr>
          <w:rFonts w:asciiTheme="minorHAnsi" w:hAnsiTheme="minorHAnsi" w:cstheme="minorHAnsi"/>
          <w:sz w:val="20"/>
          <w:szCs w:val="20"/>
        </w:rPr>
        <w:t>1.5mm</w:t>
      </w:r>
      <w:r w:rsidRPr="00A3378C">
        <w:rPr>
          <w:rFonts w:asciiTheme="minorHAnsi" w:hAnsiTheme="minorHAnsi" w:cstheme="minorHAnsi"/>
          <w:sz w:val="20"/>
          <w:szCs w:val="20"/>
        </w:rPr>
        <w:t>.</w:t>
      </w:r>
    </w:p>
    <w:p w14:paraId="5F6109EF" w14:textId="77777777" w:rsidR="005F1D56" w:rsidRPr="00A3378C" w:rsidRDefault="005F1D56" w:rsidP="00D212D8">
      <w:pPr>
        <w:pStyle w:val="ListParagraph"/>
        <w:numPr>
          <w:ilvl w:val="0"/>
          <w:numId w:val="42"/>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Distance between track control arm inner mountings across front cross member = 437mm +/- 1.5 mm</w:t>
      </w:r>
    </w:p>
    <w:p w14:paraId="28C6EE04" w14:textId="77777777" w:rsidR="00021AA7" w:rsidRPr="00A3378C"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5F1D56" w:rsidRPr="00A3378C">
        <w:rPr>
          <w:rFonts w:asciiTheme="minorHAnsi" w:hAnsiTheme="minorHAnsi" w:cstheme="minorHAnsi"/>
          <w:bCs/>
          <w:sz w:val="20"/>
          <w:szCs w:val="20"/>
        </w:rPr>
        <w:t>.8.8</w:t>
      </w:r>
      <w:r w:rsidR="00021AA7" w:rsidRPr="00A3378C">
        <w:rPr>
          <w:rFonts w:asciiTheme="minorHAnsi" w:hAnsiTheme="minorHAnsi" w:cstheme="minorHAnsi"/>
          <w:bCs/>
          <w:sz w:val="20"/>
          <w:szCs w:val="20"/>
        </w:rPr>
        <w:tab/>
        <w:t>Anti-roll bars, anti-tramp bars, Panhard rods, Watts linkages, lowering blocks and their mountings may be added, and these components only may incorporate spherical bearings or joints.</w:t>
      </w:r>
    </w:p>
    <w:p w14:paraId="72A5E146" w14:textId="77777777" w:rsidR="00021AA7" w:rsidRPr="00A3378C"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021AA7" w:rsidRPr="00A3378C">
        <w:rPr>
          <w:rFonts w:asciiTheme="minorHAnsi" w:hAnsiTheme="minorHAnsi" w:cstheme="minorHAnsi"/>
          <w:bCs/>
          <w:sz w:val="20"/>
          <w:szCs w:val="20"/>
        </w:rPr>
        <w:t>.8.9</w:t>
      </w:r>
      <w:r w:rsidR="00021AA7" w:rsidRPr="00A3378C">
        <w:rPr>
          <w:rFonts w:asciiTheme="minorHAnsi" w:hAnsiTheme="minorHAnsi" w:cstheme="minorHAnsi"/>
          <w:bCs/>
          <w:sz w:val="20"/>
          <w:szCs w:val="20"/>
        </w:rPr>
        <w:tab/>
        <w:t xml:space="preserve">Spherical bearings, track rod ends or rose joints are prohibited unless fitted as standard or in conjunction with Championship Regulation </w:t>
      </w:r>
      <w:r w:rsidR="009F7EA8" w:rsidRPr="00A3378C">
        <w:rPr>
          <w:rFonts w:asciiTheme="minorHAnsi" w:hAnsiTheme="minorHAnsi" w:cstheme="minorHAnsi"/>
          <w:bCs/>
          <w:sz w:val="20"/>
          <w:szCs w:val="20"/>
        </w:rPr>
        <w:t>6</w:t>
      </w:r>
      <w:r w:rsidR="00021AA7" w:rsidRPr="00A3378C">
        <w:rPr>
          <w:rFonts w:asciiTheme="minorHAnsi" w:hAnsiTheme="minorHAnsi" w:cstheme="minorHAnsi"/>
          <w:bCs/>
          <w:sz w:val="20"/>
          <w:szCs w:val="20"/>
        </w:rPr>
        <w:t>.8.9</w:t>
      </w:r>
    </w:p>
    <w:p w14:paraId="60C021C1" w14:textId="2F5ECB8D" w:rsidR="00F10A9B" w:rsidRDefault="00EA7CB7" w:rsidP="00D212D8">
      <w:pPr>
        <w:tabs>
          <w:tab w:val="left" w:pos="1440"/>
        </w:tabs>
        <w:spacing w:after="120" w:line="240" w:lineRule="exact"/>
        <w:ind w:left="902" w:hanging="720"/>
        <w:rPr>
          <w:rFonts w:asciiTheme="minorHAnsi" w:hAnsiTheme="minorHAnsi" w:cstheme="minorHAnsi"/>
          <w:bCs/>
          <w:sz w:val="20"/>
          <w:szCs w:val="20"/>
        </w:rPr>
      </w:pPr>
      <w:r w:rsidRPr="00A3378C">
        <w:rPr>
          <w:rFonts w:asciiTheme="minorHAnsi" w:hAnsiTheme="minorHAnsi" w:cstheme="minorHAnsi"/>
          <w:bCs/>
          <w:sz w:val="20"/>
          <w:szCs w:val="20"/>
        </w:rPr>
        <w:t>6</w:t>
      </w:r>
      <w:r w:rsidR="00021AA7" w:rsidRPr="00A3378C">
        <w:rPr>
          <w:rFonts w:asciiTheme="minorHAnsi" w:hAnsiTheme="minorHAnsi" w:cstheme="minorHAnsi"/>
          <w:bCs/>
          <w:sz w:val="20"/>
          <w:szCs w:val="20"/>
        </w:rPr>
        <w:t>.8.10</w:t>
      </w:r>
      <w:r w:rsidR="00021AA7" w:rsidRPr="00A3378C">
        <w:rPr>
          <w:rFonts w:asciiTheme="minorHAnsi" w:hAnsiTheme="minorHAnsi" w:cstheme="minorHAnsi"/>
          <w:bCs/>
          <w:sz w:val="20"/>
          <w:szCs w:val="20"/>
        </w:rPr>
        <w:tab/>
        <w:t xml:space="preserve">It is not permitted to fit any additional suspension components, other than those permitted in Championship Regulation Section </w:t>
      </w:r>
      <w:r w:rsidR="009F7EA8" w:rsidRPr="00A3378C">
        <w:rPr>
          <w:rFonts w:asciiTheme="minorHAnsi" w:hAnsiTheme="minorHAnsi" w:cstheme="minorHAnsi"/>
          <w:bCs/>
          <w:sz w:val="20"/>
          <w:szCs w:val="20"/>
        </w:rPr>
        <w:t>6</w:t>
      </w:r>
      <w:r w:rsidR="00021AA7" w:rsidRPr="00A3378C">
        <w:rPr>
          <w:rFonts w:asciiTheme="minorHAnsi" w:hAnsiTheme="minorHAnsi" w:cstheme="minorHAnsi"/>
          <w:bCs/>
          <w:sz w:val="20"/>
          <w:szCs w:val="20"/>
        </w:rPr>
        <w:t>.8</w:t>
      </w:r>
      <w:r w:rsidR="00F10A9B">
        <w:rPr>
          <w:rFonts w:asciiTheme="minorHAnsi" w:hAnsiTheme="minorHAnsi" w:cstheme="minorHAnsi"/>
          <w:bCs/>
          <w:sz w:val="20"/>
          <w:szCs w:val="20"/>
        </w:rPr>
        <w:t>.</w:t>
      </w:r>
    </w:p>
    <w:p w14:paraId="62B3A6F4" w14:textId="77777777" w:rsidR="00F10A9B" w:rsidRDefault="00F10A9B">
      <w:pPr>
        <w:suppressAutoHyphens w:val="0"/>
        <w:rPr>
          <w:rFonts w:asciiTheme="minorHAnsi" w:hAnsiTheme="minorHAnsi" w:cstheme="minorHAnsi"/>
          <w:bCs/>
          <w:sz w:val="20"/>
          <w:szCs w:val="20"/>
        </w:rPr>
      </w:pPr>
      <w:r>
        <w:rPr>
          <w:rFonts w:asciiTheme="minorHAnsi" w:hAnsiTheme="minorHAnsi" w:cstheme="minorHAnsi"/>
          <w:bCs/>
          <w:sz w:val="20"/>
          <w:szCs w:val="20"/>
        </w:rPr>
        <w:br w:type="page"/>
      </w:r>
    </w:p>
    <w:p w14:paraId="45DBD589" w14:textId="6012389F" w:rsidR="001645FB" w:rsidRPr="004A2AA1" w:rsidRDefault="00EA7CB7" w:rsidP="00E72F7F">
      <w:pPr>
        <w:pStyle w:val="Heading2"/>
      </w:pPr>
      <w:bookmarkStart w:id="617" w:name="_Toc155888354"/>
      <w:r w:rsidRPr="004A2AA1">
        <w:lastRenderedPageBreak/>
        <w:t>6</w:t>
      </w:r>
      <w:r w:rsidR="001645FB" w:rsidRPr="004A2AA1">
        <w:t>.9</w:t>
      </w:r>
      <w:r w:rsidR="00873C66" w:rsidRPr="004A2AA1">
        <w:tab/>
      </w:r>
      <w:r w:rsidR="00021AA7" w:rsidRPr="004A2AA1">
        <w:t>T</w:t>
      </w:r>
      <w:r w:rsidR="00F91EC8">
        <w:t>ransmissions</w:t>
      </w:r>
      <w:r w:rsidR="001D5DD3" w:rsidRPr="004A2AA1">
        <w:t>:</w:t>
      </w:r>
      <w:bookmarkEnd w:id="617"/>
    </w:p>
    <w:p w14:paraId="1D9BBC3E"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The gearbox is free provided that it is from the same manufacturer and type as originally fitted by the manufacturer and that Championship Regulation </w:t>
      </w:r>
      <w:r w:rsidR="009F7EA8" w:rsidRPr="00A3378C">
        <w:rPr>
          <w:rFonts w:asciiTheme="minorHAnsi" w:hAnsiTheme="minorHAnsi" w:cstheme="minorHAnsi"/>
          <w:sz w:val="20"/>
          <w:szCs w:val="20"/>
        </w:rPr>
        <w:t>6</w:t>
      </w:r>
      <w:r w:rsidRPr="00A3378C">
        <w:rPr>
          <w:rFonts w:asciiTheme="minorHAnsi" w:hAnsiTheme="minorHAnsi" w:cstheme="minorHAnsi"/>
          <w:sz w:val="20"/>
          <w:szCs w:val="20"/>
        </w:rPr>
        <w:t xml:space="preserve">.9b to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.9i. inclusive are respected.</w:t>
      </w:r>
    </w:p>
    <w:p w14:paraId="7A915755"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Gear levers and gear shift mechanisms are free but must employ the original method of operation, shift pattern local modification of the tunnel is permitted to allow for gear shift extensions.</w:t>
      </w:r>
    </w:p>
    <w:p w14:paraId="34D05CA7" w14:textId="29FC3852"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Quick shift gear levers are permitted. These may be fitted with reverse blocks to prevent the inadvertent </w:t>
      </w:r>
      <w:ins w:id="618" w:author="Ronnie Gibbons" w:date="2024-01-10T16:09:00Z">
        <w:r w:rsidR="00A12730">
          <w:rPr>
            <w:rFonts w:asciiTheme="minorHAnsi" w:hAnsiTheme="minorHAnsi" w:cstheme="minorHAnsi"/>
            <w:sz w:val="20"/>
            <w:szCs w:val="20"/>
          </w:rPr>
          <w:t>engagement</w:t>
        </w:r>
      </w:ins>
      <w:del w:id="619" w:author="Ronnie Gibbons" w:date="2024-01-10T16:09:00Z">
        <w:r w:rsidRPr="00A3378C" w:rsidDel="00A12730">
          <w:rPr>
            <w:rFonts w:asciiTheme="minorHAnsi" w:hAnsiTheme="minorHAnsi" w:cstheme="minorHAnsi"/>
            <w:sz w:val="20"/>
            <w:szCs w:val="20"/>
          </w:rPr>
          <w:delText>engaging</w:delText>
        </w:r>
      </w:del>
      <w:r w:rsidRPr="00A3378C">
        <w:rPr>
          <w:rFonts w:asciiTheme="minorHAnsi" w:hAnsiTheme="minorHAnsi" w:cstheme="minorHAnsi"/>
          <w:sz w:val="20"/>
          <w:szCs w:val="20"/>
        </w:rPr>
        <w:t xml:space="preserve"> of reverse gear.</w:t>
      </w:r>
    </w:p>
    <w:p w14:paraId="387F476A"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gearbox must remain in the original position.</w:t>
      </w:r>
    </w:p>
    <w:p w14:paraId="05E371B2"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Gearbox mounts are free.</w:t>
      </w:r>
    </w:p>
    <w:p w14:paraId="018D7862"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No more than four forward ratios are permitted unless supplied as original equipment.</w:t>
      </w:r>
    </w:p>
    <w:p w14:paraId="2B4FFC5A"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An additional overdrive gearbox may be fitted.</w:t>
      </w:r>
    </w:p>
    <w:p w14:paraId="3690DDBE"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Gearboxes and transaxles with rapidly interchangeable ratios, or proprietary racing gearboxes, are prohibited.</w:t>
      </w:r>
    </w:p>
    <w:p w14:paraId="6E978738"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Sequential gearboxes and/or traction control devices are prohibited.</w:t>
      </w:r>
    </w:p>
    <w:p w14:paraId="462B528C"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final drive ratio is free.</w:t>
      </w:r>
    </w:p>
    <w:p w14:paraId="070AB196"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rear axle must remain in its original position.</w:t>
      </w:r>
    </w:p>
    <w:p w14:paraId="404B6A1C" w14:textId="53BCB5CA"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rear axle casing must be the original standard production component</w:t>
      </w:r>
      <w:ins w:id="620" w:author="Ronnie Gibbons" w:date="2024-01-10T16:11:00Z">
        <w:r w:rsidR="00A12730">
          <w:rPr>
            <w:rFonts w:asciiTheme="minorHAnsi" w:hAnsiTheme="minorHAnsi" w:cstheme="minorHAnsi"/>
            <w:sz w:val="20"/>
            <w:szCs w:val="20"/>
          </w:rPr>
          <w:t xml:space="preserve">, but may be modified for the addition of </w:t>
        </w:r>
      </w:ins>
      <w:ins w:id="621" w:author="Ronnie Gibbons" w:date="2024-01-10T16:12:00Z">
        <w:r w:rsidR="00A12730">
          <w:rPr>
            <w:rFonts w:asciiTheme="minorHAnsi" w:hAnsiTheme="minorHAnsi" w:cstheme="minorHAnsi"/>
            <w:sz w:val="20"/>
            <w:szCs w:val="20"/>
          </w:rPr>
          <w:t>Anti-roll bars, Anti-tramp bars, Panhard rods, Watts linkages, etc.</w:t>
        </w:r>
      </w:ins>
      <w:del w:id="622" w:author="Ronnie Gibbons" w:date="2024-01-10T16:11:00Z">
        <w:r w:rsidRPr="00A3378C" w:rsidDel="00A12730">
          <w:rPr>
            <w:rFonts w:asciiTheme="minorHAnsi" w:hAnsiTheme="minorHAnsi" w:cstheme="minorHAnsi"/>
            <w:sz w:val="20"/>
            <w:szCs w:val="20"/>
          </w:rPr>
          <w:delText>.</w:delText>
        </w:r>
      </w:del>
      <w:ins w:id="623" w:author="Ronnie Gibbons" w:date="2024-01-10T16:09:00Z">
        <w:r w:rsidR="00A12730">
          <w:rPr>
            <w:rFonts w:asciiTheme="minorHAnsi" w:hAnsiTheme="minorHAnsi" w:cstheme="minorHAnsi"/>
            <w:sz w:val="20"/>
            <w:szCs w:val="20"/>
          </w:rPr>
          <w:t xml:space="preserve"> </w:t>
        </w:r>
      </w:ins>
    </w:p>
    <w:p w14:paraId="28328ADE"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It is permitted to locally modify the rear axle for no other function than strengthening purposes.</w:t>
      </w:r>
    </w:p>
    <w:p w14:paraId="36062032"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Where a differential casing is removable from an axle casing the differential casing must be regarded as part of the original axle casing and is covered by the Championship regulations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 xml:space="preserve">.9i. to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.9l. Inclusive.</w:t>
      </w:r>
    </w:p>
    <w:p w14:paraId="240DE4D3"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Drive shafts and prop shafts must be made of metallic material but otherwise are free.</w:t>
      </w:r>
    </w:p>
    <w:p w14:paraId="44103125" w14:textId="77777777" w:rsidR="008E6242" w:rsidRPr="00A3378C" w:rsidRDefault="008E6242" w:rsidP="00D212D8">
      <w:pPr>
        <w:pStyle w:val="ListParagraph"/>
        <w:numPr>
          <w:ilvl w:val="0"/>
          <w:numId w:val="4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Mechanical limited slip or torque biasing differentials are permitted.</w:t>
      </w:r>
    </w:p>
    <w:p w14:paraId="3C3A1EA6" w14:textId="16645D67" w:rsidR="001645FB" w:rsidRPr="004A2AA1" w:rsidRDefault="00EA7CB7" w:rsidP="00E72F7F">
      <w:pPr>
        <w:pStyle w:val="Heading2"/>
      </w:pPr>
      <w:bookmarkStart w:id="624" w:name="_Toc155888355"/>
      <w:r w:rsidRPr="004A2AA1">
        <w:t>6</w:t>
      </w:r>
      <w:r w:rsidR="001645FB" w:rsidRPr="004A2AA1">
        <w:t>.10</w:t>
      </w:r>
      <w:r w:rsidR="00A13B9D" w:rsidRPr="004A2AA1">
        <w:tab/>
      </w:r>
      <w:r w:rsidR="008E6242" w:rsidRPr="004A2AA1">
        <w:t>E</w:t>
      </w:r>
      <w:r w:rsidR="00F91EC8">
        <w:t>lectrical</w:t>
      </w:r>
      <w:r w:rsidR="001D5DD3" w:rsidRPr="004A2AA1">
        <w:t>:</w:t>
      </w:r>
      <w:bookmarkEnd w:id="624"/>
    </w:p>
    <w:p w14:paraId="1CB6A7B7" w14:textId="2C30CBC0" w:rsidR="001E0C2F" w:rsidRPr="00A3378C" w:rsidRDefault="00EA7CB7" w:rsidP="00D212D8">
      <w:pPr>
        <w:tabs>
          <w:tab w:val="left" w:pos="144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10.1</w:t>
      </w:r>
      <w:r w:rsidR="001E0C2F" w:rsidRPr="00A3378C">
        <w:rPr>
          <w:rFonts w:asciiTheme="minorHAnsi" w:hAnsiTheme="minorHAnsi" w:cstheme="minorHAnsi"/>
          <w:bCs/>
          <w:sz w:val="20"/>
          <w:szCs w:val="20"/>
        </w:rPr>
        <w:tab/>
      </w:r>
      <w:r w:rsidR="0010384A" w:rsidRPr="00A3378C">
        <w:rPr>
          <w:rFonts w:asciiTheme="minorHAnsi" w:hAnsiTheme="minorHAnsi" w:cstheme="minorHAnsi"/>
          <w:bCs/>
          <w:sz w:val="20"/>
          <w:szCs w:val="20"/>
        </w:rPr>
        <w:t xml:space="preserve">Electrical equipment is free provided that Championship Regulation </w:t>
      </w:r>
      <w:r w:rsidR="008D52CA" w:rsidRPr="00A3378C">
        <w:rPr>
          <w:rFonts w:asciiTheme="minorHAnsi" w:hAnsiTheme="minorHAnsi" w:cstheme="minorHAnsi"/>
          <w:bCs/>
          <w:sz w:val="20"/>
          <w:szCs w:val="20"/>
        </w:rPr>
        <w:t>6</w:t>
      </w:r>
      <w:r w:rsidR="0010384A" w:rsidRPr="00A3378C">
        <w:rPr>
          <w:rFonts w:asciiTheme="minorHAnsi" w:hAnsiTheme="minorHAnsi" w:cstheme="minorHAnsi"/>
          <w:bCs/>
          <w:sz w:val="20"/>
          <w:szCs w:val="20"/>
        </w:rPr>
        <w:t xml:space="preserve">.10.2 to </w:t>
      </w:r>
      <w:r w:rsidR="008D52CA" w:rsidRPr="00A3378C">
        <w:rPr>
          <w:rFonts w:asciiTheme="minorHAnsi" w:hAnsiTheme="minorHAnsi" w:cstheme="minorHAnsi"/>
          <w:bCs/>
          <w:sz w:val="20"/>
          <w:szCs w:val="20"/>
        </w:rPr>
        <w:t>6</w:t>
      </w:r>
      <w:r w:rsidR="0010384A" w:rsidRPr="00A3378C">
        <w:rPr>
          <w:rFonts w:asciiTheme="minorHAnsi" w:hAnsiTheme="minorHAnsi" w:cstheme="minorHAnsi"/>
          <w:bCs/>
          <w:sz w:val="20"/>
          <w:szCs w:val="20"/>
        </w:rPr>
        <w:t>.10.</w:t>
      </w:r>
      <w:ins w:id="625" w:author="Ronnie Gibbons" w:date="2024-01-12T14:29:00Z">
        <w:r w:rsidR="003C3311">
          <w:rPr>
            <w:rFonts w:asciiTheme="minorHAnsi" w:hAnsiTheme="minorHAnsi" w:cstheme="minorHAnsi"/>
            <w:bCs/>
            <w:sz w:val="20"/>
            <w:szCs w:val="20"/>
          </w:rPr>
          <w:t>6</w:t>
        </w:r>
      </w:ins>
      <w:del w:id="626" w:author="Ronnie Gibbons" w:date="2024-01-12T14:29:00Z">
        <w:r w:rsidR="0010384A" w:rsidRPr="00A3378C" w:rsidDel="003C3311">
          <w:rPr>
            <w:rFonts w:asciiTheme="minorHAnsi" w:hAnsiTheme="minorHAnsi" w:cstheme="minorHAnsi"/>
            <w:bCs/>
            <w:sz w:val="20"/>
            <w:szCs w:val="20"/>
          </w:rPr>
          <w:delText>5</w:delText>
        </w:r>
      </w:del>
      <w:r w:rsidR="0010384A" w:rsidRPr="00A3378C">
        <w:rPr>
          <w:rFonts w:asciiTheme="minorHAnsi" w:hAnsiTheme="minorHAnsi" w:cstheme="minorHAnsi"/>
          <w:bCs/>
          <w:sz w:val="20"/>
          <w:szCs w:val="20"/>
        </w:rPr>
        <w:t xml:space="preserve"> inclusive are respected.</w:t>
      </w:r>
    </w:p>
    <w:p w14:paraId="264CD00E" w14:textId="77777777" w:rsidR="0010384A" w:rsidRPr="00A3378C" w:rsidRDefault="00EA7CB7" w:rsidP="00D212D8">
      <w:pPr>
        <w:tabs>
          <w:tab w:val="left" w:pos="144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10384A" w:rsidRPr="00A3378C">
        <w:rPr>
          <w:rFonts w:asciiTheme="minorHAnsi" w:hAnsiTheme="minorHAnsi" w:cstheme="minorHAnsi"/>
          <w:bCs/>
          <w:sz w:val="20"/>
          <w:szCs w:val="20"/>
        </w:rPr>
        <w:t>.10.2</w:t>
      </w:r>
      <w:r w:rsidR="0010384A" w:rsidRPr="00A3378C">
        <w:rPr>
          <w:rFonts w:asciiTheme="minorHAnsi" w:hAnsiTheme="minorHAnsi" w:cstheme="minorHAnsi"/>
          <w:bCs/>
          <w:sz w:val="20"/>
          <w:szCs w:val="20"/>
        </w:rPr>
        <w:tab/>
      </w:r>
      <w:r w:rsidR="0010384A" w:rsidRPr="00A3378C">
        <w:rPr>
          <w:rFonts w:asciiTheme="minorHAnsi" w:hAnsiTheme="minorHAnsi" w:cstheme="minorHAnsi"/>
          <w:b/>
          <w:sz w:val="20"/>
          <w:szCs w:val="20"/>
        </w:rPr>
        <w:t>Vehicle On-board Starter:</w:t>
      </w:r>
    </w:p>
    <w:p w14:paraId="6BD661E1" w14:textId="4978D86C" w:rsidR="0010384A" w:rsidRPr="00A3378C" w:rsidRDefault="0010384A" w:rsidP="00D212D8">
      <w:pPr>
        <w:tabs>
          <w:tab w:val="left" w:pos="144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ab/>
      </w:r>
      <w:r w:rsidR="00B53A77" w:rsidRPr="00A3378C">
        <w:rPr>
          <w:rFonts w:asciiTheme="minorHAnsi" w:hAnsiTheme="minorHAnsi" w:cstheme="minorHAnsi"/>
          <w:bCs/>
          <w:sz w:val="20"/>
          <w:szCs w:val="20"/>
        </w:rPr>
        <w:t xml:space="preserve">Engines are to be </w:t>
      </w:r>
      <w:r w:rsidR="005F7B62" w:rsidRPr="00A3378C">
        <w:rPr>
          <w:rFonts w:asciiTheme="minorHAnsi" w:hAnsiTheme="minorHAnsi" w:cstheme="minorHAnsi"/>
          <w:bCs/>
          <w:sz w:val="20"/>
          <w:szCs w:val="20"/>
        </w:rPr>
        <w:t>always started</w:t>
      </w:r>
      <w:r w:rsidR="00B53A77" w:rsidRPr="00A3378C">
        <w:rPr>
          <w:rFonts w:asciiTheme="minorHAnsi" w:hAnsiTheme="minorHAnsi" w:cstheme="minorHAnsi"/>
          <w:bCs/>
          <w:sz w:val="20"/>
          <w:szCs w:val="20"/>
        </w:rPr>
        <w:t xml:space="preserve"> by the Vehicle on-board Starter except that the use of an external portable slave battery is permitted to aid start up only in the paddock, assembly area, pit lane and on the grid.</w:t>
      </w:r>
    </w:p>
    <w:p w14:paraId="1A75E8CE" w14:textId="77777777" w:rsidR="00B53A77" w:rsidRPr="00A3378C" w:rsidRDefault="00EA7CB7" w:rsidP="00D212D8">
      <w:pPr>
        <w:tabs>
          <w:tab w:val="left" w:pos="144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B53A77" w:rsidRPr="00A3378C">
        <w:rPr>
          <w:rFonts w:asciiTheme="minorHAnsi" w:hAnsiTheme="minorHAnsi" w:cstheme="minorHAnsi"/>
          <w:bCs/>
          <w:sz w:val="20"/>
          <w:szCs w:val="20"/>
        </w:rPr>
        <w:t>.10.3</w:t>
      </w:r>
      <w:r w:rsidR="00B53A77" w:rsidRPr="00A3378C">
        <w:rPr>
          <w:rFonts w:asciiTheme="minorHAnsi" w:hAnsiTheme="minorHAnsi" w:cstheme="minorHAnsi"/>
          <w:bCs/>
          <w:sz w:val="20"/>
          <w:szCs w:val="20"/>
        </w:rPr>
        <w:tab/>
      </w:r>
      <w:r w:rsidR="00B53A77" w:rsidRPr="00A3378C">
        <w:rPr>
          <w:rFonts w:asciiTheme="minorHAnsi" w:hAnsiTheme="minorHAnsi" w:cstheme="minorHAnsi"/>
          <w:b/>
          <w:sz w:val="20"/>
          <w:szCs w:val="20"/>
        </w:rPr>
        <w:t>Battery:</w:t>
      </w:r>
    </w:p>
    <w:p w14:paraId="3870E840" w14:textId="77777777" w:rsidR="00771336" w:rsidRPr="00A3378C" w:rsidRDefault="00771336" w:rsidP="00D212D8">
      <w:pPr>
        <w:pStyle w:val="ListParagraph"/>
        <w:numPr>
          <w:ilvl w:val="0"/>
          <w:numId w:val="44"/>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battery and starter motor must be capable of performing a number of repetitive starts.</w:t>
      </w:r>
    </w:p>
    <w:p w14:paraId="5E8AA8AE" w14:textId="7F31CC77" w:rsidR="00771336" w:rsidRPr="00A3378C" w:rsidRDefault="00771336" w:rsidP="00D212D8">
      <w:pPr>
        <w:pStyle w:val="ListParagraph"/>
        <w:numPr>
          <w:ilvl w:val="0"/>
          <w:numId w:val="44"/>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battery type and make is free providing Motorsport UK Yearbook Regulations J5.14.1 to J5.14.7are respected.</w:t>
      </w:r>
    </w:p>
    <w:p w14:paraId="0875F55A" w14:textId="5E33E60A" w:rsidR="00B53A77" w:rsidRPr="00A3378C" w:rsidRDefault="00771336" w:rsidP="00D212D8">
      <w:pPr>
        <w:pStyle w:val="ListParagraph"/>
        <w:numPr>
          <w:ilvl w:val="0"/>
          <w:numId w:val="44"/>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Battery position and orientation is free within Motorsport UK Yearbook Regulations, J5.14.1 to J5.14.7 applies.</w:t>
      </w:r>
    </w:p>
    <w:p w14:paraId="305244E1" w14:textId="77777777" w:rsidR="00B53A77" w:rsidRPr="00A3378C" w:rsidRDefault="00EA7CB7" w:rsidP="00D212D8">
      <w:pPr>
        <w:tabs>
          <w:tab w:val="left" w:pos="144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771336" w:rsidRPr="00A3378C">
        <w:rPr>
          <w:rFonts w:asciiTheme="minorHAnsi" w:hAnsiTheme="minorHAnsi" w:cstheme="minorHAnsi"/>
          <w:bCs/>
          <w:sz w:val="20"/>
          <w:szCs w:val="20"/>
        </w:rPr>
        <w:t>.10.4</w:t>
      </w:r>
      <w:r w:rsidR="00771336" w:rsidRPr="00A3378C">
        <w:rPr>
          <w:rFonts w:asciiTheme="minorHAnsi" w:hAnsiTheme="minorHAnsi" w:cstheme="minorHAnsi"/>
          <w:bCs/>
          <w:sz w:val="20"/>
          <w:szCs w:val="20"/>
        </w:rPr>
        <w:tab/>
      </w:r>
      <w:r w:rsidR="00771336" w:rsidRPr="00A3378C">
        <w:rPr>
          <w:rFonts w:asciiTheme="minorHAnsi" w:hAnsiTheme="minorHAnsi" w:cstheme="minorHAnsi"/>
          <w:b/>
          <w:sz w:val="20"/>
          <w:szCs w:val="20"/>
        </w:rPr>
        <w:t>Charging Circuit:</w:t>
      </w:r>
    </w:p>
    <w:p w14:paraId="5F2934A4" w14:textId="40096DC4" w:rsidR="00EE4DA1" w:rsidRPr="00A3378C" w:rsidRDefault="00EE4DA1" w:rsidP="00D212D8">
      <w:pPr>
        <w:pStyle w:val="ListParagraph"/>
        <w:numPr>
          <w:ilvl w:val="0"/>
          <w:numId w:val="45"/>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Use of the 12</w:t>
      </w:r>
      <w:ins w:id="627" w:author="Ronnie Gibbons" w:date="2024-01-10T16:13:00Z">
        <w:r w:rsidR="000F7E76">
          <w:rPr>
            <w:rFonts w:asciiTheme="minorHAnsi" w:hAnsiTheme="minorHAnsi" w:cstheme="minorHAnsi"/>
            <w:sz w:val="20"/>
            <w:szCs w:val="20"/>
          </w:rPr>
          <w:t xml:space="preserve"> or </w:t>
        </w:r>
      </w:ins>
      <w:ins w:id="628" w:author="Ronnie Gibbons" w:date="2024-01-10T16:14:00Z">
        <w:r w:rsidR="000F7E76">
          <w:rPr>
            <w:rFonts w:asciiTheme="minorHAnsi" w:hAnsiTheme="minorHAnsi" w:cstheme="minorHAnsi"/>
            <w:sz w:val="20"/>
            <w:szCs w:val="20"/>
          </w:rPr>
          <w:t xml:space="preserve">6 </w:t>
        </w:r>
      </w:ins>
      <w:del w:id="629" w:author="Ronnie Gibbons" w:date="2024-01-10T16:13:00Z">
        <w:r w:rsidRPr="00A3378C" w:rsidDel="000F7E76">
          <w:rPr>
            <w:rFonts w:asciiTheme="minorHAnsi" w:hAnsiTheme="minorHAnsi" w:cstheme="minorHAnsi"/>
            <w:sz w:val="20"/>
            <w:szCs w:val="20"/>
          </w:rPr>
          <w:delText>-</w:delText>
        </w:r>
      </w:del>
      <w:r w:rsidRPr="00A3378C">
        <w:rPr>
          <w:rFonts w:asciiTheme="minorHAnsi" w:hAnsiTheme="minorHAnsi" w:cstheme="minorHAnsi"/>
          <w:sz w:val="20"/>
          <w:szCs w:val="20"/>
        </w:rPr>
        <w:t>volt (nominal) ‘standard’ generator or alternator is compulsory.</w:t>
      </w:r>
    </w:p>
    <w:p w14:paraId="4AD56DAA" w14:textId="233123C0" w:rsidR="00EE4DA1" w:rsidRPr="00A3378C" w:rsidRDefault="00EE4DA1" w:rsidP="00D212D8">
      <w:pPr>
        <w:pStyle w:val="ListParagraph"/>
        <w:numPr>
          <w:ilvl w:val="0"/>
          <w:numId w:val="45"/>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 Charging Circuit must be connected and</w:t>
      </w:r>
      <w:ins w:id="630" w:author="Ronnie Gibbons" w:date="2024-01-10T16:14:00Z">
        <w:r w:rsidR="000F7E76">
          <w:rPr>
            <w:rFonts w:asciiTheme="minorHAnsi" w:hAnsiTheme="minorHAnsi" w:cstheme="minorHAnsi"/>
            <w:sz w:val="20"/>
            <w:szCs w:val="20"/>
          </w:rPr>
          <w:t xml:space="preserve"> provide charge current to the battery at</w:t>
        </w:r>
      </w:ins>
      <w:del w:id="631" w:author="Ronnie Gibbons" w:date="2024-01-10T16:14:00Z">
        <w:r w:rsidRPr="00A3378C" w:rsidDel="000F7E76">
          <w:rPr>
            <w:rFonts w:asciiTheme="minorHAnsi" w:hAnsiTheme="minorHAnsi" w:cstheme="minorHAnsi"/>
            <w:sz w:val="20"/>
            <w:szCs w:val="20"/>
          </w:rPr>
          <w:delText xml:space="preserve"> operational</w:delText>
        </w:r>
      </w:del>
      <w:r w:rsidRPr="00A3378C">
        <w:rPr>
          <w:rFonts w:asciiTheme="minorHAnsi" w:hAnsiTheme="minorHAnsi" w:cstheme="minorHAnsi"/>
          <w:sz w:val="20"/>
          <w:szCs w:val="20"/>
        </w:rPr>
        <w:t xml:space="preserve"> all times whilst the engine is running.</w:t>
      </w:r>
    </w:p>
    <w:p w14:paraId="78DCF6C9" w14:textId="77777777" w:rsidR="00771336" w:rsidRPr="00A3378C" w:rsidRDefault="00EA7CB7" w:rsidP="00D212D8">
      <w:pPr>
        <w:tabs>
          <w:tab w:val="left" w:pos="1440"/>
        </w:tabs>
        <w:spacing w:after="120" w:line="240" w:lineRule="exact"/>
        <w:ind w:left="901" w:hanging="720"/>
        <w:rPr>
          <w:rFonts w:asciiTheme="minorHAnsi" w:hAnsiTheme="minorHAnsi" w:cstheme="minorHAnsi"/>
          <w:b/>
          <w:sz w:val="20"/>
          <w:szCs w:val="20"/>
        </w:rPr>
      </w:pPr>
      <w:r w:rsidRPr="00A3378C">
        <w:rPr>
          <w:rFonts w:asciiTheme="minorHAnsi" w:hAnsiTheme="minorHAnsi" w:cstheme="minorHAnsi"/>
          <w:bCs/>
          <w:sz w:val="20"/>
          <w:szCs w:val="20"/>
        </w:rPr>
        <w:t>6</w:t>
      </w:r>
      <w:r w:rsidR="00EE4DA1" w:rsidRPr="00A3378C">
        <w:rPr>
          <w:rFonts w:asciiTheme="minorHAnsi" w:hAnsiTheme="minorHAnsi" w:cstheme="minorHAnsi"/>
          <w:bCs/>
          <w:sz w:val="20"/>
          <w:szCs w:val="20"/>
        </w:rPr>
        <w:t>.10.5</w:t>
      </w:r>
      <w:r w:rsidR="00EE4DA1" w:rsidRPr="00A3378C">
        <w:rPr>
          <w:rFonts w:asciiTheme="minorHAnsi" w:hAnsiTheme="minorHAnsi" w:cstheme="minorHAnsi"/>
          <w:bCs/>
          <w:sz w:val="20"/>
          <w:szCs w:val="20"/>
        </w:rPr>
        <w:tab/>
      </w:r>
      <w:r w:rsidR="00EE4DA1" w:rsidRPr="00A3378C">
        <w:rPr>
          <w:rFonts w:asciiTheme="minorHAnsi" w:hAnsiTheme="minorHAnsi" w:cstheme="minorHAnsi"/>
          <w:b/>
          <w:sz w:val="20"/>
          <w:szCs w:val="20"/>
        </w:rPr>
        <w:t>Lights:</w:t>
      </w:r>
    </w:p>
    <w:p w14:paraId="4FF469AA" w14:textId="77777777" w:rsidR="00036D36" w:rsidRPr="00A3378C" w:rsidRDefault="00036D36" w:rsidP="00D212D8">
      <w:pPr>
        <w:pStyle w:val="ListParagraph"/>
        <w:numPr>
          <w:ilvl w:val="0"/>
          <w:numId w:val="46"/>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All cars must be fitted with the following: -</w:t>
      </w:r>
    </w:p>
    <w:p w14:paraId="6E868748" w14:textId="648A8C8E" w:rsidR="00036D36" w:rsidRPr="00A3378C" w:rsidRDefault="00036D36" w:rsidP="0079461C">
      <w:pPr>
        <w:pStyle w:val="ListParagraph"/>
        <w:numPr>
          <w:ilvl w:val="0"/>
          <w:numId w:val="277"/>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A minimum of two forward facing main headlights</w:t>
      </w:r>
      <w:ins w:id="632" w:author="Ronnie Gibbons" w:date="2024-01-10T18:13:00Z">
        <w:r w:rsidR="008E4E4C">
          <w:rPr>
            <w:rFonts w:asciiTheme="minorHAnsi" w:hAnsiTheme="minorHAnsi" w:cstheme="minorHAnsi"/>
            <w:sz w:val="20"/>
            <w:szCs w:val="20"/>
          </w:rPr>
          <w:t>,</w:t>
        </w:r>
        <w:r w:rsidR="008E4E4C" w:rsidRPr="00D93F07">
          <w:rPr>
            <w:rFonts w:asciiTheme="minorHAnsi" w:hAnsiTheme="minorHAnsi" w:cstheme="minorHAnsi"/>
            <w:sz w:val="20"/>
            <w:szCs w:val="20"/>
          </w:rPr>
          <w:t xml:space="preserve"> i</w:t>
        </w:r>
        <w:r w:rsidR="008E4E4C" w:rsidRPr="004E7B5F">
          <w:rPr>
            <w:rFonts w:asciiTheme="minorHAnsi" w:hAnsiTheme="minorHAnsi" w:cstheme="minorHAnsi"/>
            <w:sz w:val="20"/>
            <w:szCs w:val="20"/>
          </w:rPr>
          <w:t>n the original location, they must mimic the original fitment, but the source may be different i.e., LED</w:t>
        </w:r>
        <w:r w:rsidR="008E4E4C">
          <w:rPr>
            <w:rFonts w:asciiTheme="minorHAnsi" w:hAnsiTheme="minorHAnsi" w:cstheme="minorHAnsi"/>
            <w:sz w:val="20"/>
            <w:szCs w:val="20"/>
          </w:rPr>
          <w:t>.</w:t>
        </w:r>
      </w:ins>
      <w:del w:id="633" w:author="Ronnie Gibbons" w:date="2024-01-10T16:15:00Z">
        <w:r w:rsidRPr="00A3378C" w:rsidDel="000F7E76">
          <w:rPr>
            <w:rFonts w:asciiTheme="minorHAnsi" w:hAnsiTheme="minorHAnsi" w:cstheme="minorHAnsi"/>
            <w:sz w:val="20"/>
            <w:szCs w:val="20"/>
          </w:rPr>
          <w:delText>.</w:delText>
        </w:r>
      </w:del>
    </w:p>
    <w:p w14:paraId="3A00BDE8" w14:textId="33DF4B5C" w:rsidR="00036D36" w:rsidRPr="00A3378C" w:rsidRDefault="00036D36" w:rsidP="0079461C">
      <w:pPr>
        <w:pStyle w:val="ListParagraph"/>
        <w:numPr>
          <w:ilvl w:val="0"/>
          <w:numId w:val="277"/>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lastRenderedPageBreak/>
        <w:t>A minimum of two rear facing red tail</w:t>
      </w:r>
      <w:del w:id="634" w:author="Ronnie Gibbons" w:date="2024-01-11T15:44:00Z">
        <w:r w:rsidRPr="00A3378C" w:rsidDel="00772825">
          <w:rPr>
            <w:rFonts w:asciiTheme="minorHAnsi" w:hAnsiTheme="minorHAnsi" w:cstheme="minorHAnsi"/>
            <w:sz w:val="20"/>
            <w:szCs w:val="20"/>
          </w:rPr>
          <w:delText xml:space="preserve"> </w:delText>
        </w:r>
      </w:del>
      <w:r w:rsidRPr="00A3378C">
        <w:rPr>
          <w:rFonts w:asciiTheme="minorHAnsi" w:hAnsiTheme="minorHAnsi" w:cstheme="minorHAnsi"/>
          <w:sz w:val="20"/>
          <w:szCs w:val="20"/>
        </w:rPr>
        <w:t>lights</w:t>
      </w:r>
      <w:ins w:id="635" w:author="Ronnie Gibbons" w:date="2024-01-10T18:13:00Z">
        <w:r w:rsidR="008E4E4C">
          <w:rPr>
            <w:rFonts w:asciiTheme="minorHAnsi" w:hAnsiTheme="minorHAnsi" w:cstheme="minorHAnsi"/>
            <w:sz w:val="20"/>
            <w:szCs w:val="20"/>
          </w:rPr>
          <w:t>,</w:t>
        </w:r>
        <w:r w:rsidR="008E4E4C" w:rsidRPr="00D93F07">
          <w:rPr>
            <w:rFonts w:asciiTheme="minorHAnsi" w:hAnsiTheme="minorHAnsi" w:cstheme="minorHAnsi"/>
            <w:sz w:val="20"/>
            <w:szCs w:val="20"/>
          </w:rPr>
          <w:t xml:space="preserve"> i</w:t>
        </w:r>
        <w:r w:rsidR="008E4E4C" w:rsidRPr="004E7B5F">
          <w:rPr>
            <w:rFonts w:asciiTheme="minorHAnsi" w:hAnsiTheme="minorHAnsi" w:cstheme="minorHAnsi"/>
            <w:sz w:val="20"/>
            <w:szCs w:val="20"/>
          </w:rPr>
          <w:t>n the original location, they must mimic the original fitment, but the source may be different i.e., LED</w:t>
        </w:r>
        <w:r w:rsidR="008E4E4C">
          <w:rPr>
            <w:rFonts w:asciiTheme="minorHAnsi" w:hAnsiTheme="minorHAnsi" w:cstheme="minorHAnsi"/>
            <w:sz w:val="20"/>
            <w:szCs w:val="20"/>
          </w:rPr>
          <w:t>.</w:t>
        </w:r>
      </w:ins>
      <w:del w:id="636" w:author="Ronnie Gibbons" w:date="2024-01-10T16:16:00Z">
        <w:r w:rsidRPr="00A3378C" w:rsidDel="000F7E76">
          <w:rPr>
            <w:rFonts w:asciiTheme="minorHAnsi" w:hAnsiTheme="minorHAnsi" w:cstheme="minorHAnsi"/>
            <w:sz w:val="20"/>
            <w:szCs w:val="20"/>
          </w:rPr>
          <w:delText>.</w:delText>
        </w:r>
      </w:del>
    </w:p>
    <w:p w14:paraId="498244B9" w14:textId="1F7E4F99" w:rsidR="00036D36" w:rsidRPr="00A3378C" w:rsidRDefault="00036D36" w:rsidP="0079461C">
      <w:pPr>
        <w:pStyle w:val="ListParagraph"/>
        <w:numPr>
          <w:ilvl w:val="0"/>
          <w:numId w:val="277"/>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A minimum of two rear facing red brake lights</w:t>
      </w:r>
      <w:ins w:id="637" w:author="Ronnie Gibbons" w:date="2024-01-10T18:13:00Z">
        <w:r w:rsidR="008E4E4C">
          <w:rPr>
            <w:rFonts w:asciiTheme="minorHAnsi" w:hAnsiTheme="minorHAnsi" w:cstheme="minorHAnsi"/>
            <w:sz w:val="20"/>
            <w:szCs w:val="20"/>
          </w:rPr>
          <w:t>,</w:t>
        </w:r>
        <w:r w:rsidR="008E4E4C" w:rsidRPr="00D93F07">
          <w:rPr>
            <w:rFonts w:asciiTheme="minorHAnsi" w:hAnsiTheme="minorHAnsi" w:cstheme="minorHAnsi"/>
            <w:sz w:val="20"/>
            <w:szCs w:val="20"/>
          </w:rPr>
          <w:t xml:space="preserve"> i</w:t>
        </w:r>
        <w:r w:rsidR="008E4E4C" w:rsidRPr="004E7B5F">
          <w:rPr>
            <w:rFonts w:asciiTheme="minorHAnsi" w:hAnsiTheme="minorHAnsi" w:cstheme="minorHAnsi"/>
            <w:sz w:val="20"/>
            <w:szCs w:val="20"/>
          </w:rPr>
          <w:t>n the original location, they must mimic the original fitment, but the source may be different i.e., LED</w:t>
        </w:r>
        <w:r w:rsidR="008E4E4C">
          <w:rPr>
            <w:rFonts w:asciiTheme="minorHAnsi" w:hAnsiTheme="minorHAnsi" w:cstheme="minorHAnsi"/>
            <w:sz w:val="20"/>
            <w:szCs w:val="20"/>
          </w:rPr>
          <w:t>.</w:t>
        </w:r>
      </w:ins>
      <w:del w:id="638" w:author="Ronnie Gibbons" w:date="2024-01-10T16:16:00Z">
        <w:r w:rsidRPr="00A3378C" w:rsidDel="000F7E76">
          <w:rPr>
            <w:rFonts w:asciiTheme="minorHAnsi" w:hAnsiTheme="minorHAnsi" w:cstheme="minorHAnsi"/>
            <w:sz w:val="20"/>
            <w:szCs w:val="20"/>
          </w:rPr>
          <w:delText>.</w:delText>
        </w:r>
      </w:del>
    </w:p>
    <w:p w14:paraId="25934613" w14:textId="080CEE4B" w:rsidR="00036D36" w:rsidRPr="00A3378C" w:rsidRDefault="00036D36" w:rsidP="0079461C">
      <w:pPr>
        <w:pStyle w:val="ListParagraph"/>
        <w:numPr>
          <w:ilvl w:val="0"/>
          <w:numId w:val="277"/>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A rear facing red high intensity fog light (or two where two are fitted as standard equipment by the vehicle manufacturer in question) Motorsport UK Yearbook, Section (K) 5. applies.</w:t>
      </w:r>
    </w:p>
    <w:p w14:paraId="1DF40AB7" w14:textId="77777777" w:rsidR="00036D36" w:rsidRPr="00A3378C" w:rsidRDefault="00036D36" w:rsidP="00D212D8">
      <w:pPr>
        <w:pStyle w:val="ListParagraph"/>
        <w:numPr>
          <w:ilvl w:val="0"/>
          <w:numId w:val="46"/>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Lights detailed in Championship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.10.5a</w:t>
      </w:r>
      <w:r w:rsidR="008D52CA" w:rsidRPr="00A3378C">
        <w:rPr>
          <w:rFonts w:asciiTheme="minorHAnsi" w:hAnsiTheme="minorHAnsi" w:cstheme="minorHAnsi"/>
          <w:sz w:val="20"/>
          <w:szCs w:val="20"/>
        </w:rPr>
        <w:t>.</w:t>
      </w:r>
      <w:r w:rsidRPr="00A3378C">
        <w:rPr>
          <w:rFonts w:asciiTheme="minorHAnsi" w:hAnsiTheme="minorHAnsi" w:cstheme="minorHAnsi"/>
          <w:sz w:val="20"/>
          <w:szCs w:val="20"/>
        </w:rPr>
        <w:t>iii must be operated only by the brake pedal and without a delay.</w:t>
      </w:r>
    </w:p>
    <w:p w14:paraId="364BD0B8" w14:textId="77777777" w:rsidR="00036D36" w:rsidRPr="00A3378C" w:rsidRDefault="00036D36" w:rsidP="00D212D8">
      <w:pPr>
        <w:pStyle w:val="ListParagraph"/>
        <w:numPr>
          <w:ilvl w:val="0"/>
          <w:numId w:val="46"/>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Lights detailed in Championship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.10.5</w:t>
      </w:r>
      <w:r w:rsidR="007E04BD" w:rsidRPr="00A3378C">
        <w:rPr>
          <w:rFonts w:asciiTheme="minorHAnsi" w:hAnsiTheme="minorHAnsi" w:cstheme="minorHAnsi"/>
          <w:sz w:val="20"/>
          <w:szCs w:val="20"/>
        </w:rPr>
        <w:t>a. iv</w:t>
      </w:r>
      <w:r w:rsidRPr="00A3378C">
        <w:rPr>
          <w:rFonts w:asciiTheme="minorHAnsi" w:hAnsiTheme="minorHAnsi" w:cstheme="minorHAnsi"/>
          <w:sz w:val="20"/>
          <w:szCs w:val="20"/>
        </w:rPr>
        <w:t xml:space="preserve"> must not be operated by the brake pedal.</w:t>
      </w:r>
    </w:p>
    <w:p w14:paraId="1592EC34" w14:textId="77777777" w:rsidR="00036D36" w:rsidRPr="00A3378C" w:rsidRDefault="00036D36" w:rsidP="00D212D8">
      <w:pPr>
        <w:pStyle w:val="ListParagraph"/>
        <w:numPr>
          <w:ilvl w:val="0"/>
          <w:numId w:val="46"/>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It is not permitted to tint or paint the front or rear lighting units.</w:t>
      </w:r>
    </w:p>
    <w:p w14:paraId="407C33B3" w14:textId="77777777" w:rsidR="00036D36" w:rsidRPr="00A3378C" w:rsidRDefault="00036D36" w:rsidP="00D212D8">
      <w:pPr>
        <w:pStyle w:val="ListParagraph"/>
        <w:numPr>
          <w:ilvl w:val="0"/>
          <w:numId w:val="46"/>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All lights detailed in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.10.5a. must be in working order throughout the entire Event and must be able to be switched on by the Driver when seated normally in the car.</w:t>
      </w:r>
    </w:p>
    <w:p w14:paraId="77D82554" w14:textId="77777777" w:rsidR="00036D36" w:rsidRDefault="00036D36" w:rsidP="00D212D8">
      <w:pPr>
        <w:pStyle w:val="ListParagraph"/>
        <w:numPr>
          <w:ilvl w:val="0"/>
          <w:numId w:val="46"/>
        </w:numPr>
        <w:spacing w:after="120" w:line="240" w:lineRule="exact"/>
        <w:rPr>
          <w:ins w:id="639" w:author="Ronnie Gibbons" w:date="2024-01-12T14:27:00Z"/>
          <w:rFonts w:asciiTheme="minorHAnsi" w:hAnsiTheme="minorHAnsi" w:cstheme="minorHAnsi"/>
          <w:sz w:val="20"/>
          <w:szCs w:val="20"/>
        </w:rPr>
      </w:pPr>
      <w:r w:rsidRPr="00A3378C">
        <w:rPr>
          <w:rFonts w:asciiTheme="minorHAnsi" w:hAnsiTheme="minorHAnsi" w:cstheme="minorHAnsi"/>
          <w:sz w:val="20"/>
          <w:szCs w:val="20"/>
        </w:rPr>
        <w:t xml:space="preserve">All light lenses must be complete and standard in shape, </w:t>
      </w:r>
      <w:r w:rsidR="007E04BD" w:rsidRPr="00A3378C">
        <w:rPr>
          <w:rFonts w:asciiTheme="minorHAnsi" w:hAnsiTheme="minorHAnsi" w:cstheme="minorHAnsi"/>
          <w:sz w:val="20"/>
          <w:szCs w:val="20"/>
        </w:rPr>
        <w:t>material,</w:t>
      </w:r>
      <w:r w:rsidRPr="00A3378C">
        <w:rPr>
          <w:rFonts w:asciiTheme="minorHAnsi" w:hAnsiTheme="minorHAnsi" w:cstheme="minorHAnsi"/>
          <w:sz w:val="20"/>
          <w:szCs w:val="20"/>
        </w:rPr>
        <w:t xml:space="preserve"> and thickness.</w:t>
      </w:r>
    </w:p>
    <w:p w14:paraId="6583C0F0" w14:textId="7FCB38C2" w:rsidR="00516B64" w:rsidRDefault="00516B64" w:rsidP="00516B64">
      <w:pPr>
        <w:spacing w:after="120" w:line="240" w:lineRule="exact"/>
        <w:ind w:firstLine="181"/>
        <w:rPr>
          <w:ins w:id="640" w:author="Ronnie Gibbons" w:date="2024-01-12T14:28:00Z"/>
          <w:rFonts w:asciiTheme="minorHAnsi" w:hAnsiTheme="minorHAnsi" w:cstheme="minorHAnsi"/>
          <w:b/>
          <w:bCs/>
          <w:sz w:val="20"/>
          <w:szCs w:val="20"/>
        </w:rPr>
      </w:pPr>
      <w:ins w:id="641" w:author="Ronnie Gibbons" w:date="2024-01-12T14:27:00Z">
        <w:r>
          <w:rPr>
            <w:rFonts w:asciiTheme="minorHAnsi" w:hAnsiTheme="minorHAnsi" w:cstheme="minorHAnsi"/>
            <w:sz w:val="20"/>
            <w:szCs w:val="20"/>
          </w:rPr>
          <w:t>6.10.</w:t>
        </w:r>
      </w:ins>
      <w:ins w:id="642" w:author="Ronnie Gibbons" w:date="2024-01-12T14:28:00Z">
        <w:r>
          <w:rPr>
            <w:rFonts w:asciiTheme="minorHAnsi" w:hAnsiTheme="minorHAnsi" w:cstheme="minorHAnsi"/>
            <w:sz w:val="20"/>
            <w:szCs w:val="20"/>
          </w:rPr>
          <w:t>6</w:t>
        </w:r>
        <w:r>
          <w:rPr>
            <w:rFonts w:asciiTheme="minorHAnsi" w:hAnsiTheme="minorHAnsi" w:cstheme="minorHAnsi"/>
            <w:sz w:val="20"/>
            <w:szCs w:val="20"/>
          </w:rPr>
          <w:tab/>
          <w:t xml:space="preserve">    </w:t>
        </w:r>
        <w:r w:rsidRPr="00516B64">
          <w:rPr>
            <w:rFonts w:asciiTheme="minorHAnsi" w:hAnsiTheme="minorHAnsi" w:cstheme="minorHAnsi"/>
            <w:b/>
            <w:bCs/>
            <w:sz w:val="20"/>
            <w:szCs w:val="20"/>
            <w:rPrChange w:id="643" w:author="Ronnie Gibbons" w:date="2024-01-12T14:28:00Z">
              <w:rPr>
                <w:rFonts w:asciiTheme="minorHAnsi" w:hAnsiTheme="minorHAnsi" w:cstheme="minorHAnsi"/>
                <w:sz w:val="20"/>
                <w:szCs w:val="20"/>
              </w:rPr>
            </w:rPrChange>
          </w:rPr>
          <w:t>Windscreen Wipers:</w:t>
        </w:r>
      </w:ins>
    </w:p>
    <w:p w14:paraId="161117FE" w14:textId="0AD25D41" w:rsidR="00516B64" w:rsidRPr="00516B64" w:rsidRDefault="00516B64">
      <w:pPr>
        <w:pStyle w:val="ListParagraph"/>
        <w:numPr>
          <w:ilvl w:val="1"/>
          <w:numId w:val="360"/>
        </w:numPr>
        <w:tabs>
          <w:tab w:val="left" w:pos="1440"/>
        </w:tabs>
        <w:spacing w:after="120" w:line="240" w:lineRule="exact"/>
        <w:rPr>
          <w:rFonts w:asciiTheme="minorHAnsi" w:hAnsiTheme="minorHAnsi" w:cstheme="minorHAnsi"/>
          <w:bCs/>
          <w:sz w:val="20"/>
          <w:szCs w:val="20"/>
          <w:rPrChange w:id="644" w:author="Ronnie Gibbons" w:date="2024-01-12T14:28:00Z">
            <w:rPr/>
          </w:rPrChange>
        </w:rPr>
        <w:pPrChange w:id="645" w:author="Ronnie Gibbons" w:date="2024-01-12T14:28:00Z">
          <w:pPr>
            <w:spacing w:after="120" w:line="240" w:lineRule="exact"/>
          </w:pPr>
        </w:pPrChange>
      </w:pPr>
      <w:ins w:id="646" w:author="Ronnie Gibbons" w:date="2024-01-12T14:28:00Z">
        <w:r>
          <w:rPr>
            <w:rFonts w:asciiTheme="minorHAnsi" w:hAnsiTheme="minorHAnsi" w:cstheme="minorHAnsi"/>
            <w:bCs/>
            <w:sz w:val="20"/>
            <w:szCs w:val="20"/>
          </w:rPr>
          <w:t xml:space="preserve">   </w:t>
        </w:r>
        <w:r w:rsidRPr="00354ACA">
          <w:rPr>
            <w:rFonts w:asciiTheme="minorHAnsi" w:hAnsiTheme="minorHAnsi" w:cstheme="minorHAnsi"/>
            <w:bCs/>
            <w:sz w:val="20"/>
            <w:szCs w:val="20"/>
          </w:rPr>
          <w:t>An operative front windscreen wiper must be fitted and in full working order throughout the entire Event. Motorsport UK Yearbook, Regulation Q.13.11.3. applies.</w:t>
        </w:r>
      </w:ins>
    </w:p>
    <w:p w14:paraId="3A1CF669" w14:textId="43CFCB5A" w:rsidR="001645FB" w:rsidRPr="004A2AA1" w:rsidRDefault="00EA7CB7" w:rsidP="00E72F7F">
      <w:pPr>
        <w:pStyle w:val="Heading2"/>
      </w:pPr>
      <w:bookmarkStart w:id="647" w:name="_Toc155888356"/>
      <w:r w:rsidRPr="004A2AA1">
        <w:t>6</w:t>
      </w:r>
      <w:r w:rsidR="001645FB" w:rsidRPr="004A2AA1">
        <w:t>.11</w:t>
      </w:r>
      <w:r w:rsidR="00A13B9D" w:rsidRPr="004A2AA1">
        <w:tab/>
      </w:r>
      <w:r w:rsidR="00D03852" w:rsidRPr="004A2AA1">
        <w:t>B</w:t>
      </w:r>
      <w:r w:rsidR="00F91EC8">
        <w:t>rakes</w:t>
      </w:r>
      <w:r w:rsidR="001D5DD3" w:rsidRPr="004A2AA1">
        <w:t>:</w:t>
      </w:r>
      <w:bookmarkEnd w:id="647"/>
    </w:p>
    <w:p w14:paraId="0425ED65" w14:textId="77777777" w:rsidR="00351B31"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Brake systems are free providing Championship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 xml:space="preserve">.11b. to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.11f. inclusive is respected.</w:t>
      </w:r>
    </w:p>
    <w:p w14:paraId="3E10E79A" w14:textId="77777777" w:rsidR="00351B31"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Carbon disks are prohibited.</w:t>
      </w:r>
    </w:p>
    <w:p w14:paraId="2991C35B" w14:textId="77777777" w:rsidR="00351B31"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ABS systems are prohibited.</w:t>
      </w:r>
    </w:p>
    <w:p w14:paraId="58004DAD" w14:textId="77777777" w:rsidR="00351B31"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Cars must be fitted with an operational handbrake.</w:t>
      </w:r>
    </w:p>
    <w:p w14:paraId="1EB0DAF7" w14:textId="77777777" w:rsidR="00351B31"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Modification or removal of brake back plates is permitted.</w:t>
      </w:r>
    </w:p>
    <w:p w14:paraId="01CCE58A" w14:textId="77777777" w:rsidR="001E0C2F" w:rsidRPr="00A3378C" w:rsidRDefault="00351B31" w:rsidP="00D212D8">
      <w:pPr>
        <w:pStyle w:val="ListParagraph"/>
        <w:numPr>
          <w:ilvl w:val="0"/>
          <w:numId w:val="47"/>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Ducting for the purpose of cooling brakes or removing dust is permitted provided it serves no other purpose and if beneath the car respects the requirements of Championship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.6.4</w:t>
      </w:r>
    </w:p>
    <w:p w14:paraId="2C8E8E44" w14:textId="06CD89DE" w:rsidR="001645FB" w:rsidRPr="004A2AA1" w:rsidRDefault="00EA7CB7" w:rsidP="00E72F7F">
      <w:pPr>
        <w:pStyle w:val="Heading2"/>
      </w:pPr>
      <w:bookmarkStart w:id="648" w:name="_Toc155888357"/>
      <w:r w:rsidRPr="004A2AA1">
        <w:t>6</w:t>
      </w:r>
      <w:r w:rsidR="001645FB" w:rsidRPr="004A2AA1">
        <w:t>.12</w:t>
      </w:r>
      <w:r w:rsidR="00A13B9D" w:rsidRPr="004A2AA1">
        <w:tab/>
      </w:r>
      <w:r w:rsidR="00351B31" w:rsidRPr="004A2AA1">
        <w:t>W</w:t>
      </w:r>
      <w:r w:rsidR="00F91EC8">
        <w:t>heels</w:t>
      </w:r>
      <w:r w:rsidR="00351B31" w:rsidRPr="004A2AA1">
        <w:t>/S</w:t>
      </w:r>
      <w:r w:rsidR="00F91EC8">
        <w:t>teering</w:t>
      </w:r>
      <w:r w:rsidR="001D5DD3" w:rsidRPr="004A2AA1">
        <w:t>:</w:t>
      </w:r>
      <w:bookmarkEnd w:id="648"/>
    </w:p>
    <w:p w14:paraId="73F483D8" w14:textId="77777777" w:rsidR="001E0C2F" w:rsidRPr="00A3378C" w:rsidRDefault="00EA7CB7" w:rsidP="00D212D8">
      <w:pPr>
        <w:tabs>
          <w:tab w:val="left" w:pos="1440"/>
          <w:tab w:val="left" w:pos="241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.12.1</w:t>
      </w:r>
      <w:r w:rsidR="001E0C2F" w:rsidRPr="00A3378C">
        <w:rPr>
          <w:rFonts w:asciiTheme="minorHAnsi" w:hAnsiTheme="minorHAnsi" w:cstheme="minorHAnsi"/>
          <w:bCs/>
          <w:sz w:val="20"/>
          <w:szCs w:val="20"/>
        </w:rPr>
        <w:tab/>
      </w:r>
      <w:r w:rsidR="00351B31" w:rsidRPr="00A3378C">
        <w:rPr>
          <w:rFonts w:asciiTheme="minorHAnsi" w:hAnsiTheme="minorHAnsi" w:cstheme="minorHAnsi"/>
          <w:b/>
          <w:sz w:val="20"/>
          <w:szCs w:val="20"/>
        </w:rPr>
        <w:t>Steering:</w:t>
      </w:r>
    </w:p>
    <w:p w14:paraId="0672EEB5" w14:textId="18B5D583" w:rsidR="00351B31" w:rsidRDefault="00351B31" w:rsidP="00FE2234">
      <w:pPr>
        <w:pStyle w:val="ListParagraph"/>
        <w:numPr>
          <w:ilvl w:val="0"/>
          <w:numId w:val="357"/>
        </w:numPr>
        <w:tabs>
          <w:tab w:val="left" w:pos="1440"/>
          <w:tab w:val="left" w:pos="2410"/>
        </w:tabs>
        <w:spacing w:after="120" w:line="240" w:lineRule="exact"/>
        <w:rPr>
          <w:ins w:id="649" w:author="Ronnie Gibbons" w:date="2024-01-10T16:17:00Z"/>
          <w:rFonts w:asciiTheme="minorHAnsi" w:hAnsiTheme="minorHAnsi" w:cstheme="minorHAnsi"/>
          <w:bCs/>
          <w:sz w:val="20"/>
          <w:szCs w:val="20"/>
        </w:rPr>
      </w:pPr>
      <w:del w:id="650" w:author="Ronnie Gibbons" w:date="2024-01-10T16:17:00Z">
        <w:r w:rsidRPr="00FE2234" w:rsidDel="00FE2234">
          <w:rPr>
            <w:rFonts w:asciiTheme="minorHAnsi" w:hAnsiTheme="minorHAnsi" w:cstheme="minorHAnsi"/>
            <w:bCs/>
            <w:sz w:val="20"/>
            <w:szCs w:val="20"/>
            <w:rPrChange w:id="651" w:author="Ronnie Gibbons" w:date="2024-01-10T16:17:00Z">
              <w:rPr/>
            </w:rPrChange>
          </w:rPr>
          <w:tab/>
        </w:r>
      </w:del>
      <w:r w:rsidR="008215A7" w:rsidRPr="00FE2234">
        <w:rPr>
          <w:rFonts w:asciiTheme="minorHAnsi" w:hAnsiTheme="minorHAnsi" w:cstheme="minorHAnsi"/>
          <w:bCs/>
          <w:sz w:val="20"/>
          <w:szCs w:val="20"/>
          <w:rPrChange w:id="652" w:author="Ronnie Gibbons" w:date="2024-01-10T16:17:00Z">
            <w:rPr/>
          </w:rPrChange>
        </w:rPr>
        <w:t xml:space="preserve">Steering wheels </w:t>
      </w:r>
      <w:del w:id="653" w:author="Ronnie Gibbons" w:date="2024-01-10T16:16:00Z">
        <w:r w:rsidR="008215A7" w:rsidRPr="00FE2234" w:rsidDel="00FE2234">
          <w:rPr>
            <w:rFonts w:asciiTheme="minorHAnsi" w:hAnsiTheme="minorHAnsi" w:cstheme="minorHAnsi"/>
            <w:bCs/>
            <w:sz w:val="20"/>
            <w:szCs w:val="20"/>
            <w:rPrChange w:id="654" w:author="Ronnie Gibbons" w:date="2024-01-10T16:17:00Z">
              <w:rPr/>
            </w:rPrChange>
          </w:rPr>
          <w:delText xml:space="preserve">and steering columns </w:delText>
        </w:r>
      </w:del>
      <w:r w:rsidR="008215A7" w:rsidRPr="00FE2234">
        <w:rPr>
          <w:rFonts w:asciiTheme="minorHAnsi" w:hAnsiTheme="minorHAnsi" w:cstheme="minorHAnsi"/>
          <w:bCs/>
          <w:sz w:val="20"/>
          <w:szCs w:val="20"/>
          <w:rPrChange w:id="655" w:author="Ronnie Gibbons" w:date="2024-01-10T16:17:00Z">
            <w:rPr/>
          </w:rPrChange>
        </w:rPr>
        <w:t xml:space="preserve">are free providing </w:t>
      </w:r>
      <w:r w:rsidR="0089763E" w:rsidRPr="00FE2234">
        <w:rPr>
          <w:rFonts w:asciiTheme="minorHAnsi" w:hAnsiTheme="minorHAnsi" w:cstheme="minorHAnsi"/>
          <w:bCs/>
          <w:sz w:val="20"/>
          <w:szCs w:val="20"/>
          <w:rPrChange w:id="656" w:author="Ronnie Gibbons" w:date="2024-01-10T16:17:00Z">
            <w:rPr/>
          </w:rPrChange>
        </w:rPr>
        <w:t>Motorsport UK</w:t>
      </w:r>
      <w:r w:rsidR="008215A7" w:rsidRPr="00FE2234">
        <w:rPr>
          <w:rFonts w:asciiTheme="minorHAnsi" w:hAnsiTheme="minorHAnsi" w:cstheme="minorHAnsi"/>
          <w:bCs/>
          <w:sz w:val="20"/>
          <w:szCs w:val="20"/>
          <w:rPrChange w:id="657" w:author="Ronnie Gibbons" w:date="2024-01-10T16:17:00Z">
            <w:rPr/>
          </w:rPrChange>
        </w:rPr>
        <w:t xml:space="preserve"> Yearbook Regulations J5.7.1, 5.7.2 are respected.</w:t>
      </w:r>
    </w:p>
    <w:p w14:paraId="558B56F0" w14:textId="716084A4" w:rsidR="00FE2234" w:rsidRPr="00FE2234" w:rsidRDefault="00FE2234">
      <w:pPr>
        <w:pStyle w:val="ListParagraph"/>
        <w:numPr>
          <w:ilvl w:val="0"/>
          <w:numId w:val="357"/>
        </w:numPr>
        <w:tabs>
          <w:tab w:val="left" w:pos="1440"/>
          <w:tab w:val="left" w:pos="2410"/>
        </w:tabs>
        <w:spacing w:after="120" w:line="240" w:lineRule="exact"/>
        <w:rPr>
          <w:rFonts w:asciiTheme="minorHAnsi" w:hAnsiTheme="minorHAnsi" w:cstheme="minorHAnsi"/>
          <w:bCs/>
          <w:sz w:val="20"/>
          <w:szCs w:val="20"/>
          <w:rPrChange w:id="658" w:author="Ronnie Gibbons" w:date="2024-01-10T16:17:00Z">
            <w:rPr/>
          </w:rPrChange>
        </w:rPr>
        <w:pPrChange w:id="659" w:author="Ronnie Gibbons" w:date="2024-01-10T16:18:00Z">
          <w:pPr>
            <w:tabs>
              <w:tab w:val="left" w:pos="1440"/>
              <w:tab w:val="left" w:pos="2410"/>
            </w:tabs>
            <w:spacing w:after="120" w:line="240" w:lineRule="exact"/>
            <w:ind w:left="901" w:hanging="720"/>
          </w:pPr>
        </w:pPrChange>
      </w:pPr>
      <w:ins w:id="660" w:author="Ronnie Gibbons" w:date="2024-01-10T16:20:00Z">
        <w:r>
          <w:rPr>
            <w:rFonts w:asciiTheme="minorHAnsi" w:hAnsiTheme="minorHAnsi" w:cstheme="minorHAnsi"/>
            <w:bCs/>
            <w:sz w:val="20"/>
            <w:szCs w:val="20"/>
          </w:rPr>
          <w:t xml:space="preserve">    </w:t>
        </w:r>
      </w:ins>
      <w:ins w:id="661" w:author="Ronnie Gibbons" w:date="2024-01-10T16:17:00Z">
        <w:r>
          <w:rPr>
            <w:rFonts w:asciiTheme="minorHAnsi" w:hAnsiTheme="minorHAnsi" w:cstheme="minorHAnsi"/>
            <w:bCs/>
            <w:sz w:val="20"/>
            <w:szCs w:val="20"/>
          </w:rPr>
          <w:t xml:space="preserve">Steering racks, </w:t>
        </w:r>
      </w:ins>
      <w:ins w:id="662" w:author="Ronnie Gibbons" w:date="2024-01-10T16:18:00Z">
        <w:r>
          <w:rPr>
            <w:rFonts w:asciiTheme="minorHAnsi" w:hAnsiTheme="minorHAnsi" w:cstheme="minorHAnsi"/>
            <w:bCs/>
            <w:sz w:val="20"/>
            <w:szCs w:val="20"/>
          </w:rPr>
          <w:t xml:space="preserve">boxes and columns shall be as </w:t>
        </w:r>
      </w:ins>
      <w:ins w:id="663" w:author="Ronnie Gibbons" w:date="2024-01-11T15:45:00Z">
        <w:r w:rsidR="00772825">
          <w:rPr>
            <w:rFonts w:asciiTheme="minorHAnsi" w:hAnsiTheme="minorHAnsi" w:cstheme="minorHAnsi"/>
            <w:bCs/>
            <w:sz w:val="20"/>
            <w:szCs w:val="20"/>
          </w:rPr>
          <w:t>production.</w:t>
        </w:r>
      </w:ins>
    </w:p>
    <w:p w14:paraId="023C4556" w14:textId="77777777" w:rsidR="001E0C2F" w:rsidRPr="00A3378C" w:rsidRDefault="00EA7CB7" w:rsidP="00D212D8">
      <w:pPr>
        <w:tabs>
          <w:tab w:val="left" w:pos="1440"/>
          <w:tab w:val="left" w:pos="2410"/>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1E0C2F" w:rsidRPr="00A3378C">
        <w:rPr>
          <w:rFonts w:asciiTheme="minorHAnsi" w:hAnsiTheme="minorHAnsi" w:cstheme="minorHAnsi"/>
          <w:bCs/>
          <w:sz w:val="20"/>
          <w:szCs w:val="20"/>
        </w:rPr>
        <w:t>.12.2</w:t>
      </w:r>
      <w:r w:rsidR="001E0C2F" w:rsidRPr="00A3378C">
        <w:rPr>
          <w:rFonts w:asciiTheme="minorHAnsi" w:hAnsiTheme="minorHAnsi" w:cstheme="minorHAnsi"/>
          <w:bCs/>
          <w:sz w:val="20"/>
          <w:szCs w:val="20"/>
        </w:rPr>
        <w:tab/>
      </w:r>
      <w:r w:rsidR="008215A7" w:rsidRPr="00A3378C">
        <w:rPr>
          <w:rFonts w:asciiTheme="minorHAnsi" w:hAnsiTheme="minorHAnsi" w:cstheme="minorHAnsi"/>
          <w:b/>
          <w:sz w:val="20"/>
          <w:szCs w:val="20"/>
        </w:rPr>
        <w:t>Wheels:</w:t>
      </w:r>
    </w:p>
    <w:p w14:paraId="5D3CB4D4"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Road wheels must be fastened by the original number of studs/bolts.</w:t>
      </w:r>
    </w:p>
    <w:p w14:paraId="7CF218E2"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Split rims are prohibited.</w:t>
      </w:r>
    </w:p>
    <w:p w14:paraId="6EB18E36"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Road wheel material is free.</w:t>
      </w:r>
    </w:p>
    <w:p w14:paraId="2CA98E0D"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Wheels must be within 1" diameter of original equipment.</w:t>
      </w:r>
    </w:p>
    <w:p w14:paraId="7FBB59DE"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All four wheels must be of the same diameter.</w:t>
      </w:r>
    </w:p>
    <w:p w14:paraId="51738EFC" w14:textId="77777777" w:rsidR="00C66A78"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Maximum permitted rim widths are: </w:t>
      </w:r>
    </w:p>
    <w:p w14:paraId="594144C5" w14:textId="77777777" w:rsidR="00C66A78" w:rsidRPr="00A3378C" w:rsidRDefault="00C66A78" w:rsidP="0079461C">
      <w:pPr>
        <w:pStyle w:val="ListParagraph"/>
        <w:numPr>
          <w:ilvl w:val="0"/>
          <w:numId w:val="278"/>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Class A 7.0”</w:t>
      </w:r>
    </w:p>
    <w:p w14:paraId="37F810A2" w14:textId="77777777" w:rsidR="00C66A78" w:rsidRPr="00A3378C" w:rsidRDefault="00C66A78" w:rsidP="0079461C">
      <w:pPr>
        <w:pStyle w:val="ListParagraph"/>
        <w:numPr>
          <w:ilvl w:val="0"/>
          <w:numId w:val="278"/>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Class B 6.0”</w:t>
      </w:r>
    </w:p>
    <w:p w14:paraId="42A2F33D" w14:textId="77777777" w:rsidR="00C66A78" w:rsidRPr="00A3378C" w:rsidRDefault="00C66A78" w:rsidP="0079461C">
      <w:pPr>
        <w:pStyle w:val="ListParagraph"/>
        <w:numPr>
          <w:ilvl w:val="0"/>
          <w:numId w:val="278"/>
        </w:numPr>
        <w:tabs>
          <w:tab w:val="left" w:pos="720"/>
        </w:tabs>
        <w:spacing w:after="120" w:line="240" w:lineRule="exact"/>
        <w:ind w:left="2310"/>
        <w:rPr>
          <w:rFonts w:asciiTheme="minorHAnsi" w:hAnsiTheme="minorHAnsi" w:cstheme="minorHAnsi"/>
          <w:sz w:val="20"/>
          <w:szCs w:val="20"/>
        </w:rPr>
      </w:pPr>
      <w:r w:rsidRPr="00A3378C">
        <w:rPr>
          <w:rFonts w:asciiTheme="minorHAnsi" w:hAnsiTheme="minorHAnsi" w:cstheme="minorHAnsi"/>
          <w:sz w:val="20"/>
          <w:szCs w:val="20"/>
        </w:rPr>
        <w:t>Class C, D, E, F, G 5.5”</w:t>
      </w:r>
    </w:p>
    <w:p w14:paraId="005A4394" w14:textId="77777777" w:rsidR="008215A7" w:rsidRPr="00A3378C" w:rsidRDefault="00C66A78" w:rsidP="00D212D8">
      <w:pPr>
        <w:pStyle w:val="ListParagraph"/>
        <w:numPr>
          <w:ilvl w:val="0"/>
          <w:numId w:val="48"/>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Hub material is free.</w:t>
      </w:r>
    </w:p>
    <w:p w14:paraId="21DF4522" w14:textId="32B53B80" w:rsidR="00092E3F" w:rsidRPr="004A2AA1" w:rsidRDefault="00EA7CB7" w:rsidP="00E72F7F">
      <w:pPr>
        <w:pStyle w:val="Heading2"/>
        <w:rPr>
          <w:sz w:val="20"/>
        </w:rPr>
      </w:pPr>
      <w:bookmarkStart w:id="664" w:name="_Toc155888358"/>
      <w:r w:rsidRPr="004A2AA1">
        <w:t>6</w:t>
      </w:r>
      <w:r w:rsidR="001645FB" w:rsidRPr="004A2AA1">
        <w:t>.13</w:t>
      </w:r>
      <w:r w:rsidR="00A13B9D" w:rsidRPr="004A2AA1">
        <w:tab/>
      </w:r>
      <w:r w:rsidR="00092E3F" w:rsidRPr="004A2AA1">
        <w:t>T</w:t>
      </w:r>
      <w:r w:rsidR="00F91EC8">
        <w:t>yres</w:t>
      </w:r>
      <w:r w:rsidR="00092E3F" w:rsidRPr="004A2AA1">
        <w:t>:</w:t>
      </w:r>
      <w:bookmarkEnd w:id="664"/>
    </w:p>
    <w:p w14:paraId="0D6BDDF5" w14:textId="341FCB6B" w:rsidR="00092E3F" w:rsidRPr="00A3378C" w:rsidRDefault="00092E3F" w:rsidP="00D212D8">
      <w:pPr>
        <w:pStyle w:val="ListParagraph"/>
        <w:numPr>
          <w:ilvl w:val="0"/>
          <w:numId w:val="4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The only permitted tyres are from the Motorsport UK Yearbook L4 list </w:t>
      </w:r>
      <w:r w:rsidR="007E04BD" w:rsidRPr="00A3378C">
        <w:rPr>
          <w:rFonts w:asciiTheme="minorHAnsi" w:hAnsiTheme="minorHAnsi" w:cstheme="minorHAnsi"/>
          <w:sz w:val="20"/>
          <w:szCs w:val="20"/>
        </w:rPr>
        <w:t>1A.</w:t>
      </w:r>
    </w:p>
    <w:p w14:paraId="7E2EAF21" w14:textId="77777777" w:rsidR="00092E3F" w:rsidRPr="00A3378C" w:rsidRDefault="00092E3F" w:rsidP="00D212D8">
      <w:pPr>
        <w:pStyle w:val="ListParagraph"/>
        <w:numPr>
          <w:ilvl w:val="0"/>
          <w:numId w:val="4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lastRenderedPageBreak/>
        <w:t>The Dunlop CR65. 204 compound is allowed.</w:t>
      </w:r>
    </w:p>
    <w:p w14:paraId="60018EDB" w14:textId="2B1AD215" w:rsidR="00092E3F" w:rsidRDefault="00092E3F" w:rsidP="00D212D8">
      <w:pPr>
        <w:pStyle w:val="ListParagraph"/>
        <w:numPr>
          <w:ilvl w:val="0"/>
          <w:numId w:val="49"/>
        </w:numPr>
        <w:spacing w:after="120" w:line="240" w:lineRule="exact"/>
        <w:rPr>
          <w:ins w:id="665" w:author="Ronnie Gibbons" w:date="2024-01-10T16:23:00Z"/>
          <w:rFonts w:asciiTheme="minorHAnsi" w:hAnsiTheme="minorHAnsi" w:cstheme="minorHAnsi"/>
          <w:sz w:val="20"/>
          <w:szCs w:val="20"/>
        </w:rPr>
      </w:pPr>
      <w:r w:rsidRPr="00A3378C">
        <w:rPr>
          <w:rFonts w:asciiTheme="minorHAnsi" w:hAnsiTheme="minorHAnsi" w:cstheme="minorHAnsi"/>
          <w:sz w:val="20"/>
          <w:szCs w:val="20"/>
        </w:rPr>
        <w:t>No modification to tread pattern</w:t>
      </w:r>
      <w:ins w:id="666" w:author="Ronnie Gibbons" w:date="2024-01-10T16:21:00Z">
        <w:r w:rsidR="001B23A9">
          <w:rPr>
            <w:rFonts w:asciiTheme="minorHAnsi" w:hAnsiTheme="minorHAnsi" w:cstheme="minorHAnsi"/>
            <w:sz w:val="20"/>
            <w:szCs w:val="20"/>
          </w:rPr>
          <w:t xml:space="preserve"> by cut</w:t>
        </w:r>
      </w:ins>
      <w:ins w:id="667" w:author="Ronnie Gibbons" w:date="2024-01-10T16:22:00Z">
        <w:r w:rsidR="001B23A9">
          <w:rPr>
            <w:rFonts w:asciiTheme="minorHAnsi" w:hAnsiTheme="minorHAnsi" w:cstheme="minorHAnsi"/>
            <w:sz w:val="20"/>
            <w:szCs w:val="20"/>
          </w:rPr>
          <w:t>ting</w:t>
        </w:r>
      </w:ins>
      <w:del w:id="668" w:author="Ronnie Gibbons" w:date="2024-01-10T16:22:00Z">
        <w:r w:rsidRPr="00A3378C" w:rsidDel="001B23A9">
          <w:rPr>
            <w:rFonts w:asciiTheme="minorHAnsi" w:hAnsiTheme="minorHAnsi" w:cstheme="minorHAnsi"/>
            <w:sz w:val="20"/>
            <w:szCs w:val="20"/>
          </w:rPr>
          <w:delText xml:space="preserve"> or depth</w:delText>
        </w:r>
      </w:del>
      <w:r w:rsidRPr="00A3378C">
        <w:rPr>
          <w:rFonts w:asciiTheme="minorHAnsi" w:hAnsiTheme="minorHAnsi" w:cstheme="minorHAnsi"/>
          <w:sz w:val="20"/>
          <w:szCs w:val="20"/>
        </w:rPr>
        <w:t xml:space="preserve"> is allowed.</w:t>
      </w:r>
      <w:ins w:id="669" w:author="Ronnie Gibbons" w:date="2024-01-10T16:22:00Z">
        <w:r w:rsidR="001B23A9">
          <w:rPr>
            <w:rFonts w:asciiTheme="minorHAnsi" w:hAnsiTheme="minorHAnsi" w:cstheme="minorHAnsi"/>
            <w:sz w:val="20"/>
            <w:szCs w:val="20"/>
          </w:rPr>
          <w:t xml:space="preserve"> </w:t>
        </w:r>
      </w:ins>
    </w:p>
    <w:p w14:paraId="1C2AFA8C" w14:textId="2F3CE80E" w:rsidR="001B23A9" w:rsidRPr="00A3378C" w:rsidRDefault="001B23A9" w:rsidP="00D212D8">
      <w:pPr>
        <w:pStyle w:val="ListParagraph"/>
        <w:numPr>
          <w:ilvl w:val="0"/>
          <w:numId w:val="49"/>
        </w:numPr>
        <w:spacing w:after="120" w:line="240" w:lineRule="exact"/>
        <w:rPr>
          <w:rFonts w:asciiTheme="minorHAnsi" w:hAnsiTheme="minorHAnsi" w:cstheme="minorHAnsi"/>
          <w:sz w:val="20"/>
          <w:szCs w:val="20"/>
        </w:rPr>
      </w:pPr>
      <w:ins w:id="670" w:author="Ronnie Gibbons" w:date="2024-01-10T16:23:00Z">
        <w:r>
          <w:rPr>
            <w:rFonts w:asciiTheme="minorHAnsi" w:hAnsiTheme="minorHAnsi" w:cstheme="minorHAnsi"/>
            <w:sz w:val="20"/>
            <w:szCs w:val="20"/>
          </w:rPr>
          <w:t>Must have a minimum tread level of 1.6mm before any session.</w:t>
        </w:r>
      </w:ins>
    </w:p>
    <w:p w14:paraId="36D249CA" w14:textId="77777777" w:rsidR="00092E3F" w:rsidRPr="00A3378C" w:rsidRDefault="00092E3F" w:rsidP="00D212D8">
      <w:pPr>
        <w:pStyle w:val="ListParagraph"/>
        <w:numPr>
          <w:ilvl w:val="0"/>
          <w:numId w:val="49"/>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All tyres must have an aspect ratio (profile) of 70% or greater.</w:t>
      </w:r>
    </w:p>
    <w:p w14:paraId="3C65A93E" w14:textId="13D81A0B" w:rsidR="001645FB" w:rsidRPr="004A2AA1" w:rsidRDefault="00EA7CB7" w:rsidP="00E72F7F">
      <w:pPr>
        <w:pStyle w:val="Heading2"/>
      </w:pPr>
      <w:bookmarkStart w:id="671" w:name="_Toc155888359"/>
      <w:r w:rsidRPr="004A2AA1">
        <w:t>6</w:t>
      </w:r>
      <w:r w:rsidR="001645FB" w:rsidRPr="004A2AA1">
        <w:t>.14</w:t>
      </w:r>
      <w:r w:rsidR="00A13B9D" w:rsidRPr="004A2AA1">
        <w:tab/>
      </w:r>
      <w:r w:rsidR="00092E3F" w:rsidRPr="004A2AA1">
        <w:t>W</w:t>
      </w:r>
      <w:r w:rsidR="00F91EC8">
        <w:t>eights</w:t>
      </w:r>
      <w:r w:rsidR="001D5DD3" w:rsidRPr="004A2AA1">
        <w:t>:</w:t>
      </w:r>
      <w:bookmarkEnd w:id="671"/>
    </w:p>
    <w:p w14:paraId="231A87B7" w14:textId="0DE44CE8" w:rsidR="00F10A9B" w:rsidRDefault="00100EB6" w:rsidP="00D212D8">
      <w:pPr>
        <w:pStyle w:val="ListParagraph"/>
        <w:numPr>
          <w:ilvl w:val="0"/>
          <w:numId w:val="50"/>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There are no minimum weights applicable.</w:t>
      </w:r>
    </w:p>
    <w:p w14:paraId="0A6727D8" w14:textId="77777777" w:rsidR="00F10A9B" w:rsidRDefault="00F10A9B">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4BD5494D" w14:textId="619FBD51" w:rsidR="001645FB" w:rsidRPr="004A2AA1" w:rsidRDefault="00EA7CB7" w:rsidP="00E72F7F">
      <w:pPr>
        <w:pStyle w:val="Heading2"/>
      </w:pPr>
      <w:bookmarkStart w:id="672" w:name="_Toc155888360"/>
      <w:r w:rsidRPr="004A2AA1">
        <w:lastRenderedPageBreak/>
        <w:t>6</w:t>
      </w:r>
      <w:r w:rsidR="001645FB" w:rsidRPr="004A2AA1">
        <w:t>.15</w:t>
      </w:r>
      <w:r w:rsidR="00A13B9D" w:rsidRPr="004A2AA1">
        <w:tab/>
      </w:r>
      <w:r w:rsidR="00AE0DEB" w:rsidRPr="004A2AA1">
        <w:t>F</w:t>
      </w:r>
      <w:r w:rsidR="00F91EC8">
        <w:t>uel</w:t>
      </w:r>
      <w:r w:rsidR="00AE0DEB" w:rsidRPr="004A2AA1">
        <w:t xml:space="preserve"> </w:t>
      </w:r>
      <w:r w:rsidR="00100EB6" w:rsidRPr="004A2AA1">
        <w:t>T</w:t>
      </w:r>
      <w:r w:rsidR="00F91EC8">
        <w:t>ank</w:t>
      </w:r>
      <w:r w:rsidR="00100EB6" w:rsidRPr="004A2AA1">
        <w:t>/F</w:t>
      </w:r>
      <w:r w:rsidR="00F91EC8">
        <w:t>uel</w:t>
      </w:r>
      <w:r w:rsidR="001D5DD3" w:rsidRPr="004A2AA1">
        <w:t>:</w:t>
      </w:r>
      <w:bookmarkEnd w:id="672"/>
    </w:p>
    <w:p w14:paraId="5069F64C" w14:textId="77777777" w:rsidR="00AE0DEB" w:rsidRPr="00A3378C" w:rsidRDefault="00EA7CB7" w:rsidP="00D212D8">
      <w:pPr>
        <w:tabs>
          <w:tab w:val="left" w:pos="1440"/>
          <w:tab w:val="left" w:pos="7088"/>
        </w:tabs>
        <w:spacing w:after="120" w:line="240" w:lineRule="exact"/>
        <w:ind w:left="901" w:hanging="720"/>
        <w:rPr>
          <w:rFonts w:asciiTheme="minorHAnsi" w:hAnsiTheme="minorHAnsi" w:cstheme="minorHAnsi"/>
          <w:bCs/>
          <w:sz w:val="20"/>
          <w:szCs w:val="20"/>
        </w:rPr>
      </w:pPr>
      <w:r w:rsidRPr="00A3378C">
        <w:rPr>
          <w:rFonts w:asciiTheme="minorHAnsi" w:hAnsiTheme="minorHAnsi" w:cstheme="minorHAnsi"/>
          <w:bCs/>
          <w:sz w:val="20"/>
          <w:szCs w:val="20"/>
        </w:rPr>
        <w:t>6</w:t>
      </w:r>
      <w:r w:rsidR="00AE0DEB" w:rsidRPr="00A3378C">
        <w:rPr>
          <w:rFonts w:asciiTheme="minorHAnsi" w:hAnsiTheme="minorHAnsi" w:cstheme="minorHAnsi"/>
          <w:bCs/>
          <w:sz w:val="20"/>
          <w:szCs w:val="20"/>
        </w:rPr>
        <w:t>.15.1.</w:t>
      </w:r>
      <w:r w:rsidR="00AE0DEB" w:rsidRPr="00A3378C">
        <w:rPr>
          <w:rFonts w:asciiTheme="minorHAnsi" w:hAnsiTheme="minorHAnsi" w:cstheme="minorHAnsi"/>
          <w:bCs/>
          <w:sz w:val="20"/>
          <w:szCs w:val="20"/>
        </w:rPr>
        <w:tab/>
      </w:r>
      <w:r w:rsidR="00100EB6" w:rsidRPr="00A3378C">
        <w:rPr>
          <w:rFonts w:asciiTheme="minorHAnsi" w:hAnsiTheme="minorHAnsi" w:cstheme="minorHAnsi"/>
          <w:b/>
          <w:sz w:val="20"/>
          <w:szCs w:val="20"/>
        </w:rPr>
        <w:t>Fuel Tank:</w:t>
      </w:r>
    </w:p>
    <w:p w14:paraId="0C1AADF6" w14:textId="42CB8623" w:rsidR="00A33C86" w:rsidRPr="00A3378C" w:rsidRDefault="00A33C86" w:rsidP="00D212D8">
      <w:pPr>
        <w:pStyle w:val="ListParagraph"/>
        <w:numPr>
          <w:ilvl w:val="0"/>
          <w:numId w:val="51"/>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Fuel tanks are free subject to compliance with Motorsport UK Yearbook Regulations.</w:t>
      </w:r>
    </w:p>
    <w:p w14:paraId="76905C81" w14:textId="77777777" w:rsidR="00100EB6" w:rsidRPr="00A3378C" w:rsidRDefault="00A33C86" w:rsidP="00D212D8">
      <w:pPr>
        <w:pStyle w:val="ListParagraph"/>
        <w:numPr>
          <w:ilvl w:val="0"/>
          <w:numId w:val="51"/>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Vehicles entered to Appendix K specification must respect the requirements of Championship Regulation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.15.1a.</w:t>
      </w:r>
    </w:p>
    <w:p w14:paraId="1B39AC2A" w14:textId="77777777" w:rsidR="00AE0DEB" w:rsidRPr="00A3378C" w:rsidRDefault="00EA7CB7" w:rsidP="00D212D8">
      <w:pPr>
        <w:tabs>
          <w:tab w:val="left" w:pos="1440"/>
          <w:tab w:val="left" w:pos="7088"/>
        </w:tabs>
        <w:spacing w:after="120" w:line="240" w:lineRule="exact"/>
        <w:ind w:left="901" w:hanging="720"/>
        <w:rPr>
          <w:rFonts w:asciiTheme="minorHAnsi" w:hAnsiTheme="minorHAnsi" w:cstheme="minorHAnsi"/>
          <w:b/>
          <w:sz w:val="20"/>
          <w:szCs w:val="20"/>
        </w:rPr>
      </w:pPr>
      <w:r w:rsidRPr="00A3378C">
        <w:rPr>
          <w:rFonts w:asciiTheme="minorHAnsi" w:hAnsiTheme="minorHAnsi" w:cstheme="minorHAnsi"/>
          <w:bCs/>
          <w:sz w:val="20"/>
          <w:szCs w:val="20"/>
        </w:rPr>
        <w:t>6</w:t>
      </w:r>
      <w:r w:rsidR="00AE0DEB" w:rsidRPr="00A3378C">
        <w:rPr>
          <w:rFonts w:asciiTheme="minorHAnsi" w:hAnsiTheme="minorHAnsi" w:cstheme="minorHAnsi"/>
          <w:bCs/>
          <w:sz w:val="20"/>
          <w:szCs w:val="20"/>
        </w:rPr>
        <w:t>.15.2</w:t>
      </w:r>
      <w:r w:rsidR="00AE0DEB" w:rsidRPr="00A3378C">
        <w:rPr>
          <w:rFonts w:asciiTheme="minorHAnsi" w:hAnsiTheme="minorHAnsi" w:cstheme="minorHAnsi"/>
          <w:bCs/>
          <w:sz w:val="20"/>
          <w:szCs w:val="20"/>
        </w:rPr>
        <w:tab/>
      </w:r>
      <w:r w:rsidR="00A33C86" w:rsidRPr="00A3378C">
        <w:rPr>
          <w:rFonts w:asciiTheme="minorHAnsi" w:hAnsiTheme="minorHAnsi" w:cstheme="minorHAnsi"/>
          <w:b/>
          <w:sz w:val="20"/>
          <w:szCs w:val="20"/>
        </w:rPr>
        <w:t>Fuel:</w:t>
      </w:r>
    </w:p>
    <w:p w14:paraId="0BA848BB" w14:textId="379883F9" w:rsidR="00476AAB" w:rsidRDefault="00476AAB" w:rsidP="00D212D8">
      <w:pPr>
        <w:pStyle w:val="ListParagraph"/>
        <w:numPr>
          <w:ilvl w:val="0"/>
          <w:numId w:val="52"/>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 Motorsport UK approved additive is permitted.</w:t>
      </w:r>
    </w:p>
    <w:p w14:paraId="51FAE05C" w14:textId="77777777" w:rsidR="00476AAB" w:rsidRPr="00A3378C" w:rsidRDefault="00476AAB" w:rsidP="00D212D8">
      <w:pPr>
        <w:pStyle w:val="ListParagraph"/>
        <w:numPr>
          <w:ilvl w:val="0"/>
          <w:numId w:val="52"/>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Fuel solely for the purpose of lead replacement is allowed.</w:t>
      </w:r>
    </w:p>
    <w:p w14:paraId="207E0CA1" w14:textId="77777777" w:rsidR="00A33C86" w:rsidRPr="00A3378C" w:rsidRDefault="00476AAB" w:rsidP="00D212D8">
      <w:pPr>
        <w:pStyle w:val="ListParagraph"/>
        <w:numPr>
          <w:ilvl w:val="0"/>
          <w:numId w:val="52"/>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Refuelling is not permitted during qualifying, on the starting grid or during a race.</w:t>
      </w:r>
    </w:p>
    <w:p w14:paraId="1EB742D9" w14:textId="61C2E9A4" w:rsidR="001645FB" w:rsidRPr="004A2AA1" w:rsidRDefault="00EA7CB7" w:rsidP="00E72F7F">
      <w:pPr>
        <w:pStyle w:val="Heading2"/>
      </w:pPr>
      <w:bookmarkStart w:id="673" w:name="_Toc155888361"/>
      <w:r w:rsidRPr="004A2AA1">
        <w:t>6</w:t>
      </w:r>
      <w:r w:rsidR="001645FB" w:rsidRPr="004A2AA1">
        <w:t>.16</w:t>
      </w:r>
      <w:r w:rsidR="00A13B9D" w:rsidRPr="004A2AA1">
        <w:tab/>
      </w:r>
      <w:r w:rsidR="00570B2B" w:rsidRPr="004A2AA1">
        <w:t>S</w:t>
      </w:r>
      <w:r w:rsidR="00F91EC8">
        <w:t>ilencing</w:t>
      </w:r>
      <w:r w:rsidR="001D5DD3" w:rsidRPr="004A2AA1">
        <w:t>:</w:t>
      </w:r>
      <w:bookmarkEnd w:id="673"/>
    </w:p>
    <w:p w14:paraId="778C47CF" w14:textId="312DF67F" w:rsidR="006A1BF4" w:rsidRPr="00A3378C" w:rsidRDefault="006A1BF4" w:rsidP="00D212D8">
      <w:pPr>
        <w:pStyle w:val="ListParagraph"/>
        <w:numPr>
          <w:ilvl w:val="0"/>
          <w:numId w:val="5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All cars must conform to the current Motorsport UK noise requirements as detailed in the Motorsport Yearbook regulations J5.17 &amp; J5.18.</w:t>
      </w:r>
    </w:p>
    <w:p w14:paraId="5BABCD41" w14:textId="77777777" w:rsidR="006A1BF4" w:rsidRPr="00A3378C" w:rsidRDefault="006A1BF4" w:rsidP="00D212D8">
      <w:pPr>
        <w:pStyle w:val="ListParagraph"/>
        <w:numPr>
          <w:ilvl w:val="0"/>
          <w:numId w:val="53"/>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 xml:space="preserve">Silencers are free subject to compliance with </w:t>
      </w:r>
      <w:r w:rsidR="008D52CA" w:rsidRPr="00A3378C">
        <w:rPr>
          <w:rFonts w:asciiTheme="minorHAnsi" w:hAnsiTheme="minorHAnsi" w:cstheme="minorHAnsi"/>
          <w:sz w:val="20"/>
          <w:szCs w:val="20"/>
        </w:rPr>
        <w:t>6</w:t>
      </w:r>
      <w:r w:rsidRPr="00A3378C">
        <w:rPr>
          <w:rFonts w:asciiTheme="minorHAnsi" w:hAnsiTheme="minorHAnsi" w:cstheme="minorHAnsi"/>
          <w:sz w:val="20"/>
          <w:szCs w:val="20"/>
        </w:rPr>
        <w:t>.16a.</w:t>
      </w:r>
    </w:p>
    <w:p w14:paraId="68EE1698" w14:textId="4FA1D3B3" w:rsidR="001645FB" w:rsidRPr="004A2AA1" w:rsidRDefault="00EA7CB7" w:rsidP="00E72F7F">
      <w:pPr>
        <w:pStyle w:val="Heading2"/>
      </w:pPr>
      <w:bookmarkStart w:id="674" w:name="_Toc155888362"/>
      <w:r w:rsidRPr="004A2AA1">
        <w:t>6</w:t>
      </w:r>
      <w:r w:rsidR="001645FB" w:rsidRPr="004A2AA1">
        <w:t>.17</w:t>
      </w:r>
      <w:r w:rsidR="00A13B9D" w:rsidRPr="004A2AA1">
        <w:tab/>
      </w:r>
      <w:r w:rsidR="006A1BF4" w:rsidRPr="004A2AA1">
        <w:t>N</w:t>
      </w:r>
      <w:r w:rsidR="00F91EC8">
        <w:t>umbers</w:t>
      </w:r>
      <w:r w:rsidR="006A1BF4" w:rsidRPr="004A2AA1">
        <w:t xml:space="preserve"> A</w:t>
      </w:r>
      <w:r w:rsidR="00F91EC8">
        <w:t>nd</w:t>
      </w:r>
      <w:r w:rsidR="006A1BF4" w:rsidRPr="004A2AA1">
        <w:t xml:space="preserve"> C</w:t>
      </w:r>
      <w:r w:rsidR="00F91EC8">
        <w:t>hampionship</w:t>
      </w:r>
      <w:r w:rsidR="006A1BF4" w:rsidRPr="004A2AA1">
        <w:t xml:space="preserve"> D</w:t>
      </w:r>
      <w:r w:rsidR="00F91EC8">
        <w:t>ecals</w:t>
      </w:r>
      <w:r w:rsidR="001D5DD3" w:rsidRPr="004A2AA1">
        <w:t>:</w:t>
      </w:r>
      <w:bookmarkEnd w:id="674"/>
    </w:p>
    <w:p w14:paraId="10E5B936" w14:textId="7F969093" w:rsidR="00693CAC" w:rsidRPr="00A3378C" w:rsidRDefault="00693CAC" w:rsidP="00D212D8">
      <w:pPr>
        <w:pStyle w:val="ListParagraph"/>
        <w:numPr>
          <w:ilvl w:val="0"/>
          <w:numId w:val="54"/>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Only competition numbers allocated by the C</w:t>
      </w:r>
      <w:r w:rsidR="00174E41">
        <w:rPr>
          <w:rFonts w:asciiTheme="minorHAnsi" w:hAnsiTheme="minorHAnsi" w:cstheme="minorHAnsi"/>
          <w:sz w:val="20"/>
          <w:szCs w:val="20"/>
        </w:rPr>
        <w:t>hampionship</w:t>
      </w:r>
      <w:r w:rsidRPr="00A3378C">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p>
    <w:p w14:paraId="57FF06FC" w14:textId="77777777" w:rsidR="00693CAC" w:rsidRPr="00A3378C" w:rsidRDefault="00693CAC" w:rsidP="00D212D8">
      <w:pPr>
        <w:pStyle w:val="ListParagraph"/>
        <w:numPr>
          <w:ilvl w:val="0"/>
          <w:numId w:val="54"/>
        </w:numPr>
        <w:spacing w:after="120" w:line="240" w:lineRule="exact"/>
        <w:rPr>
          <w:rFonts w:asciiTheme="minorHAnsi" w:hAnsiTheme="minorHAnsi" w:cstheme="minorHAnsi"/>
          <w:sz w:val="20"/>
          <w:szCs w:val="20"/>
        </w:rPr>
      </w:pPr>
      <w:r w:rsidRPr="00A3378C">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EB7447" w:rsidRPr="004A2AA1" w14:paraId="415D501C" w14:textId="77777777" w:rsidTr="00EB7447">
        <w:trPr>
          <w:trHeight w:val="282"/>
        </w:trPr>
        <w:tc>
          <w:tcPr>
            <w:tcW w:w="3143" w:type="dxa"/>
            <w:shd w:val="clear" w:color="auto" w:fill="959CA1"/>
          </w:tcPr>
          <w:p w14:paraId="6DBBDE7D" w14:textId="77777777" w:rsidR="00EB7447" w:rsidRPr="004A2AA1" w:rsidRDefault="00EB7447" w:rsidP="00EB7447">
            <w:pPr>
              <w:jc w:val="center"/>
              <w:rPr>
                <w:rFonts w:ascii="Gotham" w:hAnsi="Gotham"/>
                <w:b/>
                <w:color w:val="FFFFFF" w:themeColor="background1"/>
                <w:sz w:val="22"/>
              </w:rPr>
            </w:pPr>
            <w:r w:rsidRPr="004A2AA1">
              <w:rPr>
                <w:rFonts w:ascii="Gotham" w:hAnsi="Gotham"/>
                <w:b/>
                <w:color w:val="FFFFFF" w:themeColor="background1"/>
                <w:sz w:val="22"/>
              </w:rPr>
              <w:t>Item</w:t>
            </w:r>
          </w:p>
        </w:tc>
        <w:tc>
          <w:tcPr>
            <w:tcW w:w="2693" w:type="dxa"/>
            <w:shd w:val="clear" w:color="auto" w:fill="959CA1"/>
          </w:tcPr>
          <w:p w14:paraId="5B5365A8" w14:textId="77777777" w:rsidR="00EB7447" w:rsidRPr="004A2AA1" w:rsidRDefault="00EB7447" w:rsidP="00EB7447">
            <w:pPr>
              <w:jc w:val="center"/>
              <w:rPr>
                <w:rFonts w:ascii="Gotham" w:hAnsi="Gotham"/>
                <w:b/>
                <w:color w:val="FFFFFF" w:themeColor="background1"/>
                <w:sz w:val="22"/>
              </w:rPr>
            </w:pPr>
          </w:p>
        </w:tc>
        <w:tc>
          <w:tcPr>
            <w:tcW w:w="3600" w:type="dxa"/>
            <w:shd w:val="clear" w:color="auto" w:fill="959CA1"/>
          </w:tcPr>
          <w:p w14:paraId="296FCECD" w14:textId="77777777" w:rsidR="00EB7447" w:rsidRPr="004A2AA1" w:rsidRDefault="00EB7447" w:rsidP="00EB7447">
            <w:pPr>
              <w:jc w:val="center"/>
              <w:rPr>
                <w:rFonts w:ascii="Gotham" w:hAnsi="Gotham"/>
                <w:b/>
                <w:color w:val="FFFFFF" w:themeColor="background1"/>
                <w:sz w:val="22"/>
              </w:rPr>
            </w:pPr>
            <w:r w:rsidRPr="004A2AA1">
              <w:rPr>
                <w:rFonts w:ascii="Gotham" w:hAnsi="Gotham"/>
                <w:b/>
                <w:color w:val="FFFFFF" w:themeColor="background1"/>
                <w:sz w:val="22"/>
              </w:rPr>
              <w:t>Placement</w:t>
            </w:r>
          </w:p>
        </w:tc>
      </w:tr>
      <w:tr w:rsidR="00EB7447" w:rsidRPr="00A3378C" w14:paraId="56C9DC49" w14:textId="77777777" w:rsidTr="008413A9">
        <w:trPr>
          <w:trHeight w:val="902"/>
        </w:trPr>
        <w:tc>
          <w:tcPr>
            <w:tcW w:w="3143" w:type="dxa"/>
            <w:vAlign w:val="center"/>
          </w:tcPr>
          <w:p w14:paraId="33D72082" w14:textId="77777777" w:rsidR="00EB7447" w:rsidRPr="00A3378C" w:rsidRDefault="00EB7447" w:rsidP="008413A9">
            <w:pPr>
              <w:jc w:val="center"/>
              <w:rPr>
                <w:rFonts w:asciiTheme="minorHAnsi" w:hAnsiTheme="minorHAnsi" w:cstheme="minorHAnsi"/>
                <w:bCs/>
                <w:color w:val="auto"/>
                <w:sz w:val="18"/>
                <w:szCs w:val="20"/>
              </w:rPr>
            </w:pPr>
          </w:p>
          <w:p w14:paraId="5F06E900"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CTCRC Number Background (round or square)</w:t>
            </w:r>
          </w:p>
        </w:tc>
        <w:tc>
          <w:tcPr>
            <w:tcW w:w="2693" w:type="dxa"/>
          </w:tcPr>
          <w:p w14:paraId="272593AC" w14:textId="77777777" w:rsidR="00EB7447" w:rsidRPr="00A3378C" w:rsidRDefault="00EB7447" w:rsidP="00EB7447">
            <w:pPr>
              <w:jc w:val="center"/>
              <w:rPr>
                <w:rFonts w:asciiTheme="minorHAnsi" w:hAnsiTheme="minorHAnsi" w:cstheme="minorHAnsi"/>
                <w:b/>
                <w:color w:val="FFFFFF" w:themeColor="background1"/>
                <w:sz w:val="22"/>
              </w:rPr>
            </w:pPr>
            <w:r w:rsidRPr="00A3378C">
              <w:rPr>
                <w:rFonts w:asciiTheme="minorHAnsi" w:hAnsiTheme="minorHAnsi" w:cstheme="minorHAnsi"/>
                <w:b/>
                <w:noProof/>
                <w:color w:val="FFFFFF" w:themeColor="background1"/>
                <w:sz w:val="22"/>
                <w:lang w:eastAsia="en-GB"/>
              </w:rPr>
              <w:drawing>
                <wp:inline distT="0" distB="0" distL="0" distR="0" wp14:anchorId="6FD7EA6B" wp14:editId="4948EF33">
                  <wp:extent cx="359472" cy="356330"/>
                  <wp:effectExtent l="0" t="0" r="0" b="0"/>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A3378C">
              <w:rPr>
                <w:rFonts w:asciiTheme="minorHAnsi" w:hAnsiTheme="minorHAnsi" w:cstheme="minorHAnsi"/>
                <w:b/>
                <w:color w:val="FFFFFF" w:themeColor="background1"/>
                <w:sz w:val="22"/>
              </w:rPr>
              <w:tab/>
            </w:r>
            <w:r w:rsidRPr="00A3378C">
              <w:rPr>
                <w:rFonts w:asciiTheme="minorHAnsi" w:hAnsiTheme="minorHAnsi" w:cstheme="minorHAnsi"/>
                <w:b/>
                <w:noProof/>
                <w:color w:val="FFFFFF" w:themeColor="background1"/>
                <w:sz w:val="22"/>
                <w:lang w:eastAsia="en-GB"/>
              </w:rPr>
              <w:drawing>
                <wp:inline distT="0" distB="0" distL="0" distR="0" wp14:anchorId="0E0D59C3" wp14:editId="31394656">
                  <wp:extent cx="490985" cy="490347"/>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vAlign w:val="center"/>
          </w:tcPr>
          <w:p w14:paraId="679EEBD3"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One on each front door, one on the bonnet</w:t>
            </w:r>
          </w:p>
        </w:tc>
      </w:tr>
      <w:tr w:rsidR="00EB7447" w:rsidRPr="00A3378C" w14:paraId="57C6C62E" w14:textId="77777777" w:rsidTr="008413A9">
        <w:trPr>
          <w:trHeight w:val="489"/>
        </w:trPr>
        <w:tc>
          <w:tcPr>
            <w:tcW w:w="3143" w:type="dxa"/>
            <w:vAlign w:val="center"/>
          </w:tcPr>
          <w:p w14:paraId="1914C62C"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CTCRC “classictouringcars.com” sun strip</w:t>
            </w:r>
          </w:p>
        </w:tc>
        <w:tc>
          <w:tcPr>
            <w:tcW w:w="2693" w:type="dxa"/>
            <w:vAlign w:val="center"/>
          </w:tcPr>
          <w:p w14:paraId="4D033DCE" w14:textId="77777777" w:rsidR="00EB7447" w:rsidRPr="00A3378C" w:rsidRDefault="00EB7447" w:rsidP="00EB7447">
            <w:pPr>
              <w:jc w:val="center"/>
              <w:rPr>
                <w:rFonts w:asciiTheme="minorHAnsi" w:hAnsiTheme="minorHAnsi" w:cstheme="minorHAnsi"/>
                <w:bCs/>
                <w:color w:val="auto"/>
                <w:sz w:val="20"/>
                <w:szCs w:val="22"/>
              </w:rPr>
            </w:pPr>
            <w:r w:rsidRPr="00A3378C">
              <w:rPr>
                <w:rFonts w:asciiTheme="minorHAnsi" w:hAnsiTheme="minorHAnsi" w:cstheme="minorHAnsi"/>
                <w:bCs/>
                <w:color w:val="auto"/>
                <w:sz w:val="20"/>
                <w:szCs w:val="22"/>
              </w:rPr>
              <w:t>“classictouringcars.com”</w:t>
            </w:r>
          </w:p>
        </w:tc>
        <w:tc>
          <w:tcPr>
            <w:tcW w:w="3600" w:type="dxa"/>
            <w:vAlign w:val="center"/>
          </w:tcPr>
          <w:p w14:paraId="1066EE0B"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Rear windscreen</w:t>
            </w:r>
          </w:p>
        </w:tc>
      </w:tr>
      <w:tr w:rsidR="00EB7447" w:rsidRPr="00A3378C" w14:paraId="14D7ED9A" w14:textId="77777777" w:rsidTr="008413A9">
        <w:trPr>
          <w:trHeight w:val="486"/>
        </w:trPr>
        <w:tc>
          <w:tcPr>
            <w:tcW w:w="3143" w:type="dxa"/>
            <w:vAlign w:val="center"/>
          </w:tcPr>
          <w:p w14:paraId="7FADB6A9"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Series Sponsor Sun strip</w:t>
            </w:r>
          </w:p>
        </w:tc>
        <w:tc>
          <w:tcPr>
            <w:tcW w:w="2693" w:type="dxa"/>
            <w:vAlign w:val="center"/>
          </w:tcPr>
          <w:p w14:paraId="46457D6F" w14:textId="75CFAC93" w:rsidR="00EB7447" w:rsidRPr="00A3378C" w:rsidRDefault="00D0520B" w:rsidP="00EB7447">
            <w:pPr>
              <w:jc w:val="center"/>
              <w:rPr>
                <w:rFonts w:asciiTheme="minorHAnsi" w:hAnsiTheme="minorHAnsi" w:cstheme="minorHAnsi"/>
                <w:bCs/>
                <w:color w:val="auto"/>
                <w:sz w:val="20"/>
                <w:szCs w:val="22"/>
              </w:rPr>
            </w:pPr>
            <w:ins w:id="675" w:author="Ronnie Gibbons" w:date="2024-01-11T15:16:00Z">
              <w:r>
                <w:rPr>
                  <w:rFonts w:asciiTheme="minorHAnsi" w:hAnsiTheme="minorHAnsi" w:cstheme="minorHAnsi"/>
                  <w:bCs/>
                  <w:color w:val="auto"/>
                  <w:sz w:val="20"/>
                  <w:szCs w:val="22"/>
                </w:rPr>
                <w:t>Everard</w:t>
              </w:r>
            </w:ins>
            <w:del w:id="676" w:author="Ronnie Gibbons" w:date="2024-01-11T15:16:00Z">
              <w:r w:rsidR="00EB7447" w:rsidRPr="00A3378C" w:rsidDel="00D0520B">
                <w:rPr>
                  <w:rFonts w:asciiTheme="minorHAnsi" w:hAnsiTheme="minorHAnsi" w:cstheme="minorHAnsi"/>
                  <w:bCs/>
                  <w:color w:val="auto"/>
                  <w:sz w:val="20"/>
                  <w:szCs w:val="22"/>
                </w:rPr>
                <w:delText>Poultec</w:delText>
              </w:r>
            </w:del>
          </w:p>
        </w:tc>
        <w:tc>
          <w:tcPr>
            <w:tcW w:w="3600" w:type="dxa"/>
            <w:vAlign w:val="center"/>
          </w:tcPr>
          <w:p w14:paraId="72E9F7E4"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Top of front windscreen</w:t>
            </w:r>
          </w:p>
        </w:tc>
      </w:tr>
      <w:tr w:rsidR="00EB7447" w:rsidRPr="00A3378C" w14:paraId="27F22FF7" w14:textId="77777777" w:rsidTr="008413A9">
        <w:trPr>
          <w:trHeight w:val="734"/>
        </w:trPr>
        <w:tc>
          <w:tcPr>
            <w:tcW w:w="3143" w:type="dxa"/>
            <w:vAlign w:val="center"/>
          </w:tcPr>
          <w:p w14:paraId="3AC2E584"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Series Sponsor logos (if required - TBC)</w:t>
            </w:r>
          </w:p>
        </w:tc>
        <w:tc>
          <w:tcPr>
            <w:tcW w:w="2693" w:type="dxa"/>
          </w:tcPr>
          <w:p w14:paraId="61EBD81C" w14:textId="4E356072" w:rsidR="00EB7447" w:rsidRPr="00A3378C" w:rsidRDefault="00EB7447" w:rsidP="00EB7447">
            <w:pPr>
              <w:jc w:val="center"/>
              <w:rPr>
                <w:rFonts w:asciiTheme="minorHAnsi" w:hAnsiTheme="minorHAnsi" w:cstheme="minorHAnsi"/>
                <w:bCs/>
                <w:color w:val="auto"/>
                <w:sz w:val="20"/>
                <w:szCs w:val="22"/>
              </w:rPr>
            </w:pPr>
            <w:r w:rsidRPr="00A3378C">
              <w:rPr>
                <w:rFonts w:asciiTheme="minorHAnsi" w:hAnsiTheme="minorHAnsi" w:cstheme="minorHAnsi"/>
                <w:bCs/>
                <w:color w:val="auto"/>
                <w:sz w:val="20"/>
                <w:szCs w:val="22"/>
              </w:rPr>
              <w:t xml:space="preserve">Lap Engineering </w:t>
            </w:r>
          </w:p>
          <w:p w14:paraId="417F710C" w14:textId="77777777" w:rsidR="00EB7447" w:rsidRDefault="00EB7447" w:rsidP="00EB7447">
            <w:pPr>
              <w:jc w:val="center"/>
              <w:rPr>
                <w:rFonts w:asciiTheme="minorHAnsi" w:hAnsiTheme="minorHAnsi" w:cstheme="minorHAnsi"/>
                <w:bCs/>
                <w:color w:val="auto"/>
                <w:sz w:val="20"/>
                <w:szCs w:val="22"/>
              </w:rPr>
            </w:pPr>
            <w:r w:rsidRPr="00A3378C">
              <w:rPr>
                <w:rFonts w:asciiTheme="minorHAnsi" w:hAnsiTheme="minorHAnsi" w:cstheme="minorHAnsi"/>
                <w:bCs/>
                <w:color w:val="auto"/>
                <w:sz w:val="20"/>
                <w:szCs w:val="22"/>
              </w:rPr>
              <w:t>Revolution Wheel</w:t>
            </w:r>
          </w:p>
          <w:p w14:paraId="2FCE9E3D" w14:textId="123F2236" w:rsidR="00684C10" w:rsidRPr="00A3378C" w:rsidRDefault="00684C10" w:rsidP="00EB7447">
            <w:pPr>
              <w:jc w:val="center"/>
              <w:rPr>
                <w:rFonts w:asciiTheme="minorHAnsi" w:hAnsiTheme="minorHAnsi" w:cstheme="minorHAnsi"/>
                <w:bCs/>
                <w:color w:val="auto"/>
                <w:sz w:val="20"/>
                <w:szCs w:val="22"/>
              </w:rPr>
            </w:pPr>
            <w:r w:rsidRPr="00C14736">
              <w:rPr>
                <w:rFonts w:asciiTheme="minorHAnsi" w:hAnsiTheme="minorHAnsi" w:cstheme="minorHAnsi"/>
                <w:bCs/>
                <w:color w:val="auto"/>
                <w:sz w:val="20"/>
                <w:szCs w:val="20"/>
              </w:rPr>
              <w:t>Toyo Tires</w:t>
            </w:r>
          </w:p>
        </w:tc>
        <w:tc>
          <w:tcPr>
            <w:tcW w:w="3600" w:type="dxa"/>
            <w:vAlign w:val="center"/>
          </w:tcPr>
          <w:p w14:paraId="24994B80"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One on each side of the car (front wing, rear door or rear quarter)</w:t>
            </w:r>
          </w:p>
        </w:tc>
      </w:tr>
      <w:tr w:rsidR="00EB7447" w:rsidRPr="00A3378C" w14:paraId="622E1299" w14:textId="77777777" w:rsidTr="008413A9">
        <w:trPr>
          <w:trHeight w:val="893"/>
        </w:trPr>
        <w:tc>
          <w:tcPr>
            <w:tcW w:w="3143" w:type="dxa"/>
            <w:vAlign w:val="center"/>
          </w:tcPr>
          <w:p w14:paraId="1126CEA1"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BARC Logo</w:t>
            </w:r>
          </w:p>
        </w:tc>
        <w:tc>
          <w:tcPr>
            <w:tcW w:w="2693" w:type="dxa"/>
          </w:tcPr>
          <w:p w14:paraId="18D1BD4C" w14:textId="77777777" w:rsidR="00EB7447" w:rsidRPr="00A3378C" w:rsidRDefault="00EB7447" w:rsidP="00EB7447">
            <w:pPr>
              <w:jc w:val="center"/>
              <w:rPr>
                <w:rFonts w:asciiTheme="minorHAnsi" w:hAnsiTheme="minorHAnsi" w:cstheme="minorHAnsi"/>
                <w:b/>
                <w:color w:val="FFFFFF" w:themeColor="background1"/>
                <w:sz w:val="22"/>
              </w:rPr>
            </w:pPr>
            <w:r w:rsidRPr="00A3378C">
              <w:rPr>
                <w:rFonts w:asciiTheme="minorHAnsi" w:hAnsiTheme="minorHAnsi" w:cstheme="minorHAnsi"/>
                <w:b/>
                <w:noProof/>
                <w:color w:val="FFFFFF" w:themeColor="background1"/>
                <w:sz w:val="22"/>
                <w:lang w:eastAsia="en-GB"/>
              </w:rPr>
              <w:drawing>
                <wp:inline distT="0" distB="0" distL="0" distR="0" wp14:anchorId="7D4C296E" wp14:editId="6DDE5925">
                  <wp:extent cx="490987" cy="544830"/>
                  <wp:effectExtent l="0" t="0" r="0" b="0"/>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vAlign w:val="center"/>
          </w:tcPr>
          <w:p w14:paraId="4157D909"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One on each side of the car (front wing, rear door or rear quarter)</w:t>
            </w:r>
          </w:p>
        </w:tc>
      </w:tr>
      <w:tr w:rsidR="00EB7447" w:rsidRPr="00A3378C" w14:paraId="46E29DD4" w14:textId="77777777" w:rsidTr="008413A9">
        <w:trPr>
          <w:trHeight w:val="489"/>
        </w:trPr>
        <w:tc>
          <w:tcPr>
            <w:tcW w:w="3143" w:type="dxa"/>
            <w:vAlign w:val="center"/>
          </w:tcPr>
          <w:p w14:paraId="1C8C59BE" w14:textId="5120715C"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 xml:space="preserve">Class Letter (50mm </w:t>
            </w:r>
            <w:del w:id="677" w:author="Ronnie Gibbons" w:date="2024-01-10T16:25:00Z">
              <w:r w:rsidRPr="00A3378C" w:rsidDel="001B23A9">
                <w:rPr>
                  <w:rFonts w:asciiTheme="minorHAnsi" w:hAnsiTheme="minorHAnsi" w:cstheme="minorHAnsi"/>
                  <w:bCs/>
                  <w:color w:val="auto"/>
                  <w:sz w:val="18"/>
                  <w:szCs w:val="20"/>
                </w:rPr>
                <w:delText xml:space="preserve">Black </w:delText>
              </w:r>
            </w:del>
            <w:r w:rsidRPr="00A3378C">
              <w:rPr>
                <w:rFonts w:asciiTheme="minorHAnsi" w:hAnsiTheme="minorHAnsi" w:cstheme="minorHAnsi"/>
                <w:bCs/>
                <w:color w:val="auto"/>
                <w:sz w:val="18"/>
                <w:szCs w:val="20"/>
              </w:rPr>
              <w:t>lettering</w:t>
            </w:r>
            <w:ins w:id="678" w:author="Ronnie Gibbons" w:date="2024-01-10T18:37:00Z">
              <w:r w:rsidR="009B3C79">
                <w:rPr>
                  <w:rFonts w:asciiTheme="minorHAnsi" w:hAnsiTheme="minorHAnsi" w:cstheme="minorHAnsi"/>
                  <w:bCs/>
                  <w:color w:val="auto"/>
                  <w:sz w:val="18"/>
                  <w:szCs w:val="20"/>
                </w:rPr>
                <w:t xml:space="preserve"> in the</w:t>
              </w:r>
            </w:ins>
            <w:ins w:id="679" w:author="Ronnie Gibbons" w:date="2024-01-10T16:25:00Z">
              <w:r w:rsidR="001B23A9">
                <w:rPr>
                  <w:rFonts w:asciiTheme="minorHAnsi" w:hAnsiTheme="minorHAnsi" w:cstheme="minorHAnsi"/>
                  <w:bCs/>
                  <w:color w:val="auto"/>
                  <w:sz w:val="18"/>
                  <w:szCs w:val="20"/>
                </w:rPr>
                <w:t xml:space="preserve"> same colour as </w:t>
              </w:r>
            </w:ins>
            <w:ins w:id="680" w:author="Ronnie Gibbons" w:date="2024-01-10T18:37:00Z">
              <w:r w:rsidR="009B3C79">
                <w:rPr>
                  <w:rFonts w:asciiTheme="minorHAnsi" w:hAnsiTheme="minorHAnsi" w:cstheme="minorHAnsi"/>
                  <w:bCs/>
                  <w:color w:val="auto"/>
                  <w:sz w:val="18"/>
                  <w:szCs w:val="20"/>
                </w:rPr>
                <w:t xml:space="preserve">race </w:t>
              </w:r>
            </w:ins>
            <w:ins w:id="681" w:author="Ronnie Gibbons" w:date="2024-01-10T16:25:00Z">
              <w:r w:rsidR="001B23A9">
                <w:rPr>
                  <w:rFonts w:asciiTheme="minorHAnsi" w:hAnsiTheme="minorHAnsi" w:cstheme="minorHAnsi"/>
                  <w:bCs/>
                  <w:color w:val="auto"/>
                  <w:sz w:val="18"/>
                  <w:szCs w:val="20"/>
                </w:rPr>
                <w:t>number</w:t>
              </w:r>
            </w:ins>
            <w:r w:rsidRPr="00A3378C">
              <w:rPr>
                <w:rFonts w:asciiTheme="minorHAnsi" w:hAnsiTheme="minorHAnsi" w:cstheme="minorHAnsi"/>
                <w:bCs/>
                <w:color w:val="auto"/>
                <w:sz w:val="18"/>
                <w:szCs w:val="20"/>
              </w:rPr>
              <w:t>)</w:t>
            </w:r>
          </w:p>
        </w:tc>
        <w:tc>
          <w:tcPr>
            <w:tcW w:w="2693" w:type="dxa"/>
          </w:tcPr>
          <w:p w14:paraId="4F5B7F8D" w14:textId="77777777" w:rsidR="00EB7447" w:rsidRPr="00A3378C" w:rsidRDefault="00EB7447" w:rsidP="00EB7447">
            <w:pPr>
              <w:jc w:val="center"/>
              <w:rPr>
                <w:rFonts w:asciiTheme="minorHAnsi" w:hAnsiTheme="minorHAnsi" w:cstheme="minorHAnsi"/>
                <w:bCs/>
                <w:color w:val="FFFFFF" w:themeColor="background1"/>
                <w:sz w:val="22"/>
              </w:rPr>
            </w:pPr>
            <w:r w:rsidRPr="00A3378C">
              <w:rPr>
                <w:rFonts w:asciiTheme="minorHAnsi" w:hAnsiTheme="minorHAnsi" w:cstheme="minorHAnsi"/>
                <w:bCs/>
                <w:color w:val="auto"/>
                <w:sz w:val="20"/>
                <w:szCs w:val="22"/>
              </w:rPr>
              <w:t>e.g. 88 A</w:t>
            </w:r>
          </w:p>
        </w:tc>
        <w:tc>
          <w:tcPr>
            <w:tcW w:w="3600" w:type="dxa"/>
            <w:vAlign w:val="center"/>
          </w:tcPr>
          <w:p w14:paraId="0439208A"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One on each CTCRC number background,</w:t>
            </w:r>
          </w:p>
          <w:p w14:paraId="1EA1F938" w14:textId="77777777" w:rsidR="00EB7447" w:rsidRPr="00A3378C" w:rsidRDefault="00EB7447" w:rsidP="008413A9">
            <w:pPr>
              <w:jc w:val="center"/>
              <w:rPr>
                <w:rFonts w:asciiTheme="minorHAnsi" w:hAnsiTheme="minorHAnsi" w:cstheme="minorHAnsi"/>
                <w:bCs/>
                <w:color w:val="auto"/>
                <w:sz w:val="18"/>
                <w:szCs w:val="20"/>
              </w:rPr>
            </w:pPr>
            <w:r w:rsidRPr="00A3378C">
              <w:rPr>
                <w:rFonts w:asciiTheme="minorHAnsi" w:hAnsiTheme="minorHAnsi" w:cstheme="minorHAnsi"/>
                <w:bCs/>
                <w:color w:val="auto"/>
                <w:sz w:val="18"/>
                <w:szCs w:val="20"/>
              </w:rPr>
              <w:t>adjacent to race numbers</w:t>
            </w:r>
          </w:p>
        </w:tc>
      </w:tr>
    </w:tbl>
    <w:p w14:paraId="7ECDA89A" w14:textId="77777777" w:rsidR="00BA5712" w:rsidRPr="007C0C13" w:rsidRDefault="00BA5712" w:rsidP="00D212D8">
      <w:pPr>
        <w:pStyle w:val="ListParagraph"/>
        <w:numPr>
          <w:ilvl w:val="0"/>
          <w:numId w:val="54"/>
        </w:numPr>
        <w:spacing w:before="120" w:after="120" w:line="240" w:lineRule="exact"/>
        <w:rPr>
          <w:rFonts w:asciiTheme="minorHAnsi" w:hAnsiTheme="minorHAnsi" w:cstheme="minorHAnsi"/>
          <w:sz w:val="20"/>
          <w:szCs w:val="20"/>
        </w:rPr>
      </w:pPr>
      <w:r w:rsidRPr="007C0C13">
        <w:rPr>
          <w:rFonts w:asciiTheme="minorHAnsi" w:hAnsiTheme="minorHAnsi" w:cstheme="minorHAnsi"/>
          <w:sz w:val="20"/>
          <w:szCs w:val="20"/>
        </w:rPr>
        <w:t>Decals shall be fitted as issued. They may not be cut or otherwise defaced or deformed without prior approval from the Championship Organisers.</w:t>
      </w:r>
    </w:p>
    <w:p w14:paraId="32CA0CF0" w14:textId="624375C4" w:rsidR="00BA5712" w:rsidRPr="007C0C13" w:rsidRDefault="00BA5712" w:rsidP="00D212D8">
      <w:pPr>
        <w:pStyle w:val="ListParagraph"/>
        <w:numPr>
          <w:ilvl w:val="0"/>
          <w:numId w:val="54"/>
        </w:numPr>
        <w:spacing w:after="120" w:line="240" w:lineRule="exact"/>
        <w:rPr>
          <w:rFonts w:asciiTheme="minorHAnsi" w:hAnsiTheme="minorHAnsi" w:cstheme="minorHAnsi"/>
          <w:sz w:val="20"/>
          <w:szCs w:val="20"/>
        </w:rPr>
      </w:pPr>
      <w:del w:id="682" w:author="Ronnie Gibbons" w:date="2024-01-11T15:45:00Z">
        <w:r w:rsidRPr="007C0C13" w:rsidDel="00772825">
          <w:rPr>
            <w:rFonts w:asciiTheme="minorHAnsi" w:hAnsiTheme="minorHAnsi" w:cstheme="minorHAnsi"/>
            <w:sz w:val="20"/>
            <w:szCs w:val="20"/>
          </w:rPr>
          <w:delText>Non C</w:delText>
        </w:r>
        <w:r w:rsidR="00174E41" w:rsidDel="00772825">
          <w:rPr>
            <w:rFonts w:asciiTheme="minorHAnsi" w:hAnsiTheme="minorHAnsi" w:cstheme="minorHAnsi"/>
            <w:sz w:val="20"/>
            <w:szCs w:val="20"/>
          </w:rPr>
          <w:delText>hampionship</w:delText>
        </w:r>
      </w:del>
      <w:ins w:id="683" w:author="Ronnie Gibbons" w:date="2024-01-11T15:45:00Z">
        <w:r w:rsidR="00772825" w:rsidRPr="007C0C13">
          <w:rPr>
            <w:rFonts w:asciiTheme="minorHAnsi" w:hAnsiTheme="minorHAnsi" w:cstheme="minorHAnsi"/>
            <w:sz w:val="20"/>
            <w:szCs w:val="20"/>
          </w:rPr>
          <w:t>Non-Championship</w:t>
        </w:r>
      </w:ins>
      <w:r w:rsidRPr="007C0C13">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0C5F29BC" w14:textId="7C4E75E4" w:rsidR="00BA5712" w:rsidRPr="007C0C13" w:rsidRDefault="00BA5712" w:rsidP="00D212D8">
      <w:pPr>
        <w:pStyle w:val="ListParagraph"/>
        <w:numPr>
          <w:ilvl w:val="0"/>
          <w:numId w:val="5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 Touring Car, Touring Car re-creation or a car running in period livery is only required to display the CTCRC “classictouringcars.com” sun </w:t>
      </w:r>
      <w:del w:id="684" w:author="Ronnie Gibbons" w:date="2024-01-11T15:45:00Z">
        <w:r w:rsidRPr="007C0C13" w:rsidDel="00772825">
          <w:rPr>
            <w:rFonts w:asciiTheme="minorHAnsi" w:hAnsiTheme="minorHAnsi" w:cstheme="minorHAnsi"/>
            <w:sz w:val="20"/>
            <w:szCs w:val="20"/>
          </w:rPr>
          <w:delText>strip</w:delText>
        </w:r>
      </w:del>
      <w:ins w:id="685" w:author="Ronnie Gibbons" w:date="2024-01-11T15:45:00Z">
        <w:r w:rsidR="00772825" w:rsidRPr="007C0C13">
          <w:rPr>
            <w:rFonts w:asciiTheme="minorHAnsi" w:hAnsiTheme="minorHAnsi" w:cstheme="minorHAnsi"/>
            <w:sz w:val="20"/>
            <w:szCs w:val="20"/>
          </w:rPr>
          <w:t>strip.</w:t>
        </w:r>
      </w:ins>
    </w:p>
    <w:p w14:paraId="39D0BCE8" w14:textId="066A85AA" w:rsidR="00BA5712" w:rsidRPr="007C0C13" w:rsidRDefault="00BA5712" w:rsidP="00D212D8">
      <w:pPr>
        <w:pStyle w:val="ListParagraph"/>
        <w:numPr>
          <w:ilvl w:val="0"/>
          <w:numId w:val="5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Points will ONLY be awarded to competitors correctly displaying the required </w:t>
      </w:r>
      <w:del w:id="686" w:author="Ronnie Gibbons" w:date="2024-01-11T15:45:00Z">
        <w:r w:rsidRPr="007C0C13" w:rsidDel="00772825">
          <w:rPr>
            <w:rFonts w:asciiTheme="minorHAnsi" w:hAnsiTheme="minorHAnsi" w:cstheme="minorHAnsi"/>
            <w:sz w:val="20"/>
            <w:szCs w:val="20"/>
          </w:rPr>
          <w:delText>decals</w:delText>
        </w:r>
      </w:del>
      <w:ins w:id="687" w:author="Ronnie Gibbons" w:date="2024-01-11T15:45:00Z">
        <w:r w:rsidR="00772825" w:rsidRPr="007C0C13">
          <w:rPr>
            <w:rFonts w:asciiTheme="minorHAnsi" w:hAnsiTheme="minorHAnsi" w:cstheme="minorHAnsi"/>
            <w:sz w:val="20"/>
            <w:szCs w:val="20"/>
          </w:rPr>
          <w:t>decals.</w:t>
        </w:r>
      </w:ins>
    </w:p>
    <w:p w14:paraId="17EBDF2F" w14:textId="01E0484C" w:rsidR="00BA5712" w:rsidRDefault="00BA5712" w:rsidP="00D212D8">
      <w:pPr>
        <w:pStyle w:val="ListParagraph"/>
        <w:numPr>
          <w:ilvl w:val="0"/>
          <w:numId w:val="54"/>
        </w:numPr>
        <w:spacing w:after="120" w:line="240" w:lineRule="exact"/>
        <w:rPr>
          <w:ins w:id="688" w:author="Ronnie Gibbons" w:date="2024-01-10T16:30:00Z"/>
          <w:rFonts w:asciiTheme="minorHAnsi" w:hAnsiTheme="minorHAnsi" w:cstheme="minorHAnsi"/>
          <w:sz w:val="20"/>
          <w:szCs w:val="20"/>
        </w:rPr>
      </w:pPr>
      <w:r w:rsidRPr="007C0C13">
        <w:rPr>
          <w:rFonts w:asciiTheme="minorHAnsi" w:hAnsiTheme="minorHAnsi" w:cstheme="minorHAnsi"/>
          <w:sz w:val="20"/>
          <w:szCs w:val="20"/>
        </w:rPr>
        <w:t>Full racing members will be allocated one set of decals from the C</w:t>
      </w:r>
      <w:r w:rsidR="00174E41">
        <w:rPr>
          <w:rFonts w:asciiTheme="minorHAnsi" w:hAnsiTheme="minorHAnsi" w:cstheme="minorHAnsi"/>
          <w:sz w:val="20"/>
          <w:szCs w:val="20"/>
        </w:rPr>
        <w:t>hampionship</w:t>
      </w:r>
      <w:r w:rsidRPr="007C0C13">
        <w:rPr>
          <w:rFonts w:asciiTheme="minorHAnsi" w:hAnsiTheme="minorHAnsi" w:cstheme="minorHAnsi"/>
          <w:sz w:val="20"/>
          <w:szCs w:val="20"/>
        </w:rPr>
        <w:t xml:space="preserve"> nominated supplier free of charge. A charge </w:t>
      </w:r>
      <w:ins w:id="689" w:author="Ronnie Gibbons" w:date="2024-01-10T16:30:00Z">
        <w:r w:rsidR="004763AC">
          <w:rPr>
            <w:rFonts w:asciiTheme="minorHAnsi" w:hAnsiTheme="minorHAnsi" w:cstheme="minorHAnsi"/>
            <w:sz w:val="20"/>
            <w:szCs w:val="20"/>
          </w:rPr>
          <w:t>may</w:t>
        </w:r>
      </w:ins>
      <w:del w:id="690" w:author="Ronnie Gibbons" w:date="2024-01-10T16:30:00Z">
        <w:r w:rsidRPr="007C0C13" w:rsidDel="004763AC">
          <w:rPr>
            <w:rFonts w:asciiTheme="minorHAnsi" w:hAnsiTheme="minorHAnsi" w:cstheme="minorHAnsi"/>
            <w:sz w:val="20"/>
            <w:szCs w:val="20"/>
          </w:rPr>
          <w:delText>will</w:delText>
        </w:r>
      </w:del>
      <w:r w:rsidRPr="007C0C13">
        <w:rPr>
          <w:rFonts w:asciiTheme="minorHAnsi" w:hAnsiTheme="minorHAnsi" w:cstheme="minorHAnsi"/>
          <w:sz w:val="20"/>
          <w:szCs w:val="20"/>
        </w:rPr>
        <w:t xml:space="preserve"> be levied for any extra decals required.</w:t>
      </w:r>
    </w:p>
    <w:p w14:paraId="1CD5D19E" w14:textId="0D7BACBC" w:rsidR="004763AC" w:rsidRPr="007C0C13" w:rsidRDefault="004763AC" w:rsidP="00D212D8">
      <w:pPr>
        <w:pStyle w:val="ListParagraph"/>
        <w:numPr>
          <w:ilvl w:val="0"/>
          <w:numId w:val="54"/>
        </w:numPr>
        <w:spacing w:after="120" w:line="240" w:lineRule="exact"/>
        <w:rPr>
          <w:rFonts w:asciiTheme="minorHAnsi" w:hAnsiTheme="minorHAnsi" w:cstheme="minorHAnsi"/>
          <w:sz w:val="20"/>
          <w:szCs w:val="20"/>
        </w:rPr>
      </w:pPr>
      <w:ins w:id="691" w:author="Ronnie Gibbons" w:date="2024-01-10T16:30:00Z">
        <w:r>
          <w:rPr>
            <w:rFonts w:asciiTheme="minorHAnsi" w:hAnsiTheme="minorHAnsi" w:cstheme="minorHAnsi"/>
            <w:sz w:val="20"/>
            <w:szCs w:val="20"/>
          </w:rPr>
          <w:lastRenderedPageBreak/>
          <w:t xml:space="preserve">Limited </w:t>
        </w:r>
      </w:ins>
      <w:ins w:id="692" w:author="Ronnie Gibbons" w:date="2024-01-10T16:31:00Z">
        <w:r>
          <w:rPr>
            <w:rFonts w:asciiTheme="minorHAnsi" w:hAnsiTheme="minorHAnsi" w:cstheme="minorHAnsi"/>
            <w:sz w:val="20"/>
            <w:szCs w:val="20"/>
          </w:rPr>
          <w:t xml:space="preserve">Racing members may be asked to display championship decals and </w:t>
        </w:r>
        <w:r w:rsidRPr="004763AC">
          <w:rPr>
            <w:rFonts w:asciiTheme="minorHAnsi" w:hAnsiTheme="minorHAnsi" w:cstheme="minorHAnsi"/>
            <w:b/>
            <w:bCs/>
            <w:sz w:val="20"/>
            <w:szCs w:val="20"/>
            <w:u w:val="single"/>
            <w:rPrChange w:id="693" w:author="Ronnie Gibbons" w:date="2024-01-10T16:31:00Z">
              <w:rPr>
                <w:rFonts w:asciiTheme="minorHAnsi" w:hAnsiTheme="minorHAnsi" w:cstheme="minorHAnsi"/>
                <w:sz w:val="20"/>
                <w:szCs w:val="20"/>
              </w:rPr>
            </w:rPrChange>
          </w:rPr>
          <w:t>will</w:t>
        </w:r>
        <w:r>
          <w:rPr>
            <w:rFonts w:asciiTheme="minorHAnsi" w:hAnsiTheme="minorHAnsi" w:cstheme="minorHAnsi"/>
            <w:b/>
            <w:bCs/>
            <w:sz w:val="20"/>
            <w:szCs w:val="20"/>
            <w:u w:val="single"/>
          </w:rPr>
          <w:t xml:space="preserve"> </w:t>
        </w:r>
        <w:r>
          <w:rPr>
            <w:rFonts w:asciiTheme="minorHAnsi" w:hAnsiTheme="minorHAnsi" w:cstheme="minorHAnsi"/>
            <w:sz w:val="20"/>
            <w:szCs w:val="20"/>
          </w:rPr>
          <w:t>be asked to mask/remove/cover stickers relating to other clubs and c</w:t>
        </w:r>
      </w:ins>
      <w:ins w:id="694" w:author="Ronnie Gibbons" w:date="2024-01-10T16:32:00Z">
        <w:r>
          <w:rPr>
            <w:rFonts w:asciiTheme="minorHAnsi" w:hAnsiTheme="minorHAnsi" w:cstheme="minorHAnsi"/>
            <w:sz w:val="20"/>
            <w:szCs w:val="20"/>
          </w:rPr>
          <w:t>hampionships.</w:t>
        </w:r>
      </w:ins>
    </w:p>
    <w:p w14:paraId="4EDDCBD1" w14:textId="00416924" w:rsidR="00DA6B55" w:rsidRPr="007C0C13" w:rsidRDefault="00223E3E" w:rsidP="00D212D8">
      <w:pPr>
        <w:pStyle w:val="ListParagraph"/>
        <w:numPr>
          <w:ilvl w:val="0"/>
          <w:numId w:val="54"/>
        </w:numPr>
        <w:spacing w:after="120" w:line="240" w:lineRule="exact"/>
        <w:rPr>
          <w:rFonts w:asciiTheme="minorHAnsi" w:hAnsiTheme="minorHAnsi" w:cstheme="minorHAnsi"/>
          <w:sz w:val="20"/>
          <w:szCs w:val="20"/>
        </w:rPr>
      </w:pPr>
      <w:r>
        <w:rPr>
          <w:rFonts w:asciiTheme="minorHAnsi" w:hAnsiTheme="minorHAnsi" w:cstheme="minorHAnsi"/>
          <w:sz w:val="20"/>
          <w:szCs w:val="20"/>
        </w:rPr>
        <w:t>Limited Racing</w:t>
      </w:r>
      <w:r w:rsidR="00BA5712" w:rsidRPr="007C0C13">
        <w:rPr>
          <w:rFonts w:asciiTheme="minorHAnsi" w:hAnsiTheme="minorHAnsi" w:cstheme="minorHAnsi"/>
          <w:sz w:val="20"/>
          <w:szCs w:val="20"/>
        </w:rPr>
        <w:t xml:space="preserve"> members will not receive</w:t>
      </w:r>
      <w:del w:id="695" w:author="Ronnie Gibbons" w:date="2024-01-10T16:30:00Z">
        <w:r w:rsidR="00BA5712" w:rsidRPr="007C0C13" w:rsidDel="004763AC">
          <w:rPr>
            <w:rFonts w:asciiTheme="minorHAnsi" w:hAnsiTheme="minorHAnsi" w:cstheme="minorHAnsi"/>
            <w:sz w:val="20"/>
            <w:szCs w:val="20"/>
          </w:rPr>
          <w:delText xml:space="preserve"> decals nor</w:delText>
        </w:r>
      </w:del>
      <w:r w:rsidR="00BA5712" w:rsidRPr="007C0C13">
        <w:rPr>
          <w:rFonts w:asciiTheme="minorHAnsi" w:hAnsiTheme="minorHAnsi" w:cstheme="minorHAnsi"/>
          <w:sz w:val="20"/>
          <w:szCs w:val="20"/>
        </w:rPr>
        <w:t xml:space="preserve"> championship points.</w:t>
      </w:r>
    </w:p>
    <w:p w14:paraId="3E793244" w14:textId="686B3F5A" w:rsidR="00DA6B55" w:rsidRPr="004A2AA1" w:rsidRDefault="00DA6B55">
      <w:pPr>
        <w:suppressAutoHyphens w:val="0"/>
        <w:rPr>
          <w:rFonts w:ascii="Gotham" w:hAnsi="Gotham"/>
          <w:sz w:val="20"/>
          <w:szCs w:val="20"/>
        </w:rPr>
      </w:pPr>
    </w:p>
    <w:tbl>
      <w:tblPr>
        <w:tblStyle w:val="TableGrid"/>
        <w:tblW w:w="0" w:type="auto"/>
        <w:tblInd w:w="181" w:type="dxa"/>
        <w:tblLook w:val="04A0" w:firstRow="1" w:lastRow="0" w:firstColumn="1" w:lastColumn="0" w:noHBand="0" w:noVBand="1"/>
      </w:tblPr>
      <w:tblGrid>
        <w:gridCol w:w="624"/>
        <w:gridCol w:w="9327"/>
      </w:tblGrid>
      <w:tr w:rsidR="002E78B4" w:rsidRPr="004A2AA1" w14:paraId="77D2DA4A" w14:textId="77777777" w:rsidTr="00475FF8">
        <w:trPr>
          <w:trHeight w:val="340"/>
        </w:trPr>
        <w:tc>
          <w:tcPr>
            <w:tcW w:w="624" w:type="dxa"/>
            <w:tcBorders>
              <w:top w:val="nil"/>
              <w:left w:val="nil"/>
              <w:bottom w:val="nil"/>
              <w:right w:val="nil"/>
            </w:tcBorders>
            <w:shd w:val="clear" w:color="auto" w:fill="636569"/>
            <w:vAlign w:val="center"/>
          </w:tcPr>
          <w:p w14:paraId="55195440" w14:textId="77777777" w:rsidR="002E78B4" w:rsidRPr="004A2AA1" w:rsidRDefault="00EA7CB7" w:rsidP="0061765A">
            <w:pPr>
              <w:spacing w:line="240" w:lineRule="exact"/>
              <w:ind w:left="1178" w:hanging="1178"/>
              <w:rPr>
                <w:rFonts w:ascii="Gotham" w:hAnsi="Gotham"/>
                <w:b/>
                <w:color w:val="FFFFFF" w:themeColor="background1"/>
              </w:rPr>
            </w:pPr>
            <w:bookmarkStart w:id="696" w:name="_Hlk62218321"/>
            <w:r w:rsidRPr="004A2AA1">
              <w:rPr>
                <w:rFonts w:ascii="Gotham" w:hAnsi="Gotham"/>
                <w:b/>
                <w:color w:val="FFFFFF" w:themeColor="background1"/>
              </w:rPr>
              <w:t>7</w:t>
            </w:r>
            <w:r w:rsidR="002E78B4" w:rsidRPr="004A2AA1">
              <w:rPr>
                <w:rFonts w:ascii="Gotham" w:hAnsi="Gotham"/>
                <w:b/>
                <w:color w:val="FFFFFF" w:themeColor="background1"/>
              </w:rPr>
              <w:t xml:space="preserve">. </w:t>
            </w:r>
          </w:p>
        </w:tc>
        <w:tc>
          <w:tcPr>
            <w:tcW w:w="9327" w:type="dxa"/>
            <w:tcBorders>
              <w:top w:val="nil"/>
              <w:left w:val="nil"/>
              <w:bottom w:val="nil"/>
              <w:right w:val="nil"/>
            </w:tcBorders>
            <w:shd w:val="clear" w:color="auto" w:fill="636569"/>
            <w:vAlign w:val="center"/>
          </w:tcPr>
          <w:p w14:paraId="47C1FB4F" w14:textId="77777777" w:rsidR="002E78B4" w:rsidRPr="004A2AA1" w:rsidRDefault="002E78B4" w:rsidP="0018156C">
            <w:pPr>
              <w:pStyle w:val="Heading1"/>
            </w:pPr>
            <w:bookmarkStart w:id="697" w:name="_Toc155888363"/>
            <w:r w:rsidRPr="004A2AA1">
              <w:t xml:space="preserve">TECHNICAL REGULATIONS – </w:t>
            </w:r>
            <w:r w:rsidR="00BA5712" w:rsidRPr="004A2AA1">
              <w:t>GROUP 1 TOURING CAR CHAMPIONSHIP</w:t>
            </w:r>
            <w:bookmarkEnd w:id="697"/>
          </w:p>
        </w:tc>
      </w:tr>
      <w:bookmarkEnd w:id="696"/>
    </w:tbl>
    <w:p w14:paraId="6F0D4BDB" w14:textId="77777777" w:rsidR="001645FB" w:rsidRPr="004A2AA1" w:rsidRDefault="001645FB" w:rsidP="00396A90">
      <w:pPr>
        <w:tabs>
          <w:tab w:val="left" w:pos="720"/>
          <w:tab w:val="left" w:pos="1440"/>
        </w:tabs>
        <w:ind w:left="900" w:hanging="720"/>
        <w:jc w:val="both"/>
        <w:rPr>
          <w:rFonts w:ascii="Gotham" w:hAnsi="Gotham"/>
          <w:sz w:val="22"/>
          <w:szCs w:val="22"/>
        </w:rPr>
      </w:pPr>
    </w:p>
    <w:p w14:paraId="6C23FDE0" w14:textId="185B3CD5" w:rsidR="00EA7CB7" w:rsidRPr="004A2AA1" w:rsidRDefault="00EA7CB7" w:rsidP="00E72F7F">
      <w:pPr>
        <w:pStyle w:val="Heading2"/>
      </w:pPr>
      <w:bookmarkStart w:id="698" w:name="_Toc155888364"/>
      <w:r w:rsidRPr="004A2AA1">
        <w:t>7.1</w:t>
      </w:r>
      <w:r w:rsidRPr="004A2AA1">
        <w:tab/>
        <w:t>I</w:t>
      </w:r>
      <w:r w:rsidR="00F91EC8">
        <w:t>ntroduction</w:t>
      </w:r>
      <w:r w:rsidRPr="004A2AA1">
        <w:t>:</w:t>
      </w:r>
      <w:bookmarkEnd w:id="698"/>
    </w:p>
    <w:p w14:paraId="3BCF7B2D" w14:textId="77777777" w:rsidR="009E1241" w:rsidRPr="007C0C13" w:rsidRDefault="00DA4E82"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.1.1</w:t>
      </w:r>
      <w:r w:rsidR="00EA7CB7" w:rsidRPr="007C0C13">
        <w:rPr>
          <w:rFonts w:asciiTheme="minorHAnsi" w:hAnsiTheme="minorHAnsi" w:cstheme="minorHAnsi"/>
          <w:bCs/>
          <w:sz w:val="20"/>
          <w:szCs w:val="20"/>
        </w:rPr>
        <w:tab/>
      </w:r>
      <w:r w:rsidR="009E1241" w:rsidRPr="007C0C13">
        <w:rPr>
          <w:rFonts w:asciiTheme="minorHAnsi" w:hAnsiTheme="minorHAnsi" w:cstheme="minorHAnsi"/>
          <w:bCs/>
          <w:sz w:val="20"/>
          <w:szCs w:val="20"/>
          <w:lang w:bidi="en-GB"/>
        </w:rPr>
        <w:t>The following technical regulations are set out in accordance with M</w:t>
      </w:r>
      <w:r w:rsidR="0089763E" w:rsidRPr="007C0C13">
        <w:rPr>
          <w:rFonts w:asciiTheme="minorHAnsi" w:hAnsiTheme="minorHAnsi" w:cstheme="minorHAnsi"/>
          <w:bCs/>
          <w:sz w:val="20"/>
          <w:szCs w:val="20"/>
          <w:lang w:bidi="en-GB"/>
        </w:rPr>
        <w:t>otorsport</w:t>
      </w:r>
      <w:r w:rsidR="009E1241" w:rsidRPr="007C0C13">
        <w:rPr>
          <w:rFonts w:asciiTheme="minorHAnsi" w:hAnsiTheme="minorHAnsi" w:cstheme="minorHAnsi"/>
          <w:bCs/>
          <w:sz w:val="20"/>
          <w:szCs w:val="20"/>
          <w:lang w:bidi="en-GB"/>
        </w:rPr>
        <w:t xml:space="preserve"> UK specified format and it should be clearly understood that if the following texts do not clearly state that you can do it; you should adopt the principle that you cannot.</w:t>
      </w:r>
    </w:p>
    <w:p w14:paraId="21B5507B" w14:textId="77777777" w:rsidR="00EA7CB7" w:rsidRPr="007C0C13" w:rsidRDefault="00DA4E82"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1.2</w:t>
      </w:r>
      <w:r w:rsidR="00EA7CB7" w:rsidRPr="007C0C13">
        <w:rPr>
          <w:rFonts w:asciiTheme="minorHAnsi" w:hAnsiTheme="minorHAnsi" w:cstheme="minorHAnsi"/>
          <w:bCs/>
          <w:sz w:val="20"/>
          <w:szCs w:val="20"/>
        </w:rPr>
        <w:tab/>
      </w:r>
      <w:r w:rsidR="00EA7CB7" w:rsidRPr="007C0C13">
        <w:rPr>
          <w:rFonts w:asciiTheme="minorHAnsi" w:hAnsiTheme="minorHAnsi" w:cstheme="minorHAnsi"/>
          <w:bCs/>
          <w:sz w:val="20"/>
          <w:szCs w:val="20"/>
          <w:lang w:bidi="en-GB"/>
        </w:rPr>
        <w:t>Anything that is not explicitly authorised in writing by the Championship Technical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19A32C02" w14:textId="00355309" w:rsidR="00EA7CB7" w:rsidRPr="004A2AA1" w:rsidRDefault="00DA4E82" w:rsidP="00E72F7F">
      <w:pPr>
        <w:pStyle w:val="Heading2"/>
      </w:pPr>
      <w:bookmarkStart w:id="699" w:name="_Toc155888365"/>
      <w:r w:rsidRPr="004A2AA1">
        <w:t>7</w:t>
      </w:r>
      <w:r w:rsidR="00EA7CB7" w:rsidRPr="004A2AA1">
        <w:t>.2</w:t>
      </w:r>
      <w:r w:rsidR="00EA7CB7" w:rsidRPr="004A2AA1">
        <w:tab/>
        <w:t>D</w:t>
      </w:r>
      <w:r w:rsidR="00F91EC8">
        <w:t>escription</w:t>
      </w:r>
      <w:r w:rsidR="00EA7CB7" w:rsidRPr="004A2AA1">
        <w:t>:</w:t>
      </w:r>
      <w:bookmarkEnd w:id="699"/>
    </w:p>
    <w:p w14:paraId="23DBF8AF" w14:textId="756A3F27" w:rsidR="001A3FDD" w:rsidRPr="007C0C13" w:rsidRDefault="00DA4E82" w:rsidP="00D212D8">
      <w:pPr>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.2.1</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General:</w:t>
      </w:r>
      <w:r w:rsidR="00EA7CB7" w:rsidRPr="007C0C13">
        <w:rPr>
          <w:rFonts w:asciiTheme="minorHAnsi" w:hAnsiTheme="minorHAnsi" w:cstheme="minorHAnsi"/>
          <w:bCs/>
          <w:sz w:val="20"/>
          <w:szCs w:val="20"/>
        </w:rPr>
        <w:t xml:space="preserve"> </w:t>
      </w:r>
      <w:r w:rsidR="001A3FDD" w:rsidRPr="007C0C13">
        <w:rPr>
          <w:rFonts w:asciiTheme="minorHAnsi" w:hAnsiTheme="minorHAnsi" w:cstheme="minorHAnsi"/>
          <w:bCs/>
          <w:sz w:val="20"/>
          <w:szCs w:val="20"/>
          <w:lang w:bidi="en-GB"/>
        </w:rPr>
        <w:t xml:space="preserve">Group 1 Touring Car Championship is for competitors participating in saloon cars of which the manufacturer specific model/engine type was marketed before 1st January 1983 of which more than 5000 examples were manufactured in any 12-month period during the overall production run. ALL FIA Homologated appendix J Group </w:t>
      </w:r>
      <w:r w:rsidR="00836D59">
        <w:rPr>
          <w:rFonts w:asciiTheme="minorHAnsi" w:hAnsiTheme="minorHAnsi" w:cstheme="minorHAnsi"/>
          <w:bCs/>
          <w:sz w:val="20"/>
          <w:szCs w:val="20"/>
          <w:lang w:bidi="en-GB"/>
        </w:rPr>
        <w:t>1 and 1.5</w:t>
      </w:r>
      <w:del w:id="700" w:author="Ronnie Gibbons" w:date="2024-01-11T15:45:00Z">
        <w:r w:rsidR="00836D59" w:rsidDel="00772825">
          <w:rPr>
            <w:rFonts w:asciiTheme="minorHAnsi" w:hAnsiTheme="minorHAnsi" w:cstheme="minorHAnsi"/>
            <w:bCs/>
            <w:sz w:val="20"/>
            <w:szCs w:val="20"/>
            <w:lang w:bidi="en-GB"/>
          </w:rPr>
          <w:delText xml:space="preserve"> </w:delText>
        </w:r>
      </w:del>
      <w:r w:rsidR="001A3FDD" w:rsidRPr="007C0C13">
        <w:rPr>
          <w:rFonts w:asciiTheme="minorHAnsi" w:hAnsiTheme="minorHAnsi" w:cstheme="minorHAnsi"/>
          <w:bCs/>
          <w:sz w:val="20"/>
          <w:szCs w:val="20"/>
          <w:lang w:bidi="en-GB"/>
        </w:rPr>
        <w:t xml:space="preserve"> Touring Cars prior to the </w:t>
      </w:r>
      <w:r w:rsidR="003E5DA2" w:rsidRPr="007C0C13">
        <w:rPr>
          <w:rFonts w:asciiTheme="minorHAnsi" w:hAnsiTheme="minorHAnsi" w:cstheme="minorHAnsi"/>
          <w:bCs/>
          <w:sz w:val="20"/>
          <w:szCs w:val="20"/>
          <w:lang w:bidi="en-GB"/>
        </w:rPr>
        <w:t>first of</w:t>
      </w:r>
      <w:r w:rsidR="001A3FDD" w:rsidRPr="007C0C13">
        <w:rPr>
          <w:rFonts w:asciiTheme="minorHAnsi" w:hAnsiTheme="minorHAnsi" w:cstheme="minorHAnsi"/>
          <w:bCs/>
          <w:sz w:val="20"/>
          <w:szCs w:val="20"/>
          <w:lang w:bidi="en-GB"/>
        </w:rPr>
        <w:t xml:space="preserve"> January 1983 are eligible.</w:t>
      </w:r>
    </w:p>
    <w:p w14:paraId="48E00EA4" w14:textId="77777777" w:rsidR="00EA7CB7" w:rsidRPr="007C0C13" w:rsidRDefault="00DA4E82" w:rsidP="00D212D8">
      <w:pPr>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.2.2</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Eligibility:</w:t>
      </w:r>
    </w:p>
    <w:p w14:paraId="569E84D7" w14:textId="77777777" w:rsidR="00023CA9" w:rsidRPr="007C0C13" w:rsidRDefault="00023CA9"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 xml:space="preserve">All cars are subject to approval of their eligibility by the Championship </w:t>
      </w:r>
      <w:r w:rsidR="003E5DA2" w:rsidRPr="007C0C13">
        <w:rPr>
          <w:rFonts w:asciiTheme="minorHAnsi" w:hAnsiTheme="minorHAnsi" w:cstheme="minorHAnsi"/>
          <w:sz w:val="20"/>
          <w:szCs w:val="20"/>
        </w:rPr>
        <w:t>Organisers.</w:t>
      </w:r>
    </w:p>
    <w:p w14:paraId="1A5B0F17" w14:textId="043B2449" w:rsidR="00D11672" w:rsidRPr="007C0C13" w:rsidRDefault="00680CDB"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Cars not complying with these regulations may be eligible subject to Championship Organisers approval</w:t>
      </w:r>
      <w:ins w:id="701" w:author="Ronnie Gibbons" w:date="2024-01-11T15:45:00Z">
        <w:r w:rsidR="00772825">
          <w:rPr>
            <w:rFonts w:asciiTheme="minorHAnsi" w:hAnsiTheme="minorHAnsi" w:cstheme="minorHAnsi"/>
            <w:sz w:val="20"/>
            <w:szCs w:val="20"/>
          </w:rPr>
          <w:t>.</w:t>
        </w:r>
      </w:ins>
    </w:p>
    <w:p w14:paraId="325E96CF" w14:textId="77777777" w:rsidR="00D11672" w:rsidRPr="007C0C13" w:rsidRDefault="00D11672"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The following cars are eligible for this championship.</w:t>
      </w:r>
    </w:p>
    <w:p w14:paraId="71CC588A" w14:textId="0D5DCB6C" w:rsidR="00D11672" w:rsidRPr="007C0C13" w:rsidRDefault="00D11672" w:rsidP="0079461C">
      <w:pPr>
        <w:pStyle w:val="ListParagraph"/>
        <w:numPr>
          <w:ilvl w:val="0"/>
          <w:numId w:val="279"/>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Cars complying with BARC/CTCC Classic and Historic Touring Car regulations.</w:t>
      </w:r>
    </w:p>
    <w:p w14:paraId="476DA210" w14:textId="0805B322" w:rsidR="00D11672" w:rsidRDefault="00D11672" w:rsidP="0079461C">
      <w:pPr>
        <w:pStyle w:val="ListParagraph"/>
        <w:numPr>
          <w:ilvl w:val="0"/>
          <w:numId w:val="279"/>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Jaguar XJ12 four </w:t>
      </w:r>
      <w:r w:rsidR="00A020FB" w:rsidRPr="007C0C13">
        <w:rPr>
          <w:rFonts w:asciiTheme="minorHAnsi" w:hAnsiTheme="minorHAnsi" w:cstheme="minorHAnsi"/>
          <w:sz w:val="20"/>
          <w:szCs w:val="20"/>
        </w:rPr>
        <w:t>doors</w:t>
      </w:r>
      <w:r w:rsidRPr="007C0C13">
        <w:rPr>
          <w:rFonts w:asciiTheme="minorHAnsi" w:hAnsiTheme="minorHAnsi" w:cstheme="minorHAnsi"/>
          <w:sz w:val="20"/>
          <w:szCs w:val="20"/>
        </w:rPr>
        <w:t>.</w:t>
      </w:r>
      <w:r w:rsidR="006B39F7">
        <w:rPr>
          <w:rFonts w:asciiTheme="minorHAnsi" w:hAnsiTheme="minorHAnsi" w:cstheme="minorHAnsi"/>
          <w:sz w:val="20"/>
          <w:szCs w:val="20"/>
        </w:rPr>
        <w:tab/>
      </w:r>
    </w:p>
    <w:p w14:paraId="049CFA7C" w14:textId="2F742D91" w:rsidR="006B39F7" w:rsidRDefault="007B3E0F" w:rsidP="0079461C">
      <w:pPr>
        <w:pStyle w:val="ListParagraph"/>
        <w:numPr>
          <w:ilvl w:val="0"/>
          <w:numId w:val="279"/>
        </w:numPr>
        <w:tabs>
          <w:tab w:val="left" w:pos="720"/>
        </w:tabs>
        <w:spacing w:after="120" w:line="240" w:lineRule="exact"/>
        <w:ind w:left="2310"/>
        <w:rPr>
          <w:rFonts w:asciiTheme="minorHAnsi" w:hAnsiTheme="minorHAnsi" w:cstheme="minorHAnsi"/>
          <w:sz w:val="20"/>
          <w:szCs w:val="20"/>
        </w:rPr>
      </w:pPr>
      <w:r>
        <w:rPr>
          <w:rFonts w:asciiTheme="minorHAnsi" w:hAnsiTheme="minorHAnsi" w:cstheme="minorHAnsi"/>
          <w:sz w:val="20"/>
          <w:szCs w:val="20"/>
        </w:rPr>
        <w:t>Alfa Romeo GTV</w:t>
      </w:r>
      <w:r w:rsidR="004E74E5">
        <w:rPr>
          <w:rFonts w:asciiTheme="minorHAnsi" w:hAnsiTheme="minorHAnsi" w:cstheme="minorHAnsi"/>
          <w:sz w:val="20"/>
          <w:szCs w:val="20"/>
        </w:rPr>
        <w:t>6 3.0</w:t>
      </w:r>
    </w:p>
    <w:p w14:paraId="59AA24EE" w14:textId="04434AA6" w:rsidR="002A3F53" w:rsidRPr="007C0C13" w:rsidRDefault="0083260B" w:rsidP="0079461C">
      <w:pPr>
        <w:pStyle w:val="ListParagraph"/>
        <w:numPr>
          <w:ilvl w:val="0"/>
          <w:numId w:val="279"/>
        </w:numPr>
        <w:tabs>
          <w:tab w:val="left" w:pos="720"/>
        </w:tabs>
        <w:spacing w:after="120" w:line="240" w:lineRule="exact"/>
        <w:ind w:left="2310"/>
        <w:rPr>
          <w:rFonts w:asciiTheme="minorHAnsi" w:hAnsiTheme="minorHAnsi" w:cstheme="minorHAnsi"/>
          <w:sz w:val="20"/>
          <w:szCs w:val="20"/>
        </w:rPr>
      </w:pPr>
      <w:r>
        <w:rPr>
          <w:rFonts w:asciiTheme="minorHAnsi" w:hAnsiTheme="minorHAnsi" w:cstheme="minorHAnsi"/>
          <w:sz w:val="20"/>
          <w:szCs w:val="20"/>
        </w:rPr>
        <w:t xml:space="preserve">Ford Taunus </w:t>
      </w:r>
      <w:r w:rsidR="00724887">
        <w:rPr>
          <w:rFonts w:asciiTheme="minorHAnsi" w:hAnsiTheme="minorHAnsi" w:cstheme="minorHAnsi"/>
          <w:sz w:val="20"/>
          <w:szCs w:val="20"/>
        </w:rPr>
        <w:t>3.0</w:t>
      </w:r>
      <w:r w:rsidR="00A020FB">
        <w:rPr>
          <w:rFonts w:asciiTheme="minorHAnsi" w:hAnsiTheme="minorHAnsi" w:cstheme="minorHAnsi"/>
          <w:sz w:val="20"/>
          <w:szCs w:val="20"/>
        </w:rPr>
        <w:t xml:space="preserve"> </w:t>
      </w:r>
    </w:p>
    <w:p w14:paraId="53EF2A6F" w14:textId="2ABDBC23" w:rsidR="00BD278B" w:rsidRPr="007C0C13" w:rsidRDefault="00BD278B"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Cars complying with BARC/CTC</w:t>
      </w:r>
      <w:ins w:id="702" w:author="Ronnie Gibbons" w:date="2024-01-10T16:32:00Z">
        <w:r w:rsidR="004763AC">
          <w:rPr>
            <w:rFonts w:asciiTheme="minorHAnsi" w:hAnsiTheme="minorHAnsi" w:cstheme="minorHAnsi"/>
            <w:sz w:val="20"/>
            <w:szCs w:val="20"/>
          </w:rPr>
          <w:t>R</w:t>
        </w:r>
      </w:ins>
      <w:r w:rsidRPr="007C0C13">
        <w:rPr>
          <w:rFonts w:asciiTheme="minorHAnsi" w:hAnsiTheme="minorHAnsi" w:cstheme="minorHAnsi"/>
          <w:sz w:val="20"/>
          <w:szCs w:val="20"/>
        </w:rPr>
        <w:t>C Classic and Historic Touring Car regulations will have their class determined by actual capacity.</w:t>
      </w:r>
    </w:p>
    <w:p w14:paraId="193BD060" w14:textId="5DB5CB7C" w:rsidR="00487C63" w:rsidRPr="007C0C13" w:rsidRDefault="00487C63"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 xml:space="preserve">The responsibility to prove eligibility </w:t>
      </w:r>
      <w:r w:rsidR="005F7B62" w:rsidRPr="007C0C13">
        <w:rPr>
          <w:rFonts w:asciiTheme="minorHAnsi" w:hAnsiTheme="minorHAnsi" w:cstheme="minorHAnsi"/>
          <w:sz w:val="20"/>
          <w:szCs w:val="20"/>
        </w:rPr>
        <w:t>is always that of the Competitor</w:t>
      </w:r>
      <w:r w:rsidRPr="007C0C13">
        <w:rPr>
          <w:rFonts w:asciiTheme="minorHAnsi" w:hAnsiTheme="minorHAnsi" w:cstheme="minorHAnsi"/>
          <w:sz w:val="20"/>
          <w:szCs w:val="20"/>
        </w:rPr>
        <w:t>. For clarification of a Competitor refer to the Motorsport UK Yearbook section B</w:t>
      </w:r>
      <w:r w:rsidR="00FE2678" w:rsidRPr="007C0C13">
        <w:rPr>
          <w:rFonts w:asciiTheme="minorHAnsi" w:hAnsiTheme="minorHAnsi" w:cstheme="minorHAnsi"/>
          <w:sz w:val="20"/>
          <w:szCs w:val="20"/>
        </w:rPr>
        <w:t>.</w:t>
      </w:r>
      <w:r w:rsidRPr="007C0C13">
        <w:rPr>
          <w:rFonts w:asciiTheme="minorHAnsi" w:hAnsiTheme="minorHAnsi" w:cstheme="minorHAnsi"/>
          <w:sz w:val="20"/>
          <w:szCs w:val="20"/>
        </w:rPr>
        <w:t xml:space="preserve"> Nomenclature &amp; Definitions.</w:t>
      </w:r>
    </w:p>
    <w:p w14:paraId="26B5A381" w14:textId="3DF238A4" w:rsidR="001E4338" w:rsidRPr="007C0C13" w:rsidRDefault="004E12E4"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Proof of a vehicles’ eligibility may be substantiated by production of a Historic Technical Passport (HTP</w:t>
      </w:r>
      <w:del w:id="703" w:author="Ronnie Gibbons" w:date="2024-01-11T15:45:00Z">
        <w:r w:rsidRPr="007C0C13" w:rsidDel="00772825">
          <w:rPr>
            <w:rFonts w:asciiTheme="minorHAnsi" w:hAnsiTheme="minorHAnsi" w:cstheme="minorHAnsi"/>
            <w:sz w:val="20"/>
            <w:szCs w:val="20"/>
          </w:rPr>
          <w:delText>)</w:delText>
        </w:r>
      </w:del>
      <w:ins w:id="704" w:author="Ronnie Gibbons" w:date="2024-01-11T15:45:00Z">
        <w:r w:rsidR="00772825" w:rsidRPr="007C0C13">
          <w:rPr>
            <w:rFonts w:asciiTheme="minorHAnsi" w:hAnsiTheme="minorHAnsi" w:cstheme="minorHAnsi"/>
            <w:sz w:val="20"/>
            <w:szCs w:val="20"/>
          </w:rPr>
          <w:t>),</w:t>
        </w:r>
      </w:ins>
      <w:r w:rsidRPr="007C0C13">
        <w:rPr>
          <w:rFonts w:asciiTheme="minorHAnsi" w:hAnsiTheme="minorHAnsi" w:cstheme="minorHAnsi"/>
          <w:sz w:val="20"/>
          <w:szCs w:val="20"/>
        </w:rPr>
        <w:t xml:space="preserve"> or Homologation papers stamped by the ASN. These documents, where issued, for that vehicle and these must be available for inspection when required.</w:t>
      </w:r>
    </w:p>
    <w:p w14:paraId="214E6149" w14:textId="368676EF" w:rsidR="007071A0" w:rsidRPr="007C0C13" w:rsidDel="004763AC" w:rsidRDefault="004763AC" w:rsidP="00D212D8">
      <w:pPr>
        <w:pStyle w:val="ListParagraph"/>
        <w:numPr>
          <w:ilvl w:val="2"/>
          <w:numId w:val="55"/>
        </w:numPr>
        <w:tabs>
          <w:tab w:val="left" w:pos="720"/>
        </w:tabs>
        <w:spacing w:after="120" w:line="240" w:lineRule="exact"/>
        <w:ind w:left="1418" w:hanging="410"/>
        <w:rPr>
          <w:del w:id="705" w:author="Ronnie Gibbons" w:date="2024-01-10T16:33:00Z"/>
          <w:rFonts w:asciiTheme="minorHAnsi" w:hAnsiTheme="minorHAnsi" w:cstheme="minorHAnsi"/>
          <w:sz w:val="20"/>
          <w:szCs w:val="20"/>
        </w:rPr>
      </w:pPr>
      <w:ins w:id="706" w:author="Ronnie Gibbons" w:date="2024-01-10T16:33:00Z">
        <w:r w:rsidRPr="004763AC">
          <w:rPr>
            <w:rFonts w:asciiTheme="minorHAnsi" w:hAnsiTheme="minorHAnsi" w:cstheme="minorHAnsi"/>
            <w:sz w:val="20"/>
            <w:szCs w:val="20"/>
          </w:rPr>
          <w:t xml:space="preserve">Where no such paperwork is available, the Competitor must produce written proof that the vehicle entered is “In Period”. Confirmation from the Championship Organisers and Eligibility team as to the eligibility of the vehicle model in question will be notified. </w:t>
        </w:r>
      </w:ins>
      <w:del w:id="707" w:author="Ronnie Gibbons" w:date="2024-01-10T16:33:00Z">
        <w:r w:rsidR="00EA7CB7" w:rsidRPr="007C0C13" w:rsidDel="004763AC">
          <w:rPr>
            <w:rFonts w:asciiTheme="minorHAnsi" w:hAnsiTheme="minorHAnsi" w:cstheme="minorHAnsi"/>
            <w:sz w:val="20"/>
            <w:szCs w:val="20"/>
          </w:rPr>
          <w:delText xml:space="preserve">Where no such paperwork is available, the Competitor must produce written confirmation from the Championship Organisers as to the eligibility of the vehicle model in question. </w:delText>
        </w:r>
      </w:del>
    </w:p>
    <w:p w14:paraId="56F6E3B1" w14:textId="6D2FBE9B" w:rsidR="00EA7CB7" w:rsidRPr="007C0C13" w:rsidRDefault="00EA7CB7" w:rsidP="00D212D8">
      <w:pPr>
        <w:pStyle w:val="ListParagraph"/>
        <w:numPr>
          <w:ilvl w:val="2"/>
          <w:numId w:val="55"/>
        </w:numPr>
        <w:tabs>
          <w:tab w:val="left" w:pos="720"/>
        </w:tabs>
        <w:spacing w:after="120" w:line="240" w:lineRule="exact"/>
        <w:ind w:left="1418" w:hanging="410"/>
        <w:rPr>
          <w:rFonts w:asciiTheme="minorHAnsi" w:hAnsiTheme="minorHAnsi" w:cstheme="minorHAnsi"/>
          <w:sz w:val="20"/>
          <w:szCs w:val="20"/>
        </w:rPr>
      </w:pPr>
      <w:r w:rsidRPr="007C0C13">
        <w:rPr>
          <w:rFonts w:asciiTheme="minorHAnsi" w:hAnsiTheme="minorHAnsi" w:cstheme="minorHAnsi"/>
          <w:sz w:val="20"/>
          <w:szCs w:val="20"/>
        </w:rPr>
        <w:t>The Championship Organisers in conjunction with a Licensed Eligibility Scrutineer shall determine matters as to the eligibility and the implementation which may involve photographing</w:t>
      </w:r>
      <w:ins w:id="708" w:author="Ronnie Gibbons" w:date="2024-01-10T16:35:00Z">
        <w:r w:rsidR="003B0B01">
          <w:rPr>
            <w:rFonts w:asciiTheme="minorHAnsi" w:hAnsiTheme="minorHAnsi" w:cstheme="minorHAnsi"/>
            <w:sz w:val="20"/>
            <w:szCs w:val="20"/>
          </w:rPr>
          <w:t>, sealing, removing</w:t>
        </w:r>
      </w:ins>
      <w:ins w:id="709" w:author="Ronnie Gibbons" w:date="2024-01-10T16:36:00Z">
        <w:r w:rsidR="003B0B01">
          <w:rPr>
            <w:rFonts w:asciiTheme="minorHAnsi" w:hAnsiTheme="minorHAnsi" w:cstheme="minorHAnsi"/>
            <w:sz w:val="20"/>
            <w:szCs w:val="20"/>
          </w:rPr>
          <w:t xml:space="preserve"> or inspecting</w:t>
        </w:r>
      </w:ins>
      <w:r w:rsidRPr="007C0C13">
        <w:rPr>
          <w:rFonts w:asciiTheme="minorHAnsi" w:hAnsiTheme="minorHAnsi" w:cstheme="minorHAnsi"/>
          <w:sz w:val="20"/>
          <w:szCs w:val="20"/>
        </w:rPr>
        <w:t xml:space="preserve"> any part of the vehicle and performing electrical diagnostics at the Scrutineer’s discretion.</w:t>
      </w:r>
    </w:p>
    <w:p w14:paraId="5889E3A7" w14:textId="77777777" w:rsidR="00B435B1" w:rsidRPr="007C0C13" w:rsidRDefault="00DA4E82"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.2.3</w:t>
      </w:r>
      <w:r w:rsidR="00EA7CB7" w:rsidRPr="007C0C13">
        <w:rPr>
          <w:rFonts w:asciiTheme="minorHAnsi" w:hAnsiTheme="minorHAnsi" w:cstheme="minorHAnsi"/>
          <w:bCs/>
          <w:sz w:val="20"/>
          <w:szCs w:val="20"/>
        </w:rPr>
        <w:tab/>
      </w:r>
      <w:r w:rsidR="00B435B1" w:rsidRPr="007C0C13">
        <w:rPr>
          <w:rFonts w:asciiTheme="minorHAnsi" w:hAnsiTheme="minorHAnsi" w:cstheme="minorHAnsi"/>
          <w:bCs/>
          <w:sz w:val="20"/>
          <w:szCs w:val="20"/>
          <w:lang w:bidi="en-GB"/>
        </w:rPr>
        <w:t>Unless specifically permitted in these regulations, all components must be to original Manufacturers Specification.</w:t>
      </w:r>
    </w:p>
    <w:p w14:paraId="3CEF5C27" w14:textId="77777777" w:rsidR="00EA7CB7" w:rsidRPr="007C0C13" w:rsidRDefault="00DA4E82"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7</w:t>
      </w:r>
      <w:r w:rsidR="00EA7CB7" w:rsidRPr="007C0C13">
        <w:rPr>
          <w:rFonts w:asciiTheme="minorHAnsi" w:hAnsiTheme="minorHAnsi" w:cstheme="minorHAnsi"/>
          <w:sz w:val="20"/>
          <w:szCs w:val="20"/>
        </w:rPr>
        <w:t>.2.4</w:t>
      </w:r>
      <w:r w:rsidR="00EA7CB7" w:rsidRPr="007C0C13">
        <w:rPr>
          <w:rFonts w:asciiTheme="minorHAnsi" w:hAnsiTheme="minorHAnsi" w:cstheme="minorHAnsi"/>
          <w:sz w:val="20"/>
          <w:szCs w:val="20"/>
        </w:rPr>
        <w:tab/>
      </w:r>
      <w:r w:rsidR="00EA7CB7" w:rsidRPr="007C0C13">
        <w:rPr>
          <w:rFonts w:asciiTheme="minorHAnsi" w:hAnsiTheme="minorHAnsi" w:cstheme="minorHAnsi"/>
          <w:b/>
          <w:bCs/>
          <w:sz w:val="20"/>
          <w:szCs w:val="20"/>
        </w:rPr>
        <w:t>Classes:</w:t>
      </w:r>
    </w:p>
    <w:p w14:paraId="6A66E12A" w14:textId="00C21652" w:rsidR="000649EC" w:rsidRPr="007C0C13" w:rsidRDefault="00DA4E82" w:rsidP="000F0867">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lastRenderedPageBreak/>
        <w:t>7</w:t>
      </w:r>
      <w:r w:rsidR="00EA7CB7" w:rsidRPr="007C0C13">
        <w:rPr>
          <w:rFonts w:asciiTheme="minorHAnsi" w:hAnsiTheme="minorHAnsi" w:cstheme="minorHAnsi"/>
          <w:sz w:val="20"/>
          <w:szCs w:val="20"/>
        </w:rPr>
        <w:t>.2.4.1</w:t>
      </w:r>
      <w:r w:rsidR="00EA7CB7" w:rsidRPr="007C0C13">
        <w:rPr>
          <w:rFonts w:asciiTheme="minorHAnsi" w:hAnsiTheme="minorHAnsi" w:cstheme="minorHAnsi"/>
          <w:sz w:val="20"/>
          <w:szCs w:val="20"/>
        </w:rPr>
        <w:tab/>
        <w:t>The Class Structure will be as follows, with classes based on the actual engine capacity, excluding the permitted overbore.</w:t>
      </w:r>
    </w:p>
    <w:tbl>
      <w:tblPr>
        <w:tblStyle w:val="TableGrid"/>
        <w:tblW w:w="0" w:type="auto"/>
        <w:tblInd w:w="900" w:type="dxa"/>
        <w:tblLook w:val="04A0" w:firstRow="1" w:lastRow="0" w:firstColumn="1" w:lastColumn="0" w:noHBand="0" w:noVBand="1"/>
      </w:tblPr>
      <w:tblGrid>
        <w:gridCol w:w="1363"/>
        <w:gridCol w:w="5529"/>
      </w:tblGrid>
      <w:tr w:rsidR="00EA7CB7" w:rsidRPr="007C0C13" w14:paraId="1053A48F" w14:textId="77777777" w:rsidTr="00CC17C5">
        <w:tc>
          <w:tcPr>
            <w:tcW w:w="1363" w:type="dxa"/>
            <w:shd w:val="clear" w:color="auto" w:fill="auto"/>
          </w:tcPr>
          <w:p w14:paraId="07D8EDB7" w14:textId="77777777" w:rsidR="00EA7CB7" w:rsidRPr="007C0C13" w:rsidRDefault="00EA7CB7" w:rsidP="00EA7CB7">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CLASS A:</w:t>
            </w:r>
          </w:p>
        </w:tc>
        <w:tc>
          <w:tcPr>
            <w:tcW w:w="5529" w:type="dxa"/>
            <w:shd w:val="clear" w:color="auto" w:fill="auto"/>
          </w:tcPr>
          <w:p w14:paraId="282436B6" w14:textId="77777777" w:rsidR="00EA7CB7" w:rsidRPr="007C0C13" w:rsidRDefault="00EA7CB7" w:rsidP="00EA7CB7">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 xml:space="preserve">Over </w:t>
            </w:r>
            <w:r w:rsidR="00207B7A" w:rsidRPr="007C0C13">
              <w:rPr>
                <w:rFonts w:asciiTheme="minorHAnsi" w:hAnsiTheme="minorHAnsi" w:cstheme="minorHAnsi"/>
                <w:color w:val="auto"/>
                <w:sz w:val="20"/>
                <w:szCs w:val="20"/>
              </w:rPr>
              <w:t>4000cc</w:t>
            </w:r>
          </w:p>
        </w:tc>
      </w:tr>
      <w:tr w:rsidR="00EA7CB7" w:rsidRPr="007C0C13" w14:paraId="431824CC" w14:textId="77777777" w:rsidTr="00CC17C5">
        <w:tc>
          <w:tcPr>
            <w:tcW w:w="1363" w:type="dxa"/>
          </w:tcPr>
          <w:p w14:paraId="73DCBD84" w14:textId="77777777"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B:</w:t>
            </w:r>
          </w:p>
        </w:tc>
        <w:tc>
          <w:tcPr>
            <w:tcW w:w="5529" w:type="dxa"/>
          </w:tcPr>
          <w:p w14:paraId="765F5A4D" w14:textId="77777777" w:rsidR="00EA7CB7" w:rsidRPr="007C0C13" w:rsidRDefault="00207B7A"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2501cc – 3999cc</w:t>
            </w:r>
          </w:p>
        </w:tc>
      </w:tr>
      <w:tr w:rsidR="00EA7CB7" w:rsidRPr="007C0C13" w14:paraId="33053B1C" w14:textId="77777777" w:rsidTr="00CC17C5">
        <w:tc>
          <w:tcPr>
            <w:tcW w:w="1363" w:type="dxa"/>
          </w:tcPr>
          <w:p w14:paraId="10488473" w14:textId="77777777"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C:</w:t>
            </w:r>
          </w:p>
        </w:tc>
        <w:tc>
          <w:tcPr>
            <w:tcW w:w="5529" w:type="dxa"/>
          </w:tcPr>
          <w:p w14:paraId="490DD730" w14:textId="77777777" w:rsidR="00EA7CB7" w:rsidRPr="007C0C13" w:rsidRDefault="00207B7A"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1601cc – 2500cc</w:t>
            </w:r>
          </w:p>
        </w:tc>
      </w:tr>
      <w:tr w:rsidR="00EA7CB7" w:rsidRPr="007C0C13" w14:paraId="50928B5B" w14:textId="77777777" w:rsidTr="00CC17C5">
        <w:tc>
          <w:tcPr>
            <w:tcW w:w="1363" w:type="dxa"/>
          </w:tcPr>
          <w:p w14:paraId="6AB95F83" w14:textId="77777777"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D:</w:t>
            </w:r>
          </w:p>
        </w:tc>
        <w:tc>
          <w:tcPr>
            <w:tcW w:w="5529" w:type="dxa"/>
          </w:tcPr>
          <w:p w14:paraId="64920339" w14:textId="77777777" w:rsidR="00EA7CB7" w:rsidRPr="007C0C13" w:rsidRDefault="00207B7A"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1301cc – 1600cc</w:t>
            </w:r>
          </w:p>
        </w:tc>
      </w:tr>
      <w:tr w:rsidR="00EA7CB7" w:rsidRPr="007C0C13" w14:paraId="75D9201E" w14:textId="77777777" w:rsidTr="00CC17C5">
        <w:tc>
          <w:tcPr>
            <w:tcW w:w="1363" w:type="dxa"/>
          </w:tcPr>
          <w:p w14:paraId="20F9003F" w14:textId="77777777"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E:</w:t>
            </w:r>
          </w:p>
        </w:tc>
        <w:tc>
          <w:tcPr>
            <w:tcW w:w="5529" w:type="dxa"/>
          </w:tcPr>
          <w:p w14:paraId="0B8B30BB" w14:textId="77777777"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0cc to 1</w:t>
            </w:r>
            <w:r w:rsidR="00DA4E82" w:rsidRPr="007C0C13">
              <w:rPr>
                <w:rFonts w:asciiTheme="minorHAnsi" w:hAnsiTheme="minorHAnsi" w:cstheme="minorHAnsi"/>
                <w:sz w:val="20"/>
                <w:szCs w:val="20"/>
              </w:rPr>
              <w:t>3</w:t>
            </w:r>
            <w:r w:rsidRPr="007C0C13">
              <w:rPr>
                <w:rFonts w:asciiTheme="minorHAnsi" w:hAnsiTheme="minorHAnsi" w:cstheme="minorHAnsi"/>
                <w:sz w:val="20"/>
                <w:szCs w:val="20"/>
              </w:rPr>
              <w:t>00cc</w:t>
            </w:r>
          </w:p>
        </w:tc>
      </w:tr>
      <w:tr w:rsidR="00EA7CB7" w:rsidRPr="007C0C13" w14:paraId="405EF940" w14:textId="77777777" w:rsidTr="00CC17C5">
        <w:tc>
          <w:tcPr>
            <w:tcW w:w="1363" w:type="dxa"/>
          </w:tcPr>
          <w:p w14:paraId="25B202DB" w14:textId="224C2D5D" w:rsidR="00EA7CB7" w:rsidRPr="007C0C13" w:rsidRDefault="00EA7CB7" w:rsidP="00EA7CB7">
            <w:pPr>
              <w:spacing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CLASS </w:t>
            </w:r>
            <w:r w:rsidR="00BC034D">
              <w:rPr>
                <w:rFonts w:asciiTheme="minorHAnsi" w:hAnsiTheme="minorHAnsi" w:cstheme="minorHAnsi"/>
                <w:sz w:val="20"/>
                <w:szCs w:val="20"/>
              </w:rPr>
              <w:t>W</w:t>
            </w:r>
            <w:r w:rsidRPr="007C0C13">
              <w:rPr>
                <w:rFonts w:asciiTheme="minorHAnsi" w:hAnsiTheme="minorHAnsi" w:cstheme="minorHAnsi"/>
                <w:sz w:val="20"/>
                <w:szCs w:val="20"/>
              </w:rPr>
              <w:t>:</w:t>
            </w:r>
          </w:p>
        </w:tc>
        <w:tc>
          <w:tcPr>
            <w:tcW w:w="5529" w:type="dxa"/>
          </w:tcPr>
          <w:p w14:paraId="39244B06" w14:textId="28F545DF" w:rsidR="00EA7CB7" w:rsidRPr="007C0C13" w:rsidRDefault="00223E3E" w:rsidP="00EA7CB7">
            <w:pPr>
              <w:spacing w:line="240" w:lineRule="exact"/>
              <w:rPr>
                <w:rFonts w:asciiTheme="minorHAnsi" w:hAnsiTheme="minorHAnsi" w:cstheme="minorHAnsi"/>
                <w:sz w:val="20"/>
                <w:szCs w:val="20"/>
              </w:rPr>
            </w:pPr>
            <w:r>
              <w:rPr>
                <w:rFonts w:asciiTheme="minorHAnsi" w:hAnsiTheme="minorHAnsi" w:cstheme="minorHAnsi"/>
                <w:sz w:val="20"/>
                <w:szCs w:val="20"/>
              </w:rPr>
              <w:t xml:space="preserve">Limited Racing </w:t>
            </w:r>
            <w:r w:rsidR="00647AD4">
              <w:rPr>
                <w:rFonts w:asciiTheme="minorHAnsi" w:hAnsiTheme="minorHAnsi" w:cstheme="minorHAnsi"/>
                <w:sz w:val="20"/>
                <w:szCs w:val="20"/>
              </w:rPr>
              <w:t xml:space="preserve">Member </w:t>
            </w:r>
          </w:p>
        </w:tc>
      </w:tr>
    </w:tbl>
    <w:p w14:paraId="353E9F38" w14:textId="6B6B4390" w:rsidR="00EA7CB7" w:rsidRPr="007C0C13" w:rsidRDefault="00DA4E82" w:rsidP="004B46AF">
      <w:pPr>
        <w:tabs>
          <w:tab w:val="left" w:pos="1440"/>
        </w:tabs>
        <w:spacing w:line="240" w:lineRule="exact"/>
        <w:ind w:left="901" w:hanging="720"/>
        <w:jc w:val="both"/>
        <w:rPr>
          <w:rFonts w:asciiTheme="minorHAnsi" w:hAnsiTheme="minorHAnsi" w:cstheme="minorHAnsi"/>
          <w:b/>
          <w:bCs/>
          <w:sz w:val="20"/>
          <w:szCs w:val="20"/>
        </w:rPr>
      </w:pPr>
      <w:r w:rsidRPr="007C0C13">
        <w:rPr>
          <w:rFonts w:asciiTheme="minorHAnsi" w:hAnsiTheme="minorHAnsi" w:cstheme="minorHAnsi"/>
          <w:sz w:val="20"/>
          <w:szCs w:val="20"/>
        </w:rPr>
        <w:t>7</w:t>
      </w:r>
      <w:r w:rsidR="00EA7CB7" w:rsidRPr="007C0C13">
        <w:rPr>
          <w:rFonts w:asciiTheme="minorHAnsi" w:hAnsiTheme="minorHAnsi" w:cstheme="minorHAnsi"/>
          <w:sz w:val="20"/>
          <w:szCs w:val="20"/>
        </w:rPr>
        <w:t>.2.4.2</w:t>
      </w:r>
      <w:r w:rsidR="00EA7CB7" w:rsidRPr="004B46AF">
        <w:rPr>
          <w:rFonts w:asciiTheme="minorHAnsi" w:hAnsiTheme="minorHAnsi" w:cstheme="minorHAnsi"/>
          <w:b/>
          <w:bCs/>
          <w:sz w:val="20"/>
          <w:szCs w:val="20"/>
        </w:rPr>
        <w:tab/>
      </w:r>
      <w:r w:rsidR="00223E3E" w:rsidRPr="004B46AF">
        <w:rPr>
          <w:rFonts w:asciiTheme="minorHAnsi" w:hAnsiTheme="minorHAnsi" w:cstheme="minorHAnsi"/>
          <w:b/>
          <w:bCs/>
          <w:sz w:val="20"/>
          <w:szCs w:val="20"/>
        </w:rPr>
        <w:t>Limited Racing</w:t>
      </w:r>
      <w:r w:rsidR="00223E3E">
        <w:rPr>
          <w:rFonts w:asciiTheme="minorHAnsi" w:hAnsiTheme="minorHAnsi" w:cstheme="minorHAnsi"/>
          <w:sz w:val="20"/>
          <w:szCs w:val="20"/>
        </w:rPr>
        <w:t xml:space="preserve"> </w:t>
      </w:r>
      <w:r w:rsidR="00647AD4">
        <w:rPr>
          <w:rFonts w:asciiTheme="minorHAnsi" w:hAnsiTheme="minorHAnsi" w:cstheme="minorHAnsi"/>
          <w:b/>
          <w:bCs/>
          <w:sz w:val="20"/>
          <w:szCs w:val="20"/>
        </w:rPr>
        <w:t>Member</w:t>
      </w:r>
      <w:del w:id="710" w:author="Ronnie Gibbons" w:date="2024-01-11T15:45:00Z">
        <w:r w:rsidR="00647AD4" w:rsidDel="00772825">
          <w:rPr>
            <w:rFonts w:asciiTheme="minorHAnsi" w:hAnsiTheme="minorHAnsi" w:cstheme="minorHAnsi"/>
            <w:b/>
            <w:bCs/>
            <w:sz w:val="20"/>
            <w:szCs w:val="20"/>
          </w:rPr>
          <w:delText xml:space="preserve"> </w:delText>
        </w:r>
      </w:del>
      <w:r w:rsidR="00EA7CB7" w:rsidRPr="007C0C13">
        <w:rPr>
          <w:rFonts w:asciiTheme="minorHAnsi" w:hAnsiTheme="minorHAnsi" w:cstheme="minorHAnsi"/>
          <w:b/>
          <w:bCs/>
          <w:sz w:val="20"/>
          <w:szCs w:val="20"/>
        </w:rPr>
        <w:t>:</w:t>
      </w:r>
    </w:p>
    <w:p w14:paraId="3E6EFF16" w14:textId="38247D99" w:rsidR="00EA7CB7" w:rsidRPr="007C0C13" w:rsidRDefault="00EA7CB7" w:rsidP="00D212D8">
      <w:pPr>
        <w:pStyle w:val="ListParagraph"/>
        <w:numPr>
          <w:ilvl w:val="2"/>
          <w:numId w:val="56"/>
        </w:numPr>
        <w:tabs>
          <w:tab w:val="left" w:pos="720"/>
        </w:tabs>
        <w:spacing w:after="120" w:line="240" w:lineRule="exact"/>
        <w:ind w:left="1418"/>
        <w:rPr>
          <w:rFonts w:asciiTheme="minorHAnsi" w:hAnsiTheme="minorHAnsi" w:cstheme="minorHAnsi"/>
          <w:sz w:val="20"/>
          <w:szCs w:val="20"/>
        </w:rPr>
      </w:pPr>
      <w:r w:rsidRPr="007C0C13">
        <w:rPr>
          <w:rFonts w:asciiTheme="minorHAnsi" w:hAnsiTheme="minorHAnsi" w:cstheme="minorHAnsi"/>
          <w:sz w:val="20"/>
          <w:szCs w:val="20"/>
        </w:rPr>
        <w:t xml:space="preserve">Competitors with </w:t>
      </w:r>
      <w:ins w:id="711" w:author="Ronnie Gibbons" w:date="2024-01-12T14:34:00Z">
        <w:r w:rsidR="00FE6E58">
          <w:rPr>
            <w:rFonts w:asciiTheme="minorHAnsi" w:hAnsiTheme="minorHAnsi" w:cstheme="minorHAnsi"/>
            <w:sz w:val="20"/>
            <w:szCs w:val="20"/>
          </w:rPr>
          <w:t>v</w:t>
        </w:r>
      </w:ins>
      <w:del w:id="712" w:author="Ronnie Gibbons" w:date="2024-01-12T14:34:00Z">
        <w:r w:rsidRPr="007C0C13" w:rsidDel="00FE6E58">
          <w:rPr>
            <w:rFonts w:asciiTheme="minorHAnsi" w:hAnsiTheme="minorHAnsi" w:cstheme="minorHAnsi"/>
            <w:sz w:val="20"/>
            <w:szCs w:val="20"/>
          </w:rPr>
          <w:delText>V</w:delText>
        </w:r>
      </w:del>
      <w:r w:rsidRPr="007C0C13">
        <w:rPr>
          <w:rFonts w:asciiTheme="minorHAnsi" w:hAnsiTheme="minorHAnsi" w:cstheme="minorHAnsi"/>
          <w:sz w:val="20"/>
          <w:szCs w:val="20"/>
        </w:rPr>
        <w:t>ehicles</w:t>
      </w:r>
      <w:r w:rsidR="00AE2331">
        <w:rPr>
          <w:rFonts w:asciiTheme="minorHAnsi" w:hAnsiTheme="minorHAnsi" w:cstheme="minorHAnsi"/>
          <w:sz w:val="20"/>
          <w:szCs w:val="20"/>
        </w:rPr>
        <w:t xml:space="preserve"> </w:t>
      </w:r>
      <w:ins w:id="713" w:author="Ronnie Gibbons" w:date="2024-01-10T17:59:00Z">
        <w:r w:rsidR="0069414F">
          <w:rPr>
            <w:rFonts w:asciiTheme="minorHAnsi" w:hAnsiTheme="minorHAnsi" w:cstheme="minorHAnsi"/>
            <w:sz w:val="20"/>
            <w:szCs w:val="20"/>
          </w:rPr>
          <w:t xml:space="preserve">that both </w:t>
        </w:r>
      </w:ins>
      <w:r w:rsidR="00AE2331">
        <w:rPr>
          <w:rFonts w:asciiTheme="minorHAnsi" w:hAnsiTheme="minorHAnsi" w:cstheme="minorHAnsi"/>
          <w:sz w:val="20"/>
          <w:szCs w:val="20"/>
        </w:rPr>
        <w:t>comply</w:t>
      </w:r>
      <w:del w:id="714" w:author="Ronnie Gibbons" w:date="2024-01-10T17:59:00Z">
        <w:r w:rsidR="00AE2331" w:rsidDel="0069414F">
          <w:rPr>
            <w:rFonts w:asciiTheme="minorHAnsi" w:hAnsiTheme="minorHAnsi" w:cstheme="minorHAnsi"/>
            <w:sz w:val="20"/>
            <w:szCs w:val="20"/>
          </w:rPr>
          <w:delText>ing</w:delText>
        </w:r>
      </w:del>
      <w:r w:rsidR="00AE2331">
        <w:rPr>
          <w:rFonts w:asciiTheme="minorHAnsi" w:hAnsiTheme="minorHAnsi" w:cstheme="minorHAnsi"/>
          <w:sz w:val="20"/>
          <w:szCs w:val="20"/>
        </w:rPr>
        <w:t xml:space="preserve"> </w:t>
      </w:r>
      <w:r w:rsidR="00755EC9">
        <w:rPr>
          <w:rFonts w:asciiTheme="minorHAnsi" w:hAnsiTheme="minorHAnsi" w:cstheme="minorHAnsi"/>
          <w:sz w:val="20"/>
          <w:szCs w:val="20"/>
        </w:rPr>
        <w:t xml:space="preserve">and </w:t>
      </w:r>
      <w:ins w:id="715" w:author="Ronnie Gibbons" w:date="2024-01-10T17:59:00Z">
        <w:r w:rsidR="0069414F">
          <w:rPr>
            <w:rFonts w:asciiTheme="minorHAnsi" w:hAnsiTheme="minorHAnsi" w:cstheme="minorHAnsi"/>
            <w:sz w:val="20"/>
            <w:szCs w:val="20"/>
          </w:rPr>
          <w:t xml:space="preserve">do </w:t>
        </w:r>
      </w:ins>
      <w:r w:rsidR="00755EC9" w:rsidRPr="007C0C13">
        <w:rPr>
          <w:rFonts w:asciiTheme="minorHAnsi" w:hAnsiTheme="minorHAnsi" w:cstheme="minorHAnsi"/>
          <w:sz w:val="20"/>
          <w:szCs w:val="20"/>
        </w:rPr>
        <w:t>not</w:t>
      </w:r>
      <w:r w:rsidRPr="007C0C13">
        <w:rPr>
          <w:rFonts w:asciiTheme="minorHAnsi" w:hAnsiTheme="minorHAnsi" w:cstheme="minorHAnsi"/>
          <w:sz w:val="20"/>
          <w:szCs w:val="20"/>
        </w:rPr>
        <w:t xml:space="preserve"> comply</w:t>
      </w:r>
      <w:del w:id="716" w:author="Ronnie Gibbons" w:date="2024-01-10T18:00:00Z">
        <w:r w:rsidRPr="007C0C13" w:rsidDel="0069414F">
          <w:rPr>
            <w:rFonts w:asciiTheme="minorHAnsi" w:hAnsiTheme="minorHAnsi" w:cstheme="minorHAnsi"/>
            <w:sz w:val="20"/>
            <w:szCs w:val="20"/>
          </w:rPr>
          <w:delText>ing</w:delText>
        </w:r>
      </w:del>
      <w:r w:rsidRPr="007C0C13">
        <w:rPr>
          <w:rFonts w:asciiTheme="minorHAnsi" w:hAnsiTheme="minorHAnsi" w:cstheme="minorHAnsi"/>
          <w:sz w:val="20"/>
          <w:szCs w:val="20"/>
        </w:rPr>
        <w:t xml:space="preserve"> with these regulations may be invited to compete subject to Championship Organisers approval</w:t>
      </w:r>
      <w:r w:rsidR="00C759DD">
        <w:rPr>
          <w:rFonts w:asciiTheme="minorHAnsi" w:hAnsiTheme="minorHAnsi" w:cstheme="minorHAnsi"/>
          <w:sz w:val="20"/>
          <w:szCs w:val="20"/>
        </w:rPr>
        <w:t xml:space="preserve"> </w:t>
      </w:r>
      <w:ins w:id="717" w:author="Ronnie Gibbons" w:date="2024-01-10T18:00:00Z">
        <w:r w:rsidR="0069414F">
          <w:rPr>
            <w:rFonts w:asciiTheme="minorHAnsi" w:hAnsiTheme="minorHAnsi" w:cstheme="minorHAnsi"/>
            <w:sz w:val="20"/>
            <w:szCs w:val="20"/>
          </w:rPr>
          <w:t>at a single round only</w:t>
        </w:r>
      </w:ins>
      <w:del w:id="718" w:author="Ronnie Gibbons" w:date="2024-01-10T18:00:00Z">
        <w:r w:rsidR="00C759DD" w:rsidDel="0069414F">
          <w:rPr>
            <w:rFonts w:asciiTheme="minorHAnsi" w:hAnsiTheme="minorHAnsi" w:cstheme="minorHAnsi"/>
            <w:sz w:val="20"/>
            <w:szCs w:val="20"/>
          </w:rPr>
          <w:delText>as</w:delText>
        </w:r>
        <w:r w:rsidR="00072D9B" w:rsidDel="0069414F">
          <w:rPr>
            <w:rFonts w:asciiTheme="minorHAnsi" w:hAnsiTheme="minorHAnsi" w:cstheme="minorHAnsi"/>
            <w:sz w:val="20"/>
            <w:szCs w:val="20"/>
          </w:rPr>
          <w:delText xml:space="preserve"> a tester </w:delText>
        </w:r>
        <w:r w:rsidR="00FC74FC" w:rsidDel="0069414F">
          <w:rPr>
            <w:rFonts w:asciiTheme="minorHAnsi" w:hAnsiTheme="minorHAnsi" w:cstheme="minorHAnsi"/>
            <w:sz w:val="20"/>
            <w:szCs w:val="20"/>
          </w:rPr>
          <w:delText>round</w:delText>
        </w:r>
      </w:del>
      <w:r w:rsidR="00FC74FC">
        <w:rPr>
          <w:rFonts w:asciiTheme="minorHAnsi" w:hAnsiTheme="minorHAnsi" w:cstheme="minorHAnsi"/>
          <w:sz w:val="20"/>
          <w:szCs w:val="20"/>
        </w:rPr>
        <w:t xml:space="preserve">. </w:t>
      </w:r>
      <w:del w:id="719" w:author="Ronnie Gibbons" w:date="2024-01-10T18:00:00Z">
        <w:r w:rsidR="00FC74FC" w:rsidDel="0069414F">
          <w:rPr>
            <w:rFonts w:asciiTheme="minorHAnsi" w:hAnsiTheme="minorHAnsi" w:cstheme="minorHAnsi"/>
            <w:sz w:val="20"/>
            <w:szCs w:val="20"/>
          </w:rPr>
          <w:delText xml:space="preserve">Only Full </w:delText>
        </w:r>
        <w:r w:rsidR="00E822E1" w:rsidDel="0069414F">
          <w:rPr>
            <w:rFonts w:asciiTheme="minorHAnsi" w:hAnsiTheme="minorHAnsi" w:cstheme="minorHAnsi"/>
            <w:sz w:val="20"/>
            <w:szCs w:val="20"/>
          </w:rPr>
          <w:delText xml:space="preserve">Members </w:delText>
        </w:r>
        <w:r w:rsidR="006669AF" w:rsidDel="0069414F">
          <w:rPr>
            <w:rFonts w:asciiTheme="minorHAnsi" w:hAnsiTheme="minorHAnsi" w:cstheme="minorHAnsi"/>
            <w:sz w:val="20"/>
            <w:szCs w:val="20"/>
          </w:rPr>
          <w:delText>Vehicles</w:delText>
        </w:r>
        <w:r w:rsidR="00A733B0" w:rsidDel="0069414F">
          <w:rPr>
            <w:rFonts w:asciiTheme="minorHAnsi" w:hAnsiTheme="minorHAnsi" w:cstheme="minorHAnsi"/>
            <w:sz w:val="20"/>
            <w:szCs w:val="20"/>
          </w:rPr>
          <w:delText xml:space="preserve"> if </w:delText>
        </w:r>
        <w:r w:rsidR="00B8516D" w:rsidDel="0069414F">
          <w:rPr>
            <w:rFonts w:asciiTheme="minorHAnsi" w:hAnsiTheme="minorHAnsi" w:cstheme="minorHAnsi"/>
            <w:sz w:val="20"/>
            <w:szCs w:val="20"/>
          </w:rPr>
          <w:delText xml:space="preserve">eligible may use classes A </w:delText>
        </w:r>
        <w:r w:rsidR="006669AF" w:rsidDel="0069414F">
          <w:rPr>
            <w:rFonts w:asciiTheme="minorHAnsi" w:hAnsiTheme="minorHAnsi" w:cstheme="minorHAnsi"/>
            <w:sz w:val="20"/>
            <w:szCs w:val="20"/>
          </w:rPr>
          <w:delText>–</w:delText>
        </w:r>
        <w:r w:rsidR="00B8516D" w:rsidDel="0069414F">
          <w:rPr>
            <w:rFonts w:asciiTheme="minorHAnsi" w:hAnsiTheme="minorHAnsi" w:cstheme="minorHAnsi"/>
            <w:sz w:val="20"/>
            <w:szCs w:val="20"/>
          </w:rPr>
          <w:delText xml:space="preserve"> </w:delText>
        </w:r>
        <w:r w:rsidR="006669AF" w:rsidDel="0069414F">
          <w:rPr>
            <w:rFonts w:asciiTheme="minorHAnsi" w:hAnsiTheme="minorHAnsi" w:cstheme="minorHAnsi"/>
            <w:sz w:val="20"/>
            <w:szCs w:val="20"/>
          </w:rPr>
          <w:delText>E.</w:delText>
        </w:r>
      </w:del>
      <w:ins w:id="720" w:author="Ronnie Gibbons" w:date="2024-01-10T18:00:00Z">
        <w:r w:rsidR="0069414F">
          <w:rPr>
            <w:rFonts w:asciiTheme="minorHAnsi" w:hAnsiTheme="minorHAnsi" w:cstheme="minorHAnsi"/>
            <w:sz w:val="20"/>
            <w:szCs w:val="20"/>
          </w:rPr>
          <w:t xml:space="preserve">Entry in relevant classes (A-E) is only open to full </w:t>
        </w:r>
      </w:ins>
      <w:ins w:id="721" w:author="Ronnie Gibbons" w:date="2024-01-10T18:01:00Z">
        <w:r w:rsidR="0069414F">
          <w:rPr>
            <w:rFonts w:asciiTheme="minorHAnsi" w:hAnsiTheme="minorHAnsi" w:cstheme="minorHAnsi"/>
            <w:sz w:val="20"/>
            <w:szCs w:val="20"/>
          </w:rPr>
          <w:t>members vehicles.</w:t>
        </w:r>
      </w:ins>
    </w:p>
    <w:p w14:paraId="433CBD5E" w14:textId="77777777" w:rsidR="00EA7CB7" w:rsidRPr="007C0C13" w:rsidRDefault="00EA7CB7" w:rsidP="00D212D8">
      <w:pPr>
        <w:pStyle w:val="ListParagraph"/>
        <w:numPr>
          <w:ilvl w:val="2"/>
          <w:numId w:val="56"/>
        </w:numPr>
        <w:tabs>
          <w:tab w:val="left" w:pos="720"/>
        </w:tabs>
        <w:spacing w:after="120" w:line="240" w:lineRule="exact"/>
        <w:ind w:left="1428"/>
        <w:rPr>
          <w:rFonts w:asciiTheme="minorHAnsi" w:hAnsiTheme="minorHAnsi" w:cstheme="minorHAnsi"/>
          <w:sz w:val="20"/>
          <w:szCs w:val="20"/>
        </w:rPr>
      </w:pPr>
      <w:r w:rsidRPr="007C0C13">
        <w:rPr>
          <w:rFonts w:asciiTheme="minorHAnsi" w:hAnsiTheme="minorHAnsi" w:cstheme="minorHAnsi"/>
          <w:sz w:val="20"/>
          <w:szCs w:val="20"/>
        </w:rPr>
        <w:t>Vehicles that, whilst not strictly adhering to the regulations, have been prepared sympathetically to the spirit of the championship and with Championship Organisers approval, may be invited to race under observation.</w:t>
      </w:r>
    </w:p>
    <w:p w14:paraId="0C3998D7" w14:textId="28CE24F1" w:rsidR="00EA7CB7" w:rsidRPr="007C0C13" w:rsidRDefault="00EA7CB7" w:rsidP="00D212D8">
      <w:pPr>
        <w:pStyle w:val="ListParagraph"/>
        <w:numPr>
          <w:ilvl w:val="2"/>
          <w:numId w:val="56"/>
        </w:numPr>
        <w:tabs>
          <w:tab w:val="left" w:pos="720"/>
        </w:tabs>
        <w:spacing w:after="120" w:line="240" w:lineRule="exact"/>
        <w:ind w:left="1428"/>
        <w:rPr>
          <w:rFonts w:asciiTheme="minorHAnsi" w:hAnsiTheme="minorHAnsi" w:cstheme="minorHAnsi"/>
          <w:sz w:val="20"/>
          <w:szCs w:val="20"/>
        </w:rPr>
      </w:pPr>
      <w:r w:rsidRPr="007C0C13">
        <w:rPr>
          <w:rFonts w:asciiTheme="minorHAnsi" w:hAnsiTheme="minorHAnsi" w:cstheme="minorHAnsi"/>
          <w:sz w:val="20"/>
          <w:szCs w:val="20"/>
        </w:rPr>
        <w:t xml:space="preserve">Competitors wishing to race as </w:t>
      </w:r>
      <w:r w:rsidR="00223E3E">
        <w:rPr>
          <w:rFonts w:asciiTheme="minorHAnsi" w:hAnsiTheme="minorHAnsi" w:cstheme="minorHAnsi"/>
          <w:sz w:val="20"/>
          <w:szCs w:val="20"/>
        </w:rPr>
        <w:t>Limited Racing</w:t>
      </w:r>
      <w:r w:rsidR="002228A4">
        <w:rPr>
          <w:rFonts w:asciiTheme="minorHAnsi" w:hAnsiTheme="minorHAnsi" w:cstheme="minorHAnsi"/>
          <w:sz w:val="20"/>
          <w:szCs w:val="20"/>
        </w:rPr>
        <w:t xml:space="preserve"> Member</w:t>
      </w:r>
      <w:del w:id="722" w:author="Ronnie Gibbons" w:date="2024-01-10T16:37:00Z">
        <w:r w:rsidR="002228A4" w:rsidDel="006A3CA0">
          <w:rPr>
            <w:rFonts w:asciiTheme="minorHAnsi" w:hAnsiTheme="minorHAnsi" w:cstheme="minorHAnsi"/>
            <w:sz w:val="20"/>
            <w:szCs w:val="20"/>
          </w:rPr>
          <w:delText xml:space="preserve">s </w:delText>
        </w:r>
      </w:del>
      <w:r w:rsidRPr="007C0C13">
        <w:rPr>
          <w:rFonts w:asciiTheme="minorHAnsi" w:hAnsiTheme="minorHAnsi" w:cstheme="minorHAnsi"/>
          <w:sz w:val="20"/>
          <w:szCs w:val="20"/>
        </w:rPr>
        <w:t xml:space="preserve"> must submit a written specification of their vehicle, to the Co-ordinator. It must detail all areas where the vehicle does not comply with these regulations. This specification shall be made available to the eligibility scrutineers for </w:t>
      </w:r>
      <w:r w:rsidR="003E5DA2" w:rsidRPr="007C0C13">
        <w:rPr>
          <w:rFonts w:asciiTheme="minorHAnsi" w:hAnsiTheme="minorHAnsi" w:cstheme="minorHAnsi"/>
          <w:sz w:val="20"/>
          <w:szCs w:val="20"/>
        </w:rPr>
        <w:t>pre- and post-event</w:t>
      </w:r>
      <w:r w:rsidRPr="007C0C13">
        <w:rPr>
          <w:rFonts w:asciiTheme="minorHAnsi" w:hAnsiTheme="minorHAnsi" w:cstheme="minorHAnsi"/>
          <w:sz w:val="20"/>
          <w:szCs w:val="20"/>
        </w:rPr>
        <w:t xml:space="preserve"> checks.</w:t>
      </w:r>
    </w:p>
    <w:p w14:paraId="18A933D8" w14:textId="528E6015" w:rsidR="00EA7CB7" w:rsidRPr="007C0C13" w:rsidRDefault="00223E3E" w:rsidP="00D212D8">
      <w:pPr>
        <w:pStyle w:val="ListParagraph"/>
        <w:numPr>
          <w:ilvl w:val="2"/>
          <w:numId w:val="56"/>
        </w:numPr>
        <w:tabs>
          <w:tab w:val="left" w:pos="720"/>
        </w:tabs>
        <w:spacing w:after="120" w:line="240" w:lineRule="exact"/>
        <w:ind w:left="1428"/>
        <w:rPr>
          <w:rFonts w:asciiTheme="minorHAnsi" w:hAnsiTheme="minorHAnsi" w:cstheme="minorHAnsi"/>
          <w:sz w:val="20"/>
          <w:szCs w:val="20"/>
        </w:rPr>
      </w:pPr>
      <w:r w:rsidRPr="00223E3E">
        <w:rPr>
          <w:rFonts w:asciiTheme="minorHAnsi" w:hAnsiTheme="minorHAnsi" w:cstheme="minorHAnsi"/>
          <w:sz w:val="20"/>
          <w:szCs w:val="20"/>
        </w:rPr>
        <w:t xml:space="preserve"> </w:t>
      </w:r>
      <w:r>
        <w:rPr>
          <w:rFonts w:asciiTheme="minorHAnsi" w:hAnsiTheme="minorHAnsi" w:cstheme="minorHAnsi"/>
          <w:sz w:val="20"/>
          <w:szCs w:val="20"/>
        </w:rPr>
        <w:t>Limited Racing</w:t>
      </w:r>
      <w:r w:rsidR="006359EB">
        <w:rPr>
          <w:rFonts w:asciiTheme="minorHAnsi" w:hAnsiTheme="minorHAnsi" w:cstheme="minorHAnsi"/>
          <w:sz w:val="20"/>
          <w:szCs w:val="20"/>
        </w:rPr>
        <w:t xml:space="preserve"> members </w:t>
      </w:r>
      <w:del w:id="723" w:author="Ronnie Gibbons" w:date="2024-01-10T18:01:00Z">
        <w:r w:rsidR="00EA7CB7" w:rsidRPr="007C0C13" w:rsidDel="0069414F">
          <w:rPr>
            <w:rFonts w:asciiTheme="minorHAnsi" w:hAnsiTheme="minorHAnsi" w:cstheme="minorHAnsi"/>
            <w:sz w:val="20"/>
            <w:szCs w:val="20"/>
          </w:rPr>
          <w:delText xml:space="preserve"> </w:delText>
        </w:r>
      </w:del>
      <w:r w:rsidR="00EA7CB7" w:rsidRPr="007C0C13">
        <w:rPr>
          <w:rFonts w:asciiTheme="minorHAnsi" w:hAnsiTheme="minorHAnsi" w:cstheme="minorHAnsi"/>
          <w:sz w:val="20"/>
          <w:szCs w:val="20"/>
        </w:rPr>
        <w:t xml:space="preserve">vehicles will be invited by the Championship Organisers on a race by race and individual vehicle basis. The vehicle must not deviate from the specification </w:t>
      </w:r>
      <w:r w:rsidR="003E5DA2" w:rsidRPr="007C0C13">
        <w:rPr>
          <w:rFonts w:asciiTheme="minorHAnsi" w:hAnsiTheme="minorHAnsi" w:cstheme="minorHAnsi"/>
          <w:sz w:val="20"/>
          <w:szCs w:val="20"/>
        </w:rPr>
        <w:t>submitted unless</w:t>
      </w:r>
      <w:r w:rsidR="00EA7CB7" w:rsidRPr="007C0C13">
        <w:rPr>
          <w:rFonts w:asciiTheme="minorHAnsi" w:hAnsiTheme="minorHAnsi" w:cstheme="minorHAnsi"/>
          <w:sz w:val="20"/>
          <w:szCs w:val="20"/>
        </w:rPr>
        <w:t xml:space="preserve"> such changes are approved by the Championship Organisers. Any approval may be withdrawn at any time by the Championship Organisers.</w:t>
      </w:r>
    </w:p>
    <w:p w14:paraId="2E36A0BD" w14:textId="60DBD475" w:rsidR="00EA7CB7" w:rsidRPr="007C0C13" w:rsidRDefault="00223E3E" w:rsidP="00D212D8">
      <w:pPr>
        <w:pStyle w:val="ListParagraph"/>
        <w:numPr>
          <w:ilvl w:val="2"/>
          <w:numId w:val="56"/>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Limited Racing</w:t>
      </w:r>
      <w:r w:rsidR="0019190E">
        <w:rPr>
          <w:rFonts w:asciiTheme="minorHAnsi" w:hAnsiTheme="minorHAnsi" w:cstheme="minorHAnsi"/>
          <w:sz w:val="20"/>
          <w:szCs w:val="20"/>
        </w:rPr>
        <w:t xml:space="preserve"> Members </w:t>
      </w:r>
      <w:del w:id="724" w:author="Ronnie Gibbons" w:date="2024-01-11T15:45:00Z">
        <w:r w:rsidR="00EA7CB7" w:rsidRPr="007C0C13" w:rsidDel="00772825">
          <w:rPr>
            <w:rFonts w:asciiTheme="minorHAnsi" w:hAnsiTheme="minorHAnsi" w:cstheme="minorHAnsi"/>
            <w:sz w:val="20"/>
            <w:szCs w:val="20"/>
          </w:rPr>
          <w:delText xml:space="preserve"> </w:delText>
        </w:r>
      </w:del>
      <w:r w:rsidR="00EA7CB7" w:rsidRPr="007C0C13">
        <w:rPr>
          <w:rFonts w:asciiTheme="minorHAnsi" w:hAnsiTheme="minorHAnsi" w:cstheme="minorHAnsi"/>
          <w:sz w:val="20"/>
          <w:szCs w:val="20"/>
        </w:rPr>
        <w:t xml:space="preserve">will </w:t>
      </w:r>
      <w:r w:rsidR="00722AF2" w:rsidRPr="007C0C13">
        <w:rPr>
          <w:rFonts w:asciiTheme="minorHAnsi" w:hAnsiTheme="minorHAnsi" w:cstheme="minorHAnsi"/>
          <w:sz w:val="20"/>
          <w:szCs w:val="20"/>
        </w:rPr>
        <w:t>not be</w:t>
      </w:r>
      <w:r w:rsidR="00EA7CB7" w:rsidRPr="007C0C13">
        <w:rPr>
          <w:rFonts w:asciiTheme="minorHAnsi" w:hAnsiTheme="minorHAnsi" w:cstheme="minorHAnsi"/>
          <w:sz w:val="20"/>
          <w:szCs w:val="20"/>
        </w:rPr>
        <w:t xml:space="preserve"> eligible for: -</w:t>
      </w:r>
    </w:p>
    <w:p w14:paraId="00C14024" w14:textId="77777777" w:rsidR="00EA7CB7" w:rsidRPr="007C0C13" w:rsidRDefault="00EA7CB7" w:rsidP="0079461C">
      <w:pPr>
        <w:pStyle w:val="ListParagraph"/>
        <w:numPr>
          <w:ilvl w:val="0"/>
          <w:numId w:val="280"/>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Podium recognition</w:t>
      </w:r>
    </w:p>
    <w:p w14:paraId="10C65184" w14:textId="77777777" w:rsidR="00EA7CB7" w:rsidRPr="007C0C13" w:rsidRDefault="00EA7CB7" w:rsidP="0079461C">
      <w:pPr>
        <w:pStyle w:val="ListParagraph"/>
        <w:numPr>
          <w:ilvl w:val="0"/>
          <w:numId w:val="280"/>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Championship award / trophies</w:t>
      </w:r>
    </w:p>
    <w:p w14:paraId="2331DD6B" w14:textId="77777777" w:rsidR="00EA7CB7" w:rsidRPr="007C0C13" w:rsidRDefault="00EA7CB7" w:rsidP="0079461C">
      <w:pPr>
        <w:pStyle w:val="ListParagraph"/>
        <w:numPr>
          <w:ilvl w:val="0"/>
          <w:numId w:val="280"/>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Championship points.</w:t>
      </w:r>
    </w:p>
    <w:p w14:paraId="4B081425" w14:textId="77777777" w:rsidR="00EA7CB7" w:rsidRPr="007C0C13" w:rsidRDefault="00DA4E82" w:rsidP="00D212D8">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w:t>
      </w:r>
      <w:r w:rsidR="00EA7CB7" w:rsidRPr="007C0C13">
        <w:rPr>
          <w:rFonts w:asciiTheme="minorHAnsi" w:hAnsiTheme="minorHAnsi" w:cstheme="minorHAnsi"/>
          <w:sz w:val="20"/>
          <w:szCs w:val="20"/>
        </w:rPr>
        <w:t>.2.5</w:t>
      </w:r>
      <w:r w:rsidR="00EA7CB7" w:rsidRPr="007C0C13">
        <w:rPr>
          <w:rFonts w:asciiTheme="minorHAnsi" w:hAnsiTheme="minorHAnsi" w:cstheme="minorHAnsi"/>
          <w:sz w:val="20"/>
          <w:szCs w:val="20"/>
        </w:rPr>
        <w:tab/>
      </w:r>
      <w:r w:rsidR="00EA7CB7" w:rsidRPr="007C0C13">
        <w:rPr>
          <w:rFonts w:asciiTheme="minorHAnsi" w:hAnsiTheme="minorHAnsi" w:cstheme="minorHAnsi"/>
          <w:b/>
          <w:bCs/>
          <w:sz w:val="20"/>
          <w:szCs w:val="20"/>
        </w:rPr>
        <w:t>Presentation:</w:t>
      </w:r>
    </w:p>
    <w:p w14:paraId="0FF9AF77" w14:textId="77777777" w:rsidR="00EA7CB7" w:rsidRPr="007C0C13" w:rsidRDefault="00EA7CB7" w:rsidP="00D212D8">
      <w:pPr>
        <w:pStyle w:val="ListParagraph"/>
        <w:numPr>
          <w:ilvl w:val="2"/>
          <w:numId w:val="57"/>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p>
    <w:p w14:paraId="78CD261E" w14:textId="77777777" w:rsidR="00EA7CB7" w:rsidRPr="007C0C13" w:rsidRDefault="00EA7CB7" w:rsidP="00D212D8">
      <w:pPr>
        <w:pStyle w:val="ListParagraph"/>
        <w:numPr>
          <w:ilvl w:val="2"/>
          <w:numId w:val="57"/>
        </w:numPr>
        <w:tabs>
          <w:tab w:val="left" w:pos="720"/>
        </w:tabs>
        <w:spacing w:after="120" w:line="240" w:lineRule="exact"/>
        <w:ind w:left="1442"/>
        <w:rPr>
          <w:rFonts w:asciiTheme="minorHAnsi" w:hAnsiTheme="minorHAnsi" w:cstheme="minorHAnsi"/>
          <w:sz w:val="20"/>
          <w:szCs w:val="20"/>
        </w:rPr>
      </w:pPr>
      <w:r w:rsidRPr="007C0C13">
        <w:rPr>
          <w:rFonts w:asciiTheme="minorHAnsi" w:hAnsiTheme="minorHAnsi" w:cstheme="minorHAnsi"/>
          <w:sz w:val="20"/>
          <w:szCs w:val="20"/>
        </w:rPr>
        <w:t>Presentation of a vehicle for scrutineering is a declaration by the Competitor that the vehicle is eligible for that event.</w:t>
      </w:r>
    </w:p>
    <w:p w14:paraId="713C4E72" w14:textId="77777777" w:rsidR="00EA7CB7" w:rsidRPr="007C0C13" w:rsidRDefault="00DA4E82" w:rsidP="00D212D8">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w:t>
      </w:r>
      <w:r w:rsidR="00EA7CB7" w:rsidRPr="007C0C13">
        <w:rPr>
          <w:rFonts w:asciiTheme="minorHAnsi" w:hAnsiTheme="minorHAnsi" w:cstheme="minorHAnsi"/>
          <w:sz w:val="20"/>
          <w:szCs w:val="20"/>
        </w:rPr>
        <w:t>.2.6</w:t>
      </w:r>
      <w:r w:rsidR="00EA7CB7" w:rsidRPr="007C0C13">
        <w:rPr>
          <w:rFonts w:asciiTheme="minorHAnsi" w:hAnsiTheme="minorHAnsi" w:cstheme="minorHAnsi"/>
          <w:sz w:val="20"/>
          <w:szCs w:val="20"/>
        </w:rPr>
        <w:tab/>
      </w:r>
      <w:r w:rsidR="00EA7CB7" w:rsidRPr="007C0C13">
        <w:rPr>
          <w:rFonts w:asciiTheme="minorHAnsi" w:hAnsiTheme="minorHAnsi" w:cstheme="minorHAnsi"/>
          <w:b/>
          <w:bCs/>
          <w:sz w:val="20"/>
          <w:szCs w:val="20"/>
        </w:rPr>
        <w:t>Technical Checking:</w:t>
      </w:r>
    </w:p>
    <w:p w14:paraId="319A6DDE" w14:textId="7834F520" w:rsidR="00EA7CB7" w:rsidRPr="007C0C13" w:rsidRDefault="00EA7CB7" w:rsidP="00D212D8">
      <w:pPr>
        <w:pStyle w:val="ListParagraph"/>
        <w:numPr>
          <w:ilvl w:val="2"/>
          <w:numId w:val="58"/>
        </w:numPr>
        <w:tabs>
          <w:tab w:val="left" w:pos="720"/>
        </w:tabs>
        <w:spacing w:after="120" w:line="240" w:lineRule="exact"/>
        <w:ind w:left="1498"/>
        <w:rPr>
          <w:rFonts w:asciiTheme="minorHAnsi" w:hAnsiTheme="minorHAnsi" w:cstheme="minorHAnsi"/>
          <w:sz w:val="20"/>
          <w:szCs w:val="20"/>
        </w:rPr>
      </w:pPr>
      <w:r w:rsidRPr="007C0C13">
        <w:rPr>
          <w:rFonts w:asciiTheme="minorHAnsi" w:hAnsiTheme="minorHAnsi" w:cstheme="minorHAnsi"/>
          <w:sz w:val="20"/>
          <w:szCs w:val="20"/>
        </w:rPr>
        <w:t>The Championship Eligibility Scrutineer / Championship Organisers reserve the right to inspect, test, measure, seal or impound any component fitted to or used in conjunction with any car registered in the Championship either personally or through a nominated representative. The costs of such checking shall be borne by the CTCRC</w:t>
      </w:r>
      <w:ins w:id="725" w:author="Ronnie Gibbons" w:date="2024-01-11T15:46:00Z">
        <w:r w:rsidR="00772825">
          <w:rPr>
            <w:rFonts w:asciiTheme="minorHAnsi" w:hAnsiTheme="minorHAnsi" w:cstheme="minorHAnsi"/>
            <w:sz w:val="20"/>
            <w:szCs w:val="20"/>
          </w:rPr>
          <w:t>,</w:t>
        </w:r>
      </w:ins>
      <w:r w:rsidRPr="007C0C13">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p>
    <w:p w14:paraId="0C759A45" w14:textId="77777777" w:rsidR="00EA7CB7" w:rsidRPr="007C0C13" w:rsidRDefault="00EA7CB7" w:rsidP="00D212D8">
      <w:pPr>
        <w:pStyle w:val="ListParagraph"/>
        <w:numPr>
          <w:ilvl w:val="2"/>
          <w:numId w:val="58"/>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Any breach of the Technical Regulations or a breach of the procedure surrounding the Technical Regulations will be the subject of a report to the Clerk of the Course.</w:t>
      </w:r>
    </w:p>
    <w:p w14:paraId="16ABFA86" w14:textId="77777777" w:rsidR="00EA7CB7" w:rsidRPr="007C0C13" w:rsidRDefault="00EA7CB7" w:rsidP="00D212D8">
      <w:pPr>
        <w:pStyle w:val="ListParagraph"/>
        <w:numPr>
          <w:ilvl w:val="2"/>
          <w:numId w:val="58"/>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If a car is found to be ineligible for the Championship, at the committee</w:t>
      </w:r>
      <w:r w:rsidR="003904C4" w:rsidRPr="007C0C13">
        <w:rPr>
          <w:rFonts w:asciiTheme="minorHAnsi" w:hAnsiTheme="minorHAnsi" w:cstheme="minorHAnsi"/>
          <w:sz w:val="20"/>
          <w:szCs w:val="20"/>
        </w:rPr>
        <w:t>’</w:t>
      </w:r>
      <w:r w:rsidRPr="007C0C13">
        <w:rPr>
          <w:rFonts w:asciiTheme="minorHAnsi" w:hAnsiTheme="minorHAnsi" w:cstheme="minorHAnsi"/>
          <w:sz w:val="20"/>
          <w:szCs w:val="20"/>
        </w:rPr>
        <w:t>s discretion, it can race, but only in the invitation class, and no points will be scored until the vehicle conforms to the regulations.</w:t>
      </w:r>
    </w:p>
    <w:p w14:paraId="5EB695A8" w14:textId="77777777" w:rsidR="00EA7CB7" w:rsidRPr="007C0C13" w:rsidRDefault="00EA7CB7" w:rsidP="00D212D8">
      <w:pPr>
        <w:pStyle w:val="ListParagraph"/>
        <w:numPr>
          <w:ilvl w:val="2"/>
          <w:numId w:val="58"/>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p>
    <w:p w14:paraId="1D9849F7" w14:textId="77777777" w:rsidR="00EA7CB7" w:rsidRDefault="00EA7CB7" w:rsidP="00D212D8">
      <w:pPr>
        <w:pStyle w:val="ListParagraph"/>
        <w:numPr>
          <w:ilvl w:val="2"/>
          <w:numId w:val="58"/>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lastRenderedPageBreak/>
        <w:t xml:space="preserve">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w:t>
      </w:r>
      <w:r w:rsidR="00722AF2" w:rsidRPr="007C0C13">
        <w:rPr>
          <w:rFonts w:asciiTheme="minorHAnsi" w:hAnsiTheme="minorHAnsi" w:cstheme="minorHAnsi"/>
          <w:sz w:val="20"/>
          <w:szCs w:val="20"/>
        </w:rPr>
        <w:t>Scrutineer, it</w:t>
      </w:r>
      <w:r w:rsidRPr="007C0C13">
        <w:rPr>
          <w:rFonts w:asciiTheme="minorHAnsi" w:hAnsiTheme="minorHAnsi" w:cstheme="minorHAnsi"/>
          <w:sz w:val="20"/>
          <w:szCs w:val="20"/>
        </w:rPr>
        <w:t xml:space="preserve"> will be considered as ineligible and will be reported as such to the Clerk of the Course for the application of penalties laid down under Motorsport UK Regulations and these Championship Regulations.</w:t>
      </w:r>
    </w:p>
    <w:p w14:paraId="33F99761" w14:textId="77777777" w:rsidR="00C959CC" w:rsidRDefault="00C959CC" w:rsidP="00C959CC">
      <w:pPr>
        <w:pStyle w:val="ListParagraph"/>
        <w:tabs>
          <w:tab w:val="left" w:pos="720"/>
        </w:tabs>
        <w:spacing w:after="120" w:line="240" w:lineRule="exact"/>
        <w:ind w:left="1440"/>
        <w:rPr>
          <w:rFonts w:asciiTheme="minorHAnsi" w:hAnsiTheme="minorHAnsi" w:cstheme="minorHAnsi"/>
          <w:sz w:val="20"/>
          <w:szCs w:val="20"/>
        </w:rPr>
      </w:pPr>
    </w:p>
    <w:p w14:paraId="40E536C1" w14:textId="77777777" w:rsidR="00C959CC" w:rsidRPr="007C0C13" w:rsidRDefault="00C959CC" w:rsidP="00C959CC">
      <w:pPr>
        <w:pStyle w:val="ListParagraph"/>
        <w:tabs>
          <w:tab w:val="left" w:pos="720"/>
        </w:tabs>
        <w:spacing w:after="120" w:line="240" w:lineRule="exact"/>
        <w:ind w:left="1440"/>
        <w:rPr>
          <w:rFonts w:asciiTheme="minorHAnsi" w:hAnsiTheme="minorHAnsi" w:cstheme="minorHAnsi"/>
          <w:sz w:val="20"/>
          <w:szCs w:val="20"/>
        </w:rPr>
      </w:pPr>
    </w:p>
    <w:p w14:paraId="765A4CD6" w14:textId="3933CB01" w:rsidR="00EA7CB7" w:rsidRPr="004A2AA1" w:rsidRDefault="00DA4E82" w:rsidP="00E72F7F">
      <w:pPr>
        <w:pStyle w:val="Heading2"/>
      </w:pPr>
      <w:bookmarkStart w:id="726" w:name="_Toc155888366"/>
      <w:r w:rsidRPr="004A2AA1">
        <w:t>7</w:t>
      </w:r>
      <w:r w:rsidR="00EA7CB7" w:rsidRPr="004A2AA1">
        <w:t>.3</w:t>
      </w:r>
      <w:r w:rsidR="00EA7CB7" w:rsidRPr="004A2AA1">
        <w:tab/>
        <w:t>S</w:t>
      </w:r>
      <w:r w:rsidR="00456A39">
        <w:t>afety</w:t>
      </w:r>
      <w:r w:rsidR="00EA7CB7" w:rsidRPr="004A2AA1">
        <w:t xml:space="preserve"> R</w:t>
      </w:r>
      <w:r w:rsidR="00456A39">
        <w:t>equirements</w:t>
      </w:r>
      <w:r w:rsidR="00EA7CB7" w:rsidRPr="004A2AA1">
        <w:t>:</w:t>
      </w:r>
      <w:bookmarkEnd w:id="726"/>
    </w:p>
    <w:p w14:paraId="0142B238" w14:textId="77777777" w:rsidR="00EA7CB7" w:rsidRPr="007C0C13" w:rsidRDefault="00DA4E82"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.3.1</w:t>
      </w:r>
      <w:r w:rsidR="00EA7CB7" w:rsidRPr="007C0C13">
        <w:rPr>
          <w:rFonts w:asciiTheme="minorHAnsi" w:hAnsiTheme="minorHAnsi" w:cstheme="minorHAnsi"/>
          <w:bCs/>
          <w:sz w:val="20"/>
          <w:szCs w:val="20"/>
        </w:rPr>
        <w:tab/>
        <w:t xml:space="preserve">All Motorsport UK Section K, Competitor Safety Criteria Regulations will apply as relevant unless stated </w:t>
      </w:r>
      <w:r w:rsidR="00722AF2" w:rsidRPr="007C0C13">
        <w:rPr>
          <w:rFonts w:asciiTheme="minorHAnsi" w:hAnsiTheme="minorHAnsi" w:cstheme="minorHAnsi"/>
          <w:bCs/>
          <w:sz w:val="20"/>
          <w:szCs w:val="20"/>
        </w:rPr>
        <w:t>herein</w:t>
      </w:r>
      <w:r w:rsidR="00EA7CB7" w:rsidRPr="007C0C13">
        <w:rPr>
          <w:rFonts w:asciiTheme="minorHAnsi" w:hAnsiTheme="minorHAnsi" w:cstheme="minorHAnsi"/>
          <w:bCs/>
          <w:sz w:val="20"/>
          <w:szCs w:val="20"/>
        </w:rPr>
        <w:t>.</w:t>
      </w:r>
    </w:p>
    <w:p w14:paraId="76BBC736" w14:textId="5AAE662F" w:rsidR="00EA7CB7" w:rsidRPr="007C0C13" w:rsidRDefault="009C4622" w:rsidP="004B46AF">
      <w:pPr>
        <w:suppressAutoHyphens w:val="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.3.2</w:t>
      </w:r>
      <w:r w:rsidR="00EA7CB7" w:rsidRPr="007C0C13">
        <w:rPr>
          <w:rFonts w:asciiTheme="minorHAnsi" w:hAnsiTheme="minorHAnsi" w:cstheme="minorHAnsi"/>
          <w:bCs/>
          <w:sz w:val="20"/>
          <w:szCs w:val="20"/>
        </w:rPr>
        <w:tab/>
      </w:r>
      <w:r w:rsidR="00EA7CB7" w:rsidRPr="007C0C13">
        <w:rPr>
          <w:rFonts w:asciiTheme="minorHAnsi" w:hAnsiTheme="minorHAnsi" w:cstheme="minorHAnsi"/>
          <w:b/>
          <w:bCs/>
          <w:sz w:val="20"/>
          <w:szCs w:val="20"/>
          <w:lang w:bidi="en-GB"/>
        </w:rPr>
        <w:t>Safety Roll-Over Structures: K1 to K1.8 applies</w:t>
      </w:r>
      <w:r w:rsidR="00722AF2" w:rsidRPr="007C0C13">
        <w:rPr>
          <w:rFonts w:asciiTheme="minorHAnsi" w:hAnsiTheme="minorHAnsi" w:cstheme="minorHAnsi"/>
          <w:b/>
          <w:bCs/>
          <w:sz w:val="20"/>
          <w:szCs w:val="20"/>
          <w:lang w:bidi="en-GB"/>
        </w:rPr>
        <w:t>:</w:t>
      </w:r>
    </w:p>
    <w:p w14:paraId="1CD65DA7" w14:textId="44C6841D" w:rsidR="00595B91" w:rsidRPr="007C0C13" w:rsidRDefault="00EA7CB7" w:rsidP="00D212D8">
      <w:pPr>
        <w:pStyle w:val="ListParagraph"/>
        <w:numPr>
          <w:ilvl w:val="0"/>
          <w:numId w:val="5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be fitted with a safety roll-over structure as defined in the Motorsport UK Yearbook, Section K.</w:t>
      </w:r>
      <w:r w:rsidR="00595B91" w:rsidRPr="007C0C13">
        <w:rPr>
          <w:rFonts w:asciiTheme="minorHAnsi" w:hAnsiTheme="minorHAnsi" w:cstheme="minorHAnsi"/>
          <w:sz w:val="20"/>
          <w:szCs w:val="20"/>
        </w:rPr>
        <w:t xml:space="preserve"> except for vehicles of Periods A - E inclusive. Motorsport UK Yearbook, Regulation Q</w:t>
      </w:r>
      <w:r w:rsidR="00C14A84" w:rsidRPr="007C0C13">
        <w:rPr>
          <w:rFonts w:asciiTheme="minorHAnsi" w:hAnsiTheme="minorHAnsi" w:cstheme="minorHAnsi"/>
          <w:sz w:val="20"/>
          <w:szCs w:val="20"/>
        </w:rPr>
        <w:t>.</w:t>
      </w:r>
      <w:r w:rsidR="00595B91" w:rsidRPr="007C0C13">
        <w:rPr>
          <w:rFonts w:asciiTheme="minorHAnsi" w:hAnsiTheme="minorHAnsi" w:cstheme="minorHAnsi"/>
          <w:sz w:val="20"/>
          <w:szCs w:val="20"/>
        </w:rPr>
        <w:t>1</w:t>
      </w:r>
      <w:r w:rsidR="00A847FE" w:rsidRPr="007C0C13">
        <w:rPr>
          <w:rFonts w:asciiTheme="minorHAnsi" w:hAnsiTheme="minorHAnsi" w:cstheme="minorHAnsi"/>
          <w:sz w:val="20"/>
          <w:szCs w:val="20"/>
        </w:rPr>
        <w:t>3</w:t>
      </w:r>
      <w:r w:rsidR="00595B91" w:rsidRPr="007C0C13">
        <w:rPr>
          <w:rFonts w:asciiTheme="minorHAnsi" w:hAnsiTheme="minorHAnsi" w:cstheme="minorHAnsi"/>
          <w:sz w:val="20"/>
          <w:szCs w:val="20"/>
        </w:rPr>
        <w:t>.1</w:t>
      </w:r>
      <w:r w:rsidR="00A847FE" w:rsidRPr="007C0C13">
        <w:rPr>
          <w:rFonts w:asciiTheme="minorHAnsi" w:hAnsiTheme="minorHAnsi" w:cstheme="minorHAnsi"/>
          <w:sz w:val="20"/>
          <w:szCs w:val="20"/>
        </w:rPr>
        <w:t>0</w:t>
      </w:r>
      <w:r w:rsidR="00595B91" w:rsidRPr="007C0C13">
        <w:rPr>
          <w:rFonts w:asciiTheme="minorHAnsi" w:hAnsiTheme="minorHAnsi" w:cstheme="minorHAnsi"/>
          <w:sz w:val="20"/>
          <w:szCs w:val="20"/>
        </w:rPr>
        <w:t>.1 applies.</w:t>
      </w:r>
    </w:p>
    <w:p w14:paraId="66D3986C" w14:textId="77777777" w:rsidR="00EA7CB7" w:rsidRPr="007C0C13" w:rsidRDefault="00EA7CB7" w:rsidP="00D212D8">
      <w:pPr>
        <w:pStyle w:val="ListParagraph"/>
        <w:numPr>
          <w:ilvl w:val="0"/>
          <w:numId w:val="59"/>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Interior fittings, trim and bodywork may be locally modified to allow fitting of the safety over structure roll- roll cage and any door bars.</w:t>
      </w:r>
    </w:p>
    <w:p w14:paraId="5E8B4F62" w14:textId="70F7B1D0" w:rsidR="00EA7CB7" w:rsidRPr="007C0C13" w:rsidRDefault="009C4622"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.3.3</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 xml:space="preserve">Fire Extinguisher: </w:t>
      </w:r>
      <w:r w:rsidR="000534DC" w:rsidRPr="00801E53">
        <w:rPr>
          <w:rFonts w:asciiTheme="minorHAnsi" w:hAnsiTheme="minorHAnsi" w:cstheme="minorHAnsi"/>
          <w:b/>
          <w:sz w:val="20"/>
          <w:szCs w:val="20"/>
        </w:rPr>
        <w:t>K3</w:t>
      </w:r>
      <w:r w:rsidR="000534DC">
        <w:rPr>
          <w:rFonts w:asciiTheme="minorHAnsi" w:hAnsiTheme="minorHAnsi" w:cstheme="minorHAnsi"/>
          <w:b/>
          <w:sz w:val="20"/>
          <w:szCs w:val="20"/>
        </w:rPr>
        <w:t>.1</w:t>
      </w:r>
      <w:r w:rsidR="000534DC"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0534DC" w:rsidRPr="00801E53">
        <w:rPr>
          <w:rFonts w:asciiTheme="minorHAnsi" w:hAnsiTheme="minorHAnsi" w:cstheme="minorHAnsi"/>
          <w:b/>
          <w:sz w:val="20"/>
          <w:szCs w:val="20"/>
        </w:rPr>
        <w:t xml:space="preserve"> </w:t>
      </w:r>
      <w:r w:rsidR="00EA7CB7" w:rsidRPr="007C0C13">
        <w:rPr>
          <w:rFonts w:asciiTheme="minorHAnsi" w:hAnsiTheme="minorHAnsi" w:cstheme="minorHAnsi"/>
          <w:b/>
          <w:sz w:val="20"/>
          <w:szCs w:val="20"/>
        </w:rPr>
        <w:t>applies</w:t>
      </w:r>
      <w:r w:rsidR="00722AF2" w:rsidRPr="007C0C13">
        <w:rPr>
          <w:rFonts w:asciiTheme="minorHAnsi" w:hAnsiTheme="minorHAnsi" w:cstheme="minorHAnsi"/>
          <w:b/>
          <w:sz w:val="20"/>
          <w:szCs w:val="20"/>
        </w:rPr>
        <w:t>:</w:t>
      </w:r>
    </w:p>
    <w:p w14:paraId="21714EE0" w14:textId="0289E577"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be equipped with a fire extinguisher. Motorsport UK Yearbook, Regulation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A847FE" w:rsidRPr="007C0C13">
        <w:rPr>
          <w:rFonts w:asciiTheme="minorHAnsi" w:hAnsiTheme="minorHAnsi" w:cstheme="minorHAnsi"/>
          <w:sz w:val="20"/>
          <w:szCs w:val="20"/>
        </w:rPr>
        <w:t>3</w:t>
      </w:r>
      <w:r w:rsidRPr="007C0C13">
        <w:rPr>
          <w:rFonts w:asciiTheme="minorHAnsi" w:hAnsiTheme="minorHAnsi" w:cstheme="minorHAnsi"/>
          <w:sz w:val="20"/>
          <w:szCs w:val="20"/>
        </w:rPr>
        <w:t>.1</w:t>
      </w:r>
      <w:r w:rsidR="00A847FE" w:rsidRPr="007C0C13">
        <w:rPr>
          <w:rFonts w:asciiTheme="minorHAnsi" w:hAnsiTheme="minorHAnsi" w:cstheme="minorHAnsi"/>
          <w:sz w:val="20"/>
          <w:szCs w:val="20"/>
        </w:rPr>
        <w:t>0</w:t>
      </w:r>
      <w:r w:rsidRPr="007C0C13">
        <w:rPr>
          <w:rFonts w:asciiTheme="minorHAnsi" w:hAnsiTheme="minorHAnsi" w:cstheme="minorHAnsi"/>
          <w:sz w:val="20"/>
          <w:szCs w:val="20"/>
        </w:rPr>
        <w:t>.7 applies.</w:t>
      </w:r>
    </w:p>
    <w:p w14:paraId="12EBACE9" w14:textId="24F8C8D2"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Vehicles of Periods A-F must be equipped with a fire extinguisher in accordance with Motorsport UK Yearbook Regulation K3.2</w:t>
      </w:r>
      <w:r w:rsidR="00A847FE" w:rsidRPr="007C0C13">
        <w:rPr>
          <w:rFonts w:asciiTheme="minorHAnsi" w:hAnsiTheme="minorHAnsi" w:cstheme="minorHAnsi"/>
          <w:sz w:val="20"/>
          <w:szCs w:val="20"/>
        </w:rPr>
        <w:t>.</w:t>
      </w:r>
    </w:p>
    <w:p w14:paraId="76552FB2" w14:textId="339AF6A6"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other vehicles not detailed in Championship Regulation </w:t>
      </w:r>
      <w:r w:rsidR="00A847FE" w:rsidRPr="007C0C13">
        <w:rPr>
          <w:rFonts w:asciiTheme="minorHAnsi" w:hAnsiTheme="minorHAnsi" w:cstheme="minorHAnsi"/>
          <w:sz w:val="20"/>
          <w:szCs w:val="20"/>
        </w:rPr>
        <w:t>7</w:t>
      </w:r>
      <w:r w:rsidRPr="007C0C13">
        <w:rPr>
          <w:rFonts w:asciiTheme="minorHAnsi" w:hAnsiTheme="minorHAnsi" w:cstheme="minorHAnsi"/>
          <w:sz w:val="20"/>
          <w:szCs w:val="20"/>
        </w:rPr>
        <w:t>.3.3b. must be equipped with a fire extinguisher in accordance with Motorsport UK Yearbook Regulation K3.</w:t>
      </w:r>
      <w:r w:rsidR="0056208B">
        <w:rPr>
          <w:rFonts w:asciiTheme="minorHAnsi" w:hAnsiTheme="minorHAnsi" w:cstheme="minorHAnsi"/>
          <w:sz w:val="20"/>
          <w:szCs w:val="20"/>
        </w:rPr>
        <w:t>1</w:t>
      </w:r>
      <w:r w:rsidR="00A847FE" w:rsidRPr="007C0C13">
        <w:rPr>
          <w:rFonts w:asciiTheme="minorHAnsi" w:hAnsiTheme="minorHAnsi" w:cstheme="minorHAnsi"/>
          <w:sz w:val="20"/>
          <w:szCs w:val="20"/>
        </w:rPr>
        <w:t>.</w:t>
      </w:r>
    </w:p>
    <w:p w14:paraId="3D13C3B0" w14:textId="77777777"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3A4712E0" w14:textId="77777777"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following information must be clearly displayed on each fire extinguisher:</w:t>
      </w:r>
    </w:p>
    <w:p w14:paraId="53ABF058" w14:textId="77777777" w:rsidR="00EA7CB7" w:rsidRPr="007C0C13" w:rsidRDefault="00EA7CB7" w:rsidP="0079461C">
      <w:pPr>
        <w:pStyle w:val="ListParagraph"/>
        <w:numPr>
          <w:ilvl w:val="0"/>
          <w:numId w:val="32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Type of extinguishant</w:t>
      </w:r>
    </w:p>
    <w:p w14:paraId="06303910" w14:textId="77777777" w:rsidR="00EA7CB7" w:rsidRPr="007C0C13" w:rsidRDefault="00EA7CB7" w:rsidP="0079461C">
      <w:pPr>
        <w:pStyle w:val="ListParagraph"/>
        <w:numPr>
          <w:ilvl w:val="0"/>
          <w:numId w:val="32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Weight or volume of extinguishant</w:t>
      </w:r>
    </w:p>
    <w:p w14:paraId="0309CD2B" w14:textId="77777777"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recommended that the following information is clearly displayed on each fire extinguisher:</w:t>
      </w:r>
    </w:p>
    <w:p w14:paraId="2A10A07F" w14:textId="77777777" w:rsidR="00EA7CB7" w:rsidRPr="007C0C13" w:rsidRDefault="00EA7CB7" w:rsidP="0079461C">
      <w:pPr>
        <w:pStyle w:val="ListParagraph"/>
        <w:numPr>
          <w:ilvl w:val="0"/>
          <w:numId w:val="32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Capacity</w:t>
      </w:r>
    </w:p>
    <w:p w14:paraId="5AE9F29E" w14:textId="77777777" w:rsidR="00EA7CB7" w:rsidRPr="007C0C13" w:rsidRDefault="00EA7CB7" w:rsidP="0079461C">
      <w:pPr>
        <w:pStyle w:val="ListParagraph"/>
        <w:numPr>
          <w:ilvl w:val="0"/>
          <w:numId w:val="32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Service date of extinguisher. It is recommended that it must be less than 2 years since the filling date or the last service </w:t>
      </w:r>
      <w:r w:rsidR="00722AF2" w:rsidRPr="007C0C13">
        <w:rPr>
          <w:rFonts w:asciiTheme="minorHAnsi" w:hAnsiTheme="minorHAnsi" w:cstheme="minorHAnsi"/>
          <w:sz w:val="20"/>
          <w:szCs w:val="20"/>
        </w:rPr>
        <w:t>date.</w:t>
      </w:r>
    </w:p>
    <w:p w14:paraId="5C0D7701" w14:textId="77777777"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During Events, all extinguisher systems must be in the ‘ARMED’ condition (</w:t>
      </w:r>
      <w:r w:rsidR="00722AF2" w:rsidRPr="007C0C13">
        <w:rPr>
          <w:rFonts w:asciiTheme="minorHAnsi" w:hAnsiTheme="minorHAnsi" w:cstheme="minorHAnsi"/>
          <w:sz w:val="20"/>
          <w:szCs w:val="20"/>
        </w:rPr>
        <w:t>i.e.,</w:t>
      </w:r>
      <w:r w:rsidRPr="007C0C13">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0B9B58E1" w14:textId="5AF50483" w:rsidR="00EA7CB7" w:rsidRPr="007C0C13" w:rsidRDefault="00EA7CB7" w:rsidP="00D212D8">
      <w:pPr>
        <w:pStyle w:val="ListParagraph"/>
        <w:numPr>
          <w:ilvl w:val="0"/>
          <w:numId w:val="60"/>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external triggering point must be positioned close to the circuit breaker (or combined with it) and must be marked by the letter “E” in red inside a white circle of at least 10cm diameter with a red edge in accordance with Motorsport UK Yearbook Regulation K3.</w:t>
      </w:r>
      <w:r w:rsidR="0056208B">
        <w:rPr>
          <w:rFonts w:asciiTheme="minorHAnsi" w:hAnsiTheme="minorHAnsi" w:cstheme="minorHAnsi"/>
          <w:sz w:val="20"/>
          <w:szCs w:val="20"/>
        </w:rPr>
        <w:t>1.6</w:t>
      </w:r>
      <w:r w:rsidRPr="007C0C13">
        <w:rPr>
          <w:rFonts w:asciiTheme="minorHAnsi" w:hAnsiTheme="minorHAnsi" w:cstheme="minorHAnsi"/>
          <w:sz w:val="20"/>
          <w:szCs w:val="20"/>
        </w:rPr>
        <w:t>.</w:t>
      </w:r>
    </w:p>
    <w:p w14:paraId="61AD5859" w14:textId="77777777" w:rsidR="00EA7CB7" w:rsidRPr="007C0C13" w:rsidRDefault="009C4622"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.3.4</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Main External Circuit Breaker:</w:t>
      </w:r>
    </w:p>
    <w:p w14:paraId="52233967" w14:textId="01C351B9"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be equipped with an external circuit breaker. Motorsport UK Yearbook, Regulation K8.1 to K8.5 applies.</w:t>
      </w:r>
    </w:p>
    <w:p w14:paraId="2C5E13EA" w14:textId="428FE592"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Technical Regulation </w:t>
      </w:r>
      <w:r w:rsidR="009C4622" w:rsidRPr="007C0C13">
        <w:rPr>
          <w:rFonts w:asciiTheme="minorHAnsi" w:hAnsiTheme="minorHAnsi" w:cstheme="minorHAnsi"/>
          <w:sz w:val="20"/>
          <w:szCs w:val="20"/>
        </w:rPr>
        <w:t>7</w:t>
      </w:r>
      <w:r w:rsidRPr="007C0C13">
        <w:rPr>
          <w:rFonts w:asciiTheme="minorHAnsi" w:hAnsiTheme="minorHAnsi" w:cstheme="minorHAnsi"/>
          <w:sz w:val="20"/>
          <w:szCs w:val="20"/>
        </w:rPr>
        <w:t xml:space="preserve">.3.4a. is not mandatory for cars of pre 01/01/66 construction but </w:t>
      </w:r>
      <w:del w:id="727" w:author="Ronnie Gibbons" w:date="2024-01-11T15:46:00Z">
        <w:r w:rsidRPr="007C0C13" w:rsidDel="00772825">
          <w:rPr>
            <w:rFonts w:asciiTheme="minorHAnsi" w:hAnsiTheme="minorHAnsi" w:cstheme="minorHAnsi"/>
            <w:sz w:val="20"/>
            <w:szCs w:val="20"/>
          </w:rPr>
          <w:delText>Is</w:delText>
        </w:r>
      </w:del>
      <w:ins w:id="728" w:author="Ronnie Gibbons" w:date="2024-01-11T15:46:00Z">
        <w:r w:rsidR="00772825" w:rsidRPr="007C0C13">
          <w:rPr>
            <w:rFonts w:asciiTheme="minorHAnsi" w:hAnsiTheme="minorHAnsi" w:cstheme="minorHAnsi"/>
            <w:sz w:val="20"/>
            <w:szCs w:val="20"/>
          </w:rPr>
          <w:t>is</w:t>
        </w:r>
      </w:ins>
      <w:r w:rsidRPr="007C0C13">
        <w:rPr>
          <w:rFonts w:asciiTheme="minorHAnsi" w:hAnsiTheme="minorHAnsi" w:cstheme="minorHAnsi"/>
          <w:sz w:val="20"/>
          <w:szCs w:val="20"/>
        </w:rPr>
        <w:t xml:space="preserve"> recommended.</w:t>
      </w:r>
    </w:p>
    <w:p w14:paraId="302EB646" w14:textId="77777777"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0B137319" w14:textId="77777777"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circuit breaker when ‘operated’ must isolate all electrical circuits, data loggers, transponders, etc.</w:t>
      </w:r>
    </w:p>
    <w:p w14:paraId="04334D7E" w14:textId="77777777"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When the circuit breaker is ‘operated’ there must be no power source capable of keeping the engine running.</w:t>
      </w:r>
    </w:p>
    <w:p w14:paraId="3F309239" w14:textId="77777777" w:rsidR="00EA7CB7" w:rsidRPr="007C0C13" w:rsidRDefault="00EA7CB7" w:rsidP="00D212D8">
      <w:pPr>
        <w:pStyle w:val="ListParagraph"/>
        <w:numPr>
          <w:ilvl w:val="0"/>
          <w:numId w:val="6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45665811" w14:textId="77777777" w:rsidR="00EA7CB7" w:rsidRPr="007C0C13" w:rsidRDefault="00EA7CB7" w:rsidP="00D212D8">
      <w:pPr>
        <w:pStyle w:val="ListParagraph"/>
        <w:numPr>
          <w:ilvl w:val="0"/>
          <w:numId w:val="61"/>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On cars of Periods A to F (pre-1977) the triggering system may be mounted approximately vertically below the line of the scuttle on the driver’s side.</w:t>
      </w:r>
    </w:p>
    <w:p w14:paraId="024D6955" w14:textId="77777777" w:rsidR="00EA7CB7" w:rsidRPr="007C0C13" w:rsidRDefault="009C4622"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.3.5</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Lights:</w:t>
      </w:r>
    </w:p>
    <w:p w14:paraId="305CC2DA" w14:textId="20A50782" w:rsidR="00992A5F" w:rsidRDefault="00EA7CB7" w:rsidP="00C959CC">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ab/>
      </w:r>
      <w:r w:rsidRPr="007C0C13">
        <w:rPr>
          <w:rFonts w:asciiTheme="minorHAnsi" w:hAnsiTheme="minorHAnsi" w:cstheme="minorHAnsi"/>
          <w:bCs/>
          <w:sz w:val="20"/>
          <w:szCs w:val="20"/>
          <w:lang w:bidi="en-GB"/>
        </w:rPr>
        <w:t xml:space="preserve">Lights detailed in Championship Regulations </w:t>
      </w:r>
      <w:r w:rsidR="00A05858" w:rsidRPr="007C0C13">
        <w:rPr>
          <w:rFonts w:asciiTheme="minorHAnsi" w:hAnsiTheme="minorHAnsi" w:cstheme="minorHAnsi"/>
          <w:bCs/>
          <w:sz w:val="20"/>
          <w:szCs w:val="20"/>
          <w:lang w:bidi="en-GB"/>
        </w:rPr>
        <w:t>7</w:t>
      </w:r>
      <w:r w:rsidRPr="007C0C13">
        <w:rPr>
          <w:rFonts w:asciiTheme="minorHAnsi" w:hAnsiTheme="minorHAnsi" w:cstheme="minorHAnsi"/>
          <w:bCs/>
          <w:sz w:val="20"/>
          <w:szCs w:val="20"/>
          <w:lang w:bidi="en-GB"/>
        </w:rPr>
        <w:t>.10.5 must be in working order throughout the entire Event.</w:t>
      </w:r>
      <w:r w:rsidR="00992A5F">
        <w:rPr>
          <w:rFonts w:asciiTheme="minorHAnsi" w:hAnsiTheme="minorHAnsi" w:cstheme="minorHAnsi"/>
          <w:bCs/>
          <w:sz w:val="20"/>
          <w:szCs w:val="20"/>
        </w:rPr>
        <w:br w:type="page"/>
      </w:r>
    </w:p>
    <w:p w14:paraId="0780C783" w14:textId="70C0D29D" w:rsidR="00EA7CB7" w:rsidRPr="007C0C13" w:rsidRDefault="00A05858"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lastRenderedPageBreak/>
        <w:t>7</w:t>
      </w:r>
      <w:r w:rsidR="00EA7CB7" w:rsidRPr="007C0C13">
        <w:rPr>
          <w:rFonts w:asciiTheme="minorHAnsi" w:hAnsiTheme="minorHAnsi" w:cstheme="minorHAnsi"/>
          <w:bCs/>
          <w:sz w:val="20"/>
          <w:szCs w:val="20"/>
        </w:rPr>
        <w:t>.3.</w:t>
      </w:r>
      <w:r w:rsidRPr="007C0C13">
        <w:rPr>
          <w:rFonts w:asciiTheme="minorHAnsi" w:hAnsiTheme="minorHAnsi" w:cstheme="minorHAnsi"/>
          <w:bCs/>
          <w:sz w:val="20"/>
          <w:szCs w:val="20"/>
        </w:rPr>
        <w:t>6</w:t>
      </w:r>
      <w:r w:rsidR="00EA7CB7" w:rsidRPr="007C0C13">
        <w:rPr>
          <w:rFonts w:asciiTheme="minorHAnsi" w:hAnsiTheme="minorHAnsi" w:cstheme="minorHAnsi"/>
          <w:bCs/>
          <w:sz w:val="20"/>
          <w:szCs w:val="20"/>
        </w:rPr>
        <w:t xml:space="preserve"> </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Seat and Seat Mounting: K2.2. applies</w:t>
      </w:r>
    </w:p>
    <w:p w14:paraId="7272975F" w14:textId="3D22DFAD" w:rsidR="00EA7CB7" w:rsidRPr="007C0C13" w:rsidRDefault="00EA7CB7" w:rsidP="00D212D8">
      <w:pPr>
        <w:pStyle w:val="ListParagraph"/>
        <w:numPr>
          <w:ilvl w:val="0"/>
          <w:numId w:val="6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Seat and Seat Mounting shall comply with the Motorsport UK Yearbook Regulation K2.2 and K2.3</w:t>
      </w:r>
    </w:p>
    <w:p w14:paraId="31260CDA" w14:textId="77777777" w:rsidR="00EA7CB7" w:rsidRPr="007C0C13" w:rsidRDefault="00EA7CB7" w:rsidP="00D212D8">
      <w:pPr>
        <w:pStyle w:val="ListParagraph"/>
        <w:numPr>
          <w:ilvl w:val="0"/>
          <w:numId w:val="6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recommended that the Driver’s seat is a racing seat with a current FIA homologation.</w:t>
      </w:r>
    </w:p>
    <w:p w14:paraId="1BC7CC0F" w14:textId="77777777" w:rsidR="00EA7CB7" w:rsidRPr="007C0C13" w:rsidRDefault="00EA7CB7" w:rsidP="00D212D8">
      <w:pPr>
        <w:pStyle w:val="ListParagraph"/>
        <w:numPr>
          <w:ilvl w:val="0"/>
          <w:numId w:val="6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5AEC0C27" w14:textId="77777777" w:rsidR="00EA7CB7" w:rsidRPr="007C0C13" w:rsidRDefault="00EA7CB7" w:rsidP="00D212D8">
      <w:pPr>
        <w:pStyle w:val="ListParagraph"/>
        <w:numPr>
          <w:ilvl w:val="0"/>
          <w:numId w:val="6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seat mountings shall be appropriate to the seat fitted (and complying with FIA Article 253.16) must be used.</w:t>
      </w:r>
    </w:p>
    <w:p w14:paraId="2C9B108E" w14:textId="77777777" w:rsidR="00EA7CB7" w:rsidRPr="007C0C13" w:rsidRDefault="00994A5C"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w:t>
      </w:r>
      <w:r w:rsidR="00E50C6C"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Seatbelts: K2.1. applies</w:t>
      </w:r>
    </w:p>
    <w:p w14:paraId="53D6F000" w14:textId="5571B985" w:rsidR="00994A5C" w:rsidRPr="007C0C13" w:rsidRDefault="00994A5C" w:rsidP="00D212D8">
      <w:pPr>
        <w:pStyle w:val="ListParagraph"/>
        <w:numPr>
          <w:ilvl w:val="0"/>
          <w:numId w:val="6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Mandatory use of seat belts, except for Vehicles constructed in Periods A to E. Motorsport UK Yearbook regulation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E25C56" w:rsidRPr="007C0C13">
        <w:rPr>
          <w:rFonts w:asciiTheme="minorHAnsi" w:hAnsiTheme="minorHAnsi" w:cstheme="minorHAnsi"/>
          <w:sz w:val="20"/>
          <w:szCs w:val="20"/>
        </w:rPr>
        <w:t>3</w:t>
      </w:r>
      <w:r w:rsidRPr="007C0C13">
        <w:rPr>
          <w:rFonts w:asciiTheme="minorHAnsi" w:hAnsiTheme="minorHAnsi" w:cstheme="minorHAnsi"/>
          <w:sz w:val="20"/>
          <w:szCs w:val="20"/>
        </w:rPr>
        <w:t>.1</w:t>
      </w:r>
      <w:r w:rsidR="00E25C56" w:rsidRPr="007C0C13">
        <w:rPr>
          <w:rFonts w:asciiTheme="minorHAnsi" w:hAnsiTheme="minorHAnsi" w:cstheme="minorHAnsi"/>
          <w:sz w:val="20"/>
          <w:szCs w:val="20"/>
        </w:rPr>
        <w:t>0</w:t>
      </w:r>
      <w:r w:rsidRPr="007C0C13">
        <w:rPr>
          <w:rFonts w:asciiTheme="minorHAnsi" w:hAnsiTheme="minorHAnsi" w:cstheme="minorHAnsi"/>
          <w:sz w:val="20"/>
          <w:szCs w:val="20"/>
        </w:rPr>
        <w:t>.2 applies.</w:t>
      </w:r>
    </w:p>
    <w:p w14:paraId="77C216B9" w14:textId="77777777" w:rsidR="00F437EA" w:rsidRPr="007C0C13" w:rsidRDefault="00F437EA" w:rsidP="00D212D8">
      <w:pPr>
        <w:pStyle w:val="ListParagraph"/>
        <w:numPr>
          <w:ilvl w:val="0"/>
          <w:numId w:val="6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Where Vehicles constructed in Periods A to E have seat belts fitted, the seat belts must comply with Championship Regulation </w:t>
      </w:r>
      <w:r w:rsidR="00E25C56" w:rsidRPr="007C0C13">
        <w:rPr>
          <w:rFonts w:asciiTheme="minorHAnsi" w:hAnsiTheme="minorHAnsi" w:cstheme="minorHAnsi"/>
          <w:sz w:val="20"/>
          <w:szCs w:val="20"/>
        </w:rPr>
        <w:t>7</w:t>
      </w:r>
      <w:r w:rsidRPr="007C0C13">
        <w:rPr>
          <w:rFonts w:asciiTheme="minorHAnsi" w:hAnsiTheme="minorHAnsi" w:cstheme="minorHAnsi"/>
          <w:sz w:val="20"/>
          <w:szCs w:val="20"/>
        </w:rPr>
        <w:t xml:space="preserve">.3.7c to </w:t>
      </w:r>
      <w:r w:rsidR="00E25C56" w:rsidRPr="007C0C13">
        <w:rPr>
          <w:rFonts w:asciiTheme="minorHAnsi" w:hAnsiTheme="minorHAnsi" w:cstheme="minorHAnsi"/>
          <w:sz w:val="20"/>
          <w:szCs w:val="20"/>
        </w:rPr>
        <w:t>7</w:t>
      </w:r>
      <w:r w:rsidRPr="007C0C13">
        <w:rPr>
          <w:rFonts w:asciiTheme="minorHAnsi" w:hAnsiTheme="minorHAnsi" w:cstheme="minorHAnsi"/>
          <w:sz w:val="20"/>
          <w:szCs w:val="20"/>
        </w:rPr>
        <w:t>.3.</w:t>
      </w:r>
      <w:r w:rsidR="00660498" w:rsidRPr="007C0C13">
        <w:rPr>
          <w:rFonts w:asciiTheme="minorHAnsi" w:hAnsiTheme="minorHAnsi" w:cstheme="minorHAnsi"/>
          <w:sz w:val="20"/>
          <w:szCs w:val="20"/>
        </w:rPr>
        <w:t>7e</w:t>
      </w:r>
      <w:r w:rsidRPr="007C0C13">
        <w:rPr>
          <w:rFonts w:asciiTheme="minorHAnsi" w:hAnsiTheme="minorHAnsi" w:cstheme="minorHAnsi"/>
          <w:sz w:val="20"/>
          <w:szCs w:val="20"/>
        </w:rPr>
        <w:t>. inclusive.</w:t>
      </w:r>
    </w:p>
    <w:p w14:paraId="6BEEB888" w14:textId="77777777" w:rsidR="00EA7CB7" w:rsidRPr="007C0C13" w:rsidRDefault="00EA7CB7" w:rsidP="00D212D8">
      <w:pPr>
        <w:pStyle w:val="ListParagraph"/>
        <w:numPr>
          <w:ilvl w:val="0"/>
          <w:numId w:val="6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Driver’s seat belts must have a current FIA homologation.</w:t>
      </w:r>
    </w:p>
    <w:p w14:paraId="402A2707" w14:textId="6A678CB6" w:rsidR="00EA7CB7" w:rsidRPr="007C0C13" w:rsidRDefault="00EA7CB7" w:rsidP="00D212D8">
      <w:pPr>
        <w:pStyle w:val="ListParagraph"/>
        <w:numPr>
          <w:ilvl w:val="0"/>
          <w:numId w:val="6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mandatory to use seat belts, with a minimum ‘four point’ configuration complying with the Motorsport UK Yearbook Regulation K2.1.2.</w:t>
      </w:r>
    </w:p>
    <w:p w14:paraId="2C28077E" w14:textId="77777777" w:rsidR="00EA7CB7" w:rsidRPr="007C0C13" w:rsidRDefault="00EA7CB7" w:rsidP="00D212D8">
      <w:pPr>
        <w:pStyle w:val="ListParagraph"/>
        <w:numPr>
          <w:ilvl w:val="0"/>
          <w:numId w:val="6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16B43F59" w14:textId="77777777" w:rsidR="00EA7CB7" w:rsidRPr="007C0C13" w:rsidRDefault="00D4512E"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w:t>
      </w:r>
      <w:r w:rsidR="00E50C6C" w:rsidRPr="007C0C13">
        <w:rPr>
          <w:rFonts w:asciiTheme="minorHAnsi" w:hAnsiTheme="minorHAnsi" w:cstheme="minorHAnsi"/>
          <w:bCs/>
          <w:sz w:val="20"/>
          <w:szCs w:val="20"/>
        </w:rPr>
        <w:t>8</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Race Clothing: K9.1 and K9.3 applies</w:t>
      </w:r>
      <w:r w:rsidR="00722AF2" w:rsidRPr="007C0C13">
        <w:rPr>
          <w:rFonts w:asciiTheme="minorHAnsi" w:hAnsiTheme="minorHAnsi" w:cstheme="minorHAnsi"/>
          <w:b/>
          <w:sz w:val="20"/>
          <w:szCs w:val="20"/>
        </w:rPr>
        <w:t>:</w:t>
      </w:r>
    </w:p>
    <w:p w14:paraId="1BEEF341" w14:textId="77777777" w:rsidR="00EA7CB7" w:rsidRPr="007C0C13" w:rsidRDefault="00EA7CB7" w:rsidP="00D212D8">
      <w:pPr>
        <w:pStyle w:val="ListParagraph"/>
        <w:numPr>
          <w:ilvl w:val="0"/>
          <w:numId w:val="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Competitors are strongly advised to wear flame resistant, socks, </w:t>
      </w:r>
      <w:r w:rsidR="00722AF2" w:rsidRPr="007C0C13">
        <w:rPr>
          <w:rFonts w:asciiTheme="minorHAnsi" w:hAnsiTheme="minorHAnsi" w:cstheme="minorHAnsi"/>
          <w:sz w:val="20"/>
          <w:szCs w:val="20"/>
        </w:rPr>
        <w:t>underwear,</w:t>
      </w:r>
      <w:r w:rsidRPr="007C0C13">
        <w:rPr>
          <w:rFonts w:asciiTheme="minorHAnsi" w:hAnsiTheme="minorHAnsi" w:cstheme="minorHAnsi"/>
          <w:sz w:val="20"/>
          <w:szCs w:val="20"/>
        </w:rPr>
        <w:t xml:space="preserve"> and balaclava.</w:t>
      </w:r>
    </w:p>
    <w:p w14:paraId="38F6C7C0" w14:textId="13E57B4B" w:rsidR="00EA7CB7" w:rsidRPr="007C0C13" w:rsidRDefault="00EA7CB7" w:rsidP="00D212D8">
      <w:pPr>
        <w:pStyle w:val="ListParagraph"/>
        <w:numPr>
          <w:ilvl w:val="0"/>
          <w:numId w:val="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Flame resistant gloves and shoes are mandatory. Motorsport UK Yearbook Regulation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660498" w:rsidRPr="007C0C13">
        <w:rPr>
          <w:rFonts w:asciiTheme="minorHAnsi" w:hAnsiTheme="minorHAnsi" w:cstheme="minorHAnsi"/>
          <w:sz w:val="20"/>
          <w:szCs w:val="20"/>
        </w:rPr>
        <w:t>2</w:t>
      </w:r>
      <w:r w:rsidRPr="007C0C13">
        <w:rPr>
          <w:rFonts w:asciiTheme="minorHAnsi" w:hAnsiTheme="minorHAnsi" w:cstheme="minorHAnsi"/>
          <w:sz w:val="20"/>
          <w:szCs w:val="20"/>
        </w:rPr>
        <w:t>.</w:t>
      </w:r>
      <w:r w:rsidR="00660498" w:rsidRPr="007C0C13">
        <w:rPr>
          <w:rFonts w:asciiTheme="minorHAnsi" w:hAnsiTheme="minorHAnsi" w:cstheme="minorHAnsi"/>
          <w:sz w:val="20"/>
          <w:szCs w:val="20"/>
        </w:rPr>
        <w:t>1.</w:t>
      </w:r>
      <w:r w:rsidR="00722AF2" w:rsidRPr="007C0C13">
        <w:rPr>
          <w:rFonts w:asciiTheme="minorHAnsi" w:hAnsiTheme="minorHAnsi" w:cstheme="minorHAnsi"/>
          <w:sz w:val="20"/>
          <w:szCs w:val="20"/>
        </w:rPr>
        <w:t>1. (</w:t>
      </w:r>
      <w:r w:rsidRPr="007C0C13">
        <w:rPr>
          <w:rFonts w:asciiTheme="minorHAnsi" w:hAnsiTheme="minorHAnsi" w:cstheme="minorHAnsi"/>
          <w:sz w:val="20"/>
          <w:szCs w:val="20"/>
        </w:rPr>
        <w:t>c) applies.</w:t>
      </w:r>
    </w:p>
    <w:p w14:paraId="6E59E0FF" w14:textId="77777777" w:rsidR="00EA7CB7" w:rsidRPr="007C0C13" w:rsidRDefault="00D4512E"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.3.</w:t>
      </w:r>
      <w:r w:rsidR="00E50C6C" w:rsidRPr="007C0C13">
        <w:rPr>
          <w:rFonts w:asciiTheme="minorHAnsi" w:hAnsiTheme="minorHAnsi" w:cstheme="minorHAnsi"/>
          <w:bCs/>
          <w:sz w:val="20"/>
          <w:szCs w:val="20"/>
        </w:rPr>
        <w:t>9</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Crash Helmet:</w:t>
      </w:r>
    </w:p>
    <w:p w14:paraId="09198516" w14:textId="4FBC7649" w:rsidR="00EA7CB7" w:rsidRPr="007C0C13" w:rsidRDefault="00EA7CB7" w:rsidP="00D212D8">
      <w:pPr>
        <w:tabs>
          <w:tab w:val="left" w:pos="1440"/>
        </w:tabs>
        <w:spacing w:after="120" w:line="240" w:lineRule="exact"/>
        <w:ind w:left="901" w:hanging="720"/>
        <w:rPr>
          <w:rFonts w:asciiTheme="minorHAnsi" w:hAnsiTheme="minorHAnsi" w:cstheme="minorHAnsi"/>
          <w:sz w:val="20"/>
          <w:szCs w:val="20"/>
          <w:lang w:bidi="en-GB"/>
        </w:rPr>
      </w:pPr>
      <w:r w:rsidRPr="007C0C13">
        <w:rPr>
          <w:rFonts w:asciiTheme="minorHAnsi" w:hAnsiTheme="minorHAnsi" w:cstheme="minorHAnsi"/>
          <w:bCs/>
          <w:sz w:val="20"/>
          <w:szCs w:val="20"/>
          <w:lang w:bidi="en-GB"/>
        </w:rPr>
        <w:tab/>
        <w:t xml:space="preserve">Crash helmets must comply with the requirements of Motorsport UK Yearbook </w:t>
      </w:r>
      <w:r w:rsidRPr="007C0C13">
        <w:rPr>
          <w:rFonts w:asciiTheme="minorHAnsi" w:hAnsiTheme="minorHAnsi" w:cstheme="minorHAnsi"/>
          <w:sz w:val="20"/>
          <w:szCs w:val="20"/>
          <w:lang w:bidi="en-GB"/>
        </w:rPr>
        <w:t>K10.1 to K10.4 applies.</w:t>
      </w:r>
    </w:p>
    <w:p w14:paraId="33134694" w14:textId="77777777" w:rsidR="00EA7CB7" w:rsidRPr="007C0C13" w:rsidRDefault="00D4512E"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7</w:t>
      </w:r>
      <w:r w:rsidR="00EA7CB7" w:rsidRPr="007C0C13">
        <w:rPr>
          <w:rFonts w:asciiTheme="minorHAnsi" w:hAnsiTheme="minorHAnsi" w:cstheme="minorHAnsi"/>
          <w:bCs/>
          <w:sz w:val="20"/>
          <w:szCs w:val="20"/>
          <w:lang w:bidi="en-GB"/>
        </w:rPr>
        <w:t>.3.</w:t>
      </w:r>
      <w:r w:rsidR="00E50C6C" w:rsidRPr="007C0C13">
        <w:rPr>
          <w:rFonts w:asciiTheme="minorHAnsi" w:hAnsiTheme="minorHAnsi" w:cstheme="minorHAnsi"/>
          <w:bCs/>
          <w:sz w:val="20"/>
          <w:szCs w:val="20"/>
          <w:lang w:bidi="en-GB"/>
        </w:rPr>
        <w:t>10</w:t>
      </w:r>
      <w:r w:rsidR="00EA7CB7" w:rsidRPr="007C0C13">
        <w:rPr>
          <w:rFonts w:asciiTheme="minorHAnsi" w:hAnsiTheme="minorHAnsi" w:cstheme="minorHAnsi"/>
          <w:bCs/>
          <w:sz w:val="20"/>
          <w:szCs w:val="20"/>
          <w:lang w:bidi="en-GB"/>
        </w:rPr>
        <w:tab/>
      </w:r>
      <w:r w:rsidR="00EA7CB7" w:rsidRPr="007C0C13">
        <w:rPr>
          <w:rFonts w:asciiTheme="minorHAnsi" w:hAnsiTheme="minorHAnsi" w:cstheme="minorHAnsi"/>
          <w:b/>
          <w:sz w:val="20"/>
          <w:szCs w:val="20"/>
          <w:lang w:bidi="en-GB"/>
        </w:rPr>
        <w:t>FHR:</w:t>
      </w:r>
    </w:p>
    <w:p w14:paraId="05876E57" w14:textId="094A74C0" w:rsidR="000649EC" w:rsidRPr="007C0C13" w:rsidRDefault="00EA7CB7"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7C0C13">
        <w:rPr>
          <w:rFonts w:asciiTheme="minorHAnsi" w:hAnsiTheme="minorHAnsi" w:cstheme="minorHAnsi"/>
          <w:sz w:val="20"/>
          <w:szCs w:val="20"/>
          <w:lang w:bidi="en-GB"/>
        </w:rPr>
        <w:t>Q</w:t>
      </w:r>
      <w:r w:rsidR="00C14A84" w:rsidRPr="007C0C13">
        <w:rPr>
          <w:rFonts w:asciiTheme="minorHAnsi" w:hAnsiTheme="minorHAnsi" w:cstheme="minorHAnsi"/>
          <w:sz w:val="20"/>
          <w:szCs w:val="20"/>
          <w:lang w:bidi="en-GB"/>
        </w:rPr>
        <w:t>.</w:t>
      </w:r>
      <w:r w:rsidRPr="007C0C13">
        <w:rPr>
          <w:rFonts w:asciiTheme="minorHAnsi" w:hAnsiTheme="minorHAnsi" w:cstheme="minorHAnsi"/>
          <w:sz w:val="20"/>
          <w:szCs w:val="20"/>
          <w:lang w:bidi="en-GB"/>
        </w:rPr>
        <w:t>1</w:t>
      </w:r>
      <w:r w:rsidR="00F54002" w:rsidRPr="007C0C13">
        <w:rPr>
          <w:rFonts w:asciiTheme="minorHAnsi" w:hAnsiTheme="minorHAnsi" w:cstheme="minorHAnsi"/>
          <w:sz w:val="20"/>
          <w:szCs w:val="20"/>
          <w:lang w:bidi="en-GB"/>
        </w:rPr>
        <w:t>2</w:t>
      </w:r>
      <w:r w:rsidRPr="007C0C13">
        <w:rPr>
          <w:rFonts w:asciiTheme="minorHAnsi" w:hAnsiTheme="minorHAnsi" w:cstheme="minorHAnsi"/>
          <w:sz w:val="20"/>
          <w:szCs w:val="20"/>
          <w:lang w:bidi="en-GB"/>
        </w:rPr>
        <w:t>.</w:t>
      </w:r>
      <w:r w:rsidR="00F54002" w:rsidRPr="007C0C13">
        <w:rPr>
          <w:rFonts w:asciiTheme="minorHAnsi" w:hAnsiTheme="minorHAnsi" w:cstheme="minorHAnsi"/>
          <w:sz w:val="20"/>
          <w:szCs w:val="20"/>
          <w:lang w:bidi="en-GB"/>
        </w:rPr>
        <w:t>1.</w:t>
      </w:r>
      <w:r w:rsidRPr="007C0C13">
        <w:rPr>
          <w:rFonts w:asciiTheme="minorHAnsi" w:hAnsiTheme="minorHAnsi" w:cstheme="minorHAnsi"/>
          <w:sz w:val="20"/>
          <w:szCs w:val="20"/>
          <w:lang w:bidi="en-GB"/>
        </w:rPr>
        <w:t>1(e)</w:t>
      </w:r>
      <w:r w:rsidRPr="007C0C13">
        <w:rPr>
          <w:rFonts w:asciiTheme="minorHAnsi" w:hAnsiTheme="minorHAnsi" w:cstheme="minorHAnsi"/>
          <w:b/>
          <w:bCs/>
          <w:sz w:val="20"/>
          <w:szCs w:val="20"/>
          <w:lang w:bidi="en-GB"/>
        </w:rPr>
        <w:t xml:space="preserve"> </w:t>
      </w:r>
      <w:r w:rsidRPr="007C0C13">
        <w:rPr>
          <w:rFonts w:asciiTheme="minorHAnsi" w:hAnsiTheme="minorHAnsi" w:cstheme="minorHAnsi"/>
          <w:bCs/>
          <w:sz w:val="20"/>
          <w:szCs w:val="20"/>
          <w:lang w:bidi="en-GB"/>
        </w:rPr>
        <w:t>applies.</w:t>
      </w:r>
    </w:p>
    <w:p w14:paraId="2BFA332E" w14:textId="6A15A33E" w:rsidR="00EA7CB7" w:rsidRPr="004A2AA1" w:rsidRDefault="00D4512E" w:rsidP="00E72F7F">
      <w:pPr>
        <w:pStyle w:val="Heading2"/>
      </w:pPr>
      <w:bookmarkStart w:id="729" w:name="_Toc155888367"/>
      <w:r w:rsidRPr="004A2AA1">
        <w:t>7</w:t>
      </w:r>
      <w:r w:rsidR="00EA7CB7" w:rsidRPr="004A2AA1">
        <w:t>.4</w:t>
      </w:r>
      <w:r w:rsidR="00EA7CB7" w:rsidRPr="004A2AA1">
        <w:tab/>
        <w:t>G</w:t>
      </w:r>
      <w:r w:rsidR="00456A39">
        <w:t>eneral</w:t>
      </w:r>
      <w:r w:rsidR="00EA7CB7" w:rsidRPr="004A2AA1">
        <w:t xml:space="preserve"> T</w:t>
      </w:r>
      <w:r w:rsidR="00456A39">
        <w:t>echnical</w:t>
      </w:r>
      <w:r w:rsidR="00EA7CB7" w:rsidRPr="004A2AA1">
        <w:t xml:space="preserve"> R</w:t>
      </w:r>
      <w:r w:rsidR="00456A39">
        <w:t>equirement</w:t>
      </w:r>
      <w:r w:rsidR="00EF2CF5">
        <w:t>s</w:t>
      </w:r>
      <w:r w:rsidR="00EA7CB7" w:rsidRPr="004A2AA1">
        <w:t xml:space="preserve"> A</w:t>
      </w:r>
      <w:r w:rsidR="00EF2CF5">
        <w:t>nd</w:t>
      </w:r>
      <w:r w:rsidR="00EA7CB7" w:rsidRPr="004A2AA1">
        <w:t xml:space="preserve"> E</w:t>
      </w:r>
      <w:r w:rsidR="00EF2CF5">
        <w:t>xceptions</w:t>
      </w:r>
      <w:r w:rsidR="00EA7CB7" w:rsidRPr="004A2AA1">
        <w:t>:</w:t>
      </w:r>
      <w:bookmarkEnd w:id="729"/>
    </w:p>
    <w:p w14:paraId="388A3BF6" w14:textId="73602745"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comply with Motorsport UK General Technical Regulations and the relevant parts of Sections J &amp; Q of the Motorsport UK Yearbook except where specified below</w:t>
      </w:r>
    </w:p>
    <w:p w14:paraId="2A2B1473" w14:textId="77777777"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Vehicles may be brought up to any series production specification for that model prior to 1st January 19</w:t>
      </w:r>
      <w:r w:rsidR="003A5D52" w:rsidRPr="007C0C13">
        <w:rPr>
          <w:rFonts w:asciiTheme="minorHAnsi" w:hAnsiTheme="minorHAnsi" w:cstheme="minorHAnsi"/>
          <w:sz w:val="20"/>
          <w:szCs w:val="20"/>
        </w:rPr>
        <w:t>83</w:t>
      </w:r>
      <w:r w:rsidRPr="007C0C13">
        <w:rPr>
          <w:rFonts w:asciiTheme="minorHAnsi" w:hAnsiTheme="minorHAnsi" w:cstheme="minorHAnsi"/>
          <w:sz w:val="20"/>
          <w:szCs w:val="20"/>
        </w:rPr>
        <w:t xml:space="preserve">. For the avoidance of doubt, 'model' shall mean a vehicle of the same body shell shape, size, </w:t>
      </w:r>
      <w:r w:rsidR="00722AF2" w:rsidRPr="007C0C13">
        <w:rPr>
          <w:rFonts w:asciiTheme="minorHAnsi" w:hAnsiTheme="minorHAnsi" w:cstheme="minorHAnsi"/>
          <w:sz w:val="20"/>
          <w:szCs w:val="20"/>
        </w:rPr>
        <w:t>specification,</w:t>
      </w:r>
      <w:r w:rsidRPr="007C0C13">
        <w:rPr>
          <w:rFonts w:asciiTheme="minorHAnsi" w:hAnsiTheme="minorHAnsi" w:cstheme="minorHAnsi"/>
          <w:sz w:val="20"/>
          <w:szCs w:val="20"/>
        </w:rPr>
        <w:t xml:space="preserve"> and silhouette.</w:t>
      </w:r>
    </w:p>
    <w:p w14:paraId="51BC4F93" w14:textId="42AF0587"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Any component listed on the Motorsport UK, FIA/FISA (or National equivalent for foreign cars) homologation papers for use in Group One during the series production of that model may be substituted for the original component provided that the substitute part was in production or homologated prior to 1st January 19</w:t>
      </w:r>
      <w:r w:rsidR="003A5D52" w:rsidRPr="007C0C13">
        <w:rPr>
          <w:rFonts w:asciiTheme="minorHAnsi" w:hAnsiTheme="minorHAnsi" w:cstheme="minorHAnsi"/>
          <w:sz w:val="20"/>
          <w:szCs w:val="20"/>
        </w:rPr>
        <w:t>83</w:t>
      </w:r>
      <w:r w:rsidRPr="007C0C13">
        <w:rPr>
          <w:rFonts w:asciiTheme="minorHAnsi" w:hAnsiTheme="minorHAnsi" w:cstheme="minorHAnsi"/>
          <w:sz w:val="20"/>
          <w:szCs w:val="20"/>
        </w:rPr>
        <w:t>.</w:t>
      </w:r>
      <w:r w:rsidR="003A5D52" w:rsidRPr="007C0C13">
        <w:rPr>
          <w:rFonts w:asciiTheme="minorHAnsi" w:hAnsiTheme="minorHAnsi" w:cstheme="minorHAnsi"/>
          <w:sz w:val="20"/>
          <w:szCs w:val="20"/>
        </w:rPr>
        <w:t xml:space="preserve"> The responsibility to prove eligibility is </w:t>
      </w:r>
      <w:ins w:id="730" w:author="Ronnie Gibbons" w:date="2024-01-10T18:02:00Z">
        <w:r w:rsidR="0069414F">
          <w:rPr>
            <w:rFonts w:asciiTheme="minorHAnsi" w:hAnsiTheme="minorHAnsi" w:cstheme="minorHAnsi"/>
            <w:sz w:val="20"/>
            <w:szCs w:val="20"/>
          </w:rPr>
          <w:t xml:space="preserve">always </w:t>
        </w:r>
      </w:ins>
      <w:r w:rsidR="003A5D52" w:rsidRPr="007C0C13">
        <w:rPr>
          <w:rFonts w:asciiTheme="minorHAnsi" w:hAnsiTheme="minorHAnsi" w:cstheme="minorHAnsi"/>
          <w:sz w:val="20"/>
          <w:szCs w:val="20"/>
        </w:rPr>
        <w:t>that of the Competitor</w:t>
      </w:r>
      <w:ins w:id="731" w:author="Ronnie Gibbons" w:date="2024-01-10T18:02:00Z">
        <w:r w:rsidR="0069414F">
          <w:rPr>
            <w:rFonts w:asciiTheme="minorHAnsi" w:hAnsiTheme="minorHAnsi" w:cstheme="minorHAnsi"/>
            <w:sz w:val="20"/>
            <w:szCs w:val="20"/>
          </w:rPr>
          <w:t>.</w:t>
        </w:r>
      </w:ins>
      <w:del w:id="732" w:author="Ronnie Gibbons" w:date="2024-01-10T18:02:00Z">
        <w:r w:rsidR="003A5D52" w:rsidRPr="007C0C13" w:rsidDel="0069414F">
          <w:rPr>
            <w:rFonts w:asciiTheme="minorHAnsi" w:hAnsiTheme="minorHAnsi" w:cstheme="minorHAnsi"/>
            <w:sz w:val="20"/>
            <w:szCs w:val="20"/>
          </w:rPr>
          <w:delText xml:space="preserve"> at all times.</w:delText>
        </w:r>
      </w:del>
    </w:p>
    <w:p w14:paraId="4045A566" w14:textId="04BAF700"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No component may be substituted which serves to alter the shape or size of the body shell and/or panels themselves or increase the capacity of the engine </w:t>
      </w:r>
      <w:r w:rsidR="00564937" w:rsidRPr="007C0C13">
        <w:rPr>
          <w:rFonts w:asciiTheme="minorHAnsi" w:hAnsiTheme="minorHAnsi" w:cstheme="minorHAnsi"/>
          <w:sz w:val="20"/>
          <w:szCs w:val="20"/>
        </w:rPr>
        <w:t>beyond that which was in production or homologated prior to 1</w:t>
      </w:r>
      <w:r w:rsidR="00564937" w:rsidRPr="007C0C13">
        <w:rPr>
          <w:rFonts w:asciiTheme="minorHAnsi" w:hAnsiTheme="minorHAnsi" w:cstheme="minorHAnsi"/>
          <w:sz w:val="20"/>
          <w:szCs w:val="20"/>
          <w:vertAlign w:val="superscript"/>
        </w:rPr>
        <w:t>st</w:t>
      </w:r>
      <w:r w:rsidR="00564937" w:rsidRPr="007C0C13">
        <w:rPr>
          <w:rFonts w:asciiTheme="minorHAnsi" w:hAnsiTheme="minorHAnsi" w:cstheme="minorHAnsi"/>
          <w:sz w:val="20"/>
          <w:szCs w:val="20"/>
        </w:rPr>
        <w:t xml:space="preserve"> January 1983. </w:t>
      </w:r>
      <w:r w:rsidRPr="007C0C13">
        <w:rPr>
          <w:rFonts w:asciiTheme="minorHAnsi" w:hAnsiTheme="minorHAnsi" w:cstheme="minorHAnsi"/>
          <w:sz w:val="20"/>
          <w:szCs w:val="20"/>
        </w:rPr>
        <w:t>Full details of optional equipment must be submitted to the C</w:t>
      </w:r>
      <w:r w:rsidR="000F0867">
        <w:rPr>
          <w:rFonts w:asciiTheme="minorHAnsi" w:hAnsiTheme="minorHAnsi" w:cstheme="minorHAnsi"/>
          <w:sz w:val="20"/>
          <w:szCs w:val="20"/>
        </w:rPr>
        <w:t>hampionship Coordinator</w:t>
      </w:r>
      <w:r w:rsidRPr="007C0C13">
        <w:rPr>
          <w:rFonts w:asciiTheme="minorHAnsi" w:hAnsiTheme="minorHAnsi" w:cstheme="minorHAnsi"/>
          <w:sz w:val="20"/>
          <w:szCs w:val="20"/>
        </w:rPr>
        <w:t xml:space="preserve"> for possible inclusion on a </w:t>
      </w:r>
      <w:r w:rsidR="00722AF2" w:rsidRPr="007C0C13">
        <w:rPr>
          <w:rFonts w:asciiTheme="minorHAnsi" w:hAnsiTheme="minorHAnsi" w:cstheme="minorHAnsi"/>
          <w:sz w:val="20"/>
          <w:szCs w:val="20"/>
        </w:rPr>
        <w:t>vehicle-by-vehicle</w:t>
      </w:r>
      <w:r w:rsidRPr="007C0C13">
        <w:rPr>
          <w:rFonts w:asciiTheme="minorHAnsi" w:hAnsiTheme="minorHAnsi" w:cstheme="minorHAnsi"/>
          <w:sz w:val="20"/>
          <w:szCs w:val="20"/>
        </w:rPr>
        <w:t xml:space="preserve"> basis prior to that item of equipment being fitted.</w:t>
      </w:r>
    </w:p>
    <w:p w14:paraId="4AE72294" w14:textId="77777777"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Fixing components such as nuts, screws, washers, lock washers; spring washers, etc. are free and may be upgraded.</w:t>
      </w:r>
    </w:p>
    <w:p w14:paraId="20267085" w14:textId="77777777"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It is permitted to repair faulty threads by the use of Keen Inserts/ </w:t>
      </w:r>
      <w:proofErr w:type="spellStart"/>
      <w:r w:rsidRPr="007C0C13">
        <w:rPr>
          <w:rFonts w:asciiTheme="minorHAnsi" w:hAnsiTheme="minorHAnsi" w:cstheme="minorHAnsi"/>
          <w:sz w:val="20"/>
          <w:szCs w:val="20"/>
        </w:rPr>
        <w:t>Helicoils</w:t>
      </w:r>
      <w:proofErr w:type="spellEnd"/>
      <w:r w:rsidRPr="007C0C13">
        <w:rPr>
          <w:rFonts w:asciiTheme="minorHAnsi" w:hAnsiTheme="minorHAnsi" w:cstheme="minorHAnsi"/>
          <w:sz w:val="20"/>
          <w:szCs w:val="20"/>
        </w:rPr>
        <w:t>. Where thread inserts are utilised the original thread diameter and pitch must be respected</w:t>
      </w:r>
    </w:p>
    <w:p w14:paraId="7DB74F3E" w14:textId="77777777" w:rsidR="00EA7CB7" w:rsidRPr="007C0C13" w:rsidRDefault="00973498"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Within these Technical Regulations the word “standard”, “original” or “pattern Part” used as a description of components is to be interpreted as: “The specified component from the factory or the manufacturers or importers parts list, prior to 1st January 1983.for the model or engine shown on the entry form or registration form.</w:t>
      </w:r>
    </w:p>
    <w:p w14:paraId="7C67EED0" w14:textId="4ACF7694"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Advertising on vehicles is subject to the requirements set out in Motorsport UK Yearbook. Regulation H29.1.2 &amp; H29.1.3.</w:t>
      </w:r>
    </w:p>
    <w:p w14:paraId="3A4193FB" w14:textId="57A30A6B"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Competitors registering do so in the full knowledge that </w:t>
      </w:r>
      <w:r w:rsidR="000F0867">
        <w:rPr>
          <w:rFonts w:asciiTheme="minorHAnsi" w:hAnsiTheme="minorHAnsi" w:cstheme="minorHAnsi"/>
          <w:sz w:val="20"/>
          <w:szCs w:val="20"/>
        </w:rPr>
        <w:t>Organiser</w:t>
      </w:r>
      <w:r w:rsidRPr="007C0C13">
        <w:rPr>
          <w:rFonts w:asciiTheme="minorHAnsi" w:hAnsiTheme="minorHAnsi" w:cstheme="minorHAnsi"/>
          <w:sz w:val="20"/>
          <w:szCs w:val="20"/>
        </w:rPr>
        <w:t xml:space="preserve"> reserves the right to require the Eligibility Scrutineer to carry out, record and enforce eligibility checks which may include the sealing of component(s) for subsequent checking. The costs of such checking shall be borne by the CTCRC</w:t>
      </w:r>
      <w:ins w:id="733" w:author="Ronnie Gibbons" w:date="2024-01-11T15:46:00Z">
        <w:r w:rsidR="00772825">
          <w:rPr>
            <w:rFonts w:asciiTheme="minorHAnsi" w:hAnsiTheme="minorHAnsi" w:cstheme="minorHAnsi"/>
            <w:sz w:val="20"/>
            <w:szCs w:val="20"/>
          </w:rPr>
          <w:t>,</w:t>
        </w:r>
      </w:ins>
      <w:r w:rsidRPr="007C0C13">
        <w:rPr>
          <w:rFonts w:asciiTheme="minorHAnsi" w:hAnsiTheme="minorHAnsi" w:cstheme="minorHAnsi"/>
          <w:sz w:val="20"/>
          <w:szCs w:val="20"/>
        </w:rPr>
        <w:t xml:space="preserve"> but the CTCRC shall not be liable for the costs of stripping or reassembly of vehicles after the checks have been carried out.</w:t>
      </w:r>
    </w:p>
    <w:p w14:paraId="00D6C5C0" w14:textId="77777777"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modifications are permitted beyond the repair or adjustment processes specified by the factory or the manufacturer”. Eligibility checking will be by comparison to spare parts supplied by the manufacturer’s official agent.</w:t>
      </w:r>
    </w:p>
    <w:p w14:paraId="4A6D07C1" w14:textId="1D841EFB" w:rsidR="00EA7CB7" w:rsidRPr="007C0C13" w:rsidRDefault="00EA7CB7" w:rsidP="00D212D8">
      <w:pPr>
        <w:pStyle w:val="ListParagraph"/>
        <w:numPr>
          <w:ilvl w:val="0"/>
          <w:numId w:val="6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“Free” as referred to in these Technical Regulations shall mean be interpreted as “within the limitations imposed by the Motorsport UK Yearbook Regulations”.</w:t>
      </w:r>
    </w:p>
    <w:p w14:paraId="53CF4903" w14:textId="7B8588D5" w:rsidR="00EA7CB7" w:rsidRPr="004A2AA1" w:rsidRDefault="00D4512E" w:rsidP="00E72F7F">
      <w:pPr>
        <w:pStyle w:val="Heading2"/>
      </w:pPr>
      <w:bookmarkStart w:id="734" w:name="_Toc155888368"/>
      <w:r w:rsidRPr="004A2AA1">
        <w:t>7</w:t>
      </w:r>
      <w:r w:rsidR="00EA7CB7" w:rsidRPr="004A2AA1">
        <w:t>.5</w:t>
      </w:r>
      <w:r w:rsidR="00EA7CB7" w:rsidRPr="004A2AA1">
        <w:tab/>
        <w:t>C</w:t>
      </w:r>
      <w:r w:rsidR="00EF2CF5">
        <w:t>hassis</w:t>
      </w:r>
      <w:r w:rsidR="00EA7CB7" w:rsidRPr="004A2AA1">
        <w:t>:</w:t>
      </w:r>
      <w:bookmarkEnd w:id="734"/>
    </w:p>
    <w:p w14:paraId="5230CB7C" w14:textId="77777777" w:rsidR="00EA7CB7" w:rsidRPr="007C0C13" w:rsidRDefault="00EA7CB7" w:rsidP="00D212D8">
      <w:pPr>
        <w:pStyle w:val="ListParagraph"/>
        <w:numPr>
          <w:ilvl w:val="0"/>
          <w:numId w:val="6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chassis as produced by the manufacturer with the original material must be retained in all aspects in respect of material, thickness &amp; contour except as allowed in Championship Regulations </w:t>
      </w:r>
      <w:r w:rsidR="00D4512E" w:rsidRPr="007C0C13">
        <w:rPr>
          <w:rFonts w:asciiTheme="minorHAnsi" w:hAnsiTheme="minorHAnsi" w:cstheme="minorHAnsi"/>
          <w:sz w:val="20"/>
          <w:szCs w:val="20"/>
        </w:rPr>
        <w:t>7</w:t>
      </w:r>
      <w:r w:rsidRPr="007C0C13">
        <w:rPr>
          <w:rFonts w:asciiTheme="minorHAnsi" w:hAnsiTheme="minorHAnsi" w:cstheme="minorHAnsi"/>
          <w:sz w:val="20"/>
          <w:szCs w:val="20"/>
        </w:rPr>
        <w:t xml:space="preserve">.5b and </w:t>
      </w:r>
      <w:r w:rsidR="00D4512E" w:rsidRPr="007C0C13">
        <w:rPr>
          <w:rFonts w:asciiTheme="minorHAnsi" w:hAnsiTheme="minorHAnsi" w:cstheme="minorHAnsi"/>
          <w:sz w:val="20"/>
          <w:szCs w:val="20"/>
        </w:rPr>
        <w:t>7</w:t>
      </w:r>
      <w:r w:rsidRPr="007C0C13">
        <w:rPr>
          <w:rFonts w:asciiTheme="minorHAnsi" w:hAnsiTheme="minorHAnsi" w:cstheme="minorHAnsi"/>
          <w:sz w:val="20"/>
          <w:szCs w:val="20"/>
        </w:rPr>
        <w:t>.5d.</w:t>
      </w:r>
    </w:p>
    <w:p w14:paraId="34FB3441" w14:textId="77777777" w:rsidR="00EA7CB7" w:rsidRPr="007C0C13" w:rsidRDefault="00EA7CB7" w:rsidP="00D212D8">
      <w:pPr>
        <w:pStyle w:val="ListParagraph"/>
        <w:numPr>
          <w:ilvl w:val="0"/>
          <w:numId w:val="6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Strengthening of the chassis in the interest of safety, by the addition of material is permitted.</w:t>
      </w:r>
    </w:p>
    <w:p w14:paraId="24108425" w14:textId="77777777" w:rsidR="00EA7CB7" w:rsidRPr="007C0C13" w:rsidRDefault="00EA7CB7" w:rsidP="00D212D8">
      <w:pPr>
        <w:pStyle w:val="ListParagraph"/>
        <w:numPr>
          <w:ilvl w:val="0"/>
          <w:numId w:val="6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Lightening or reducing of chassis, or chassis member strength, is prohibited.</w:t>
      </w:r>
    </w:p>
    <w:p w14:paraId="28AA53D0" w14:textId="77777777" w:rsidR="00EA7CB7" w:rsidRPr="007C0C13" w:rsidRDefault="00EA7CB7" w:rsidP="00D212D8">
      <w:pPr>
        <w:pStyle w:val="ListParagraph"/>
        <w:numPr>
          <w:ilvl w:val="0"/>
          <w:numId w:val="6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Seam welding is permitted.</w:t>
      </w:r>
    </w:p>
    <w:p w14:paraId="295E1A45" w14:textId="77777777" w:rsidR="00EA7CB7" w:rsidRPr="007C0C13" w:rsidRDefault="00815F58"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7</w:t>
      </w:r>
      <w:r w:rsidR="00EA7CB7" w:rsidRPr="007C0C13">
        <w:rPr>
          <w:rFonts w:asciiTheme="minorHAnsi" w:hAnsiTheme="minorHAnsi" w:cstheme="minorHAnsi"/>
          <w:sz w:val="20"/>
          <w:szCs w:val="20"/>
        </w:rPr>
        <w:t>.5.1</w:t>
      </w:r>
      <w:r w:rsidR="00EA7CB7" w:rsidRPr="007C0C13">
        <w:rPr>
          <w:rFonts w:asciiTheme="minorHAnsi" w:hAnsiTheme="minorHAnsi" w:cstheme="minorHAnsi"/>
          <w:sz w:val="20"/>
          <w:szCs w:val="20"/>
        </w:rPr>
        <w:tab/>
      </w:r>
      <w:r w:rsidR="00EA7CB7" w:rsidRPr="007C0C13">
        <w:rPr>
          <w:rFonts w:asciiTheme="minorHAnsi" w:hAnsiTheme="minorHAnsi" w:cstheme="minorHAnsi"/>
          <w:b/>
          <w:bCs/>
          <w:sz w:val="20"/>
          <w:szCs w:val="20"/>
        </w:rPr>
        <w:t>Towing eyes / straps</w:t>
      </w:r>
    </w:p>
    <w:p w14:paraId="1A229C64" w14:textId="7B584CD8" w:rsidR="00EA7CB7" w:rsidRDefault="00EA7CB7" w:rsidP="00D212D8">
      <w:pPr>
        <w:pStyle w:val="ListParagraph"/>
        <w:numPr>
          <w:ilvl w:val="0"/>
          <w:numId w:val="66"/>
        </w:numPr>
        <w:spacing w:after="120" w:line="240" w:lineRule="exact"/>
        <w:ind w:left="1616" w:hanging="357"/>
        <w:rPr>
          <w:ins w:id="735" w:author="Ronnie Gibbons" w:date="2024-01-10T18:03:00Z"/>
          <w:rFonts w:asciiTheme="minorHAnsi" w:hAnsiTheme="minorHAnsi" w:cstheme="minorHAnsi"/>
          <w:sz w:val="20"/>
          <w:szCs w:val="20"/>
        </w:rPr>
      </w:pPr>
      <w:r w:rsidRPr="007C0C13">
        <w:rPr>
          <w:rFonts w:asciiTheme="minorHAnsi" w:hAnsiTheme="minorHAnsi" w:cstheme="minorHAnsi"/>
          <w:sz w:val="20"/>
          <w:szCs w:val="20"/>
        </w:rPr>
        <w:t>Must be a contrasting colour to the surrounding area (usually either Day-Glo red or yellow) and must respect the requirements of Motorsport UK Yearbook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AE6AEF" w:rsidRPr="007C0C13">
        <w:rPr>
          <w:rFonts w:asciiTheme="minorHAnsi" w:hAnsiTheme="minorHAnsi" w:cstheme="minorHAnsi"/>
          <w:sz w:val="20"/>
          <w:szCs w:val="20"/>
        </w:rPr>
        <w:t>3</w:t>
      </w:r>
      <w:r w:rsidRPr="007C0C13">
        <w:rPr>
          <w:rFonts w:asciiTheme="minorHAnsi" w:hAnsiTheme="minorHAnsi" w:cstheme="minorHAnsi"/>
          <w:sz w:val="20"/>
          <w:szCs w:val="20"/>
        </w:rPr>
        <w:t>.1.3.</w:t>
      </w:r>
    </w:p>
    <w:p w14:paraId="39676618" w14:textId="5EDCC0DC" w:rsidR="0069414F" w:rsidRPr="007C0C13" w:rsidRDefault="0069414F" w:rsidP="00D212D8">
      <w:pPr>
        <w:pStyle w:val="ListParagraph"/>
        <w:numPr>
          <w:ilvl w:val="0"/>
          <w:numId w:val="66"/>
        </w:numPr>
        <w:spacing w:after="120" w:line="240" w:lineRule="exact"/>
        <w:ind w:left="1616" w:hanging="357"/>
        <w:rPr>
          <w:rFonts w:asciiTheme="minorHAnsi" w:hAnsiTheme="minorHAnsi" w:cstheme="minorHAnsi"/>
          <w:sz w:val="20"/>
          <w:szCs w:val="20"/>
        </w:rPr>
      </w:pPr>
      <w:ins w:id="736" w:author="Ronnie Gibbons" w:date="2024-01-10T18:03:00Z">
        <w:r>
          <w:rPr>
            <w:rFonts w:asciiTheme="minorHAnsi" w:hAnsiTheme="minorHAnsi" w:cstheme="minorHAnsi"/>
            <w:sz w:val="20"/>
            <w:szCs w:val="20"/>
          </w:rPr>
          <w:t>I</w:t>
        </w:r>
        <w:r w:rsidRPr="0069414F">
          <w:rPr>
            <w:rFonts w:asciiTheme="minorHAnsi" w:hAnsiTheme="minorHAnsi" w:cstheme="minorHAnsi"/>
            <w:sz w:val="20"/>
            <w:szCs w:val="20"/>
          </w:rPr>
          <w:t>n addition to 7.5.1a.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‘open- loop’ style.</w:t>
        </w:r>
      </w:ins>
    </w:p>
    <w:p w14:paraId="0675C08C" w14:textId="51FB554D" w:rsidR="00EA7CB7" w:rsidRPr="004A2AA1" w:rsidRDefault="00815F58" w:rsidP="00E72F7F">
      <w:pPr>
        <w:pStyle w:val="Heading2"/>
      </w:pPr>
      <w:bookmarkStart w:id="737" w:name="_Toc155888369"/>
      <w:r w:rsidRPr="004A2AA1">
        <w:t>7</w:t>
      </w:r>
      <w:r w:rsidR="00EA7CB7" w:rsidRPr="004A2AA1">
        <w:t>.6</w:t>
      </w:r>
      <w:r w:rsidR="00EA7CB7" w:rsidRPr="004A2AA1">
        <w:tab/>
        <w:t>B</w:t>
      </w:r>
      <w:r w:rsidR="00EF2CF5">
        <w:t>odywork</w:t>
      </w:r>
      <w:r w:rsidR="00EA7CB7" w:rsidRPr="004A2AA1">
        <w:t xml:space="preserve"> A</w:t>
      </w:r>
      <w:r w:rsidR="00EF2CF5">
        <w:t>nd</w:t>
      </w:r>
      <w:r w:rsidR="00EA7CB7" w:rsidRPr="004A2AA1">
        <w:t xml:space="preserve"> D</w:t>
      </w:r>
      <w:r w:rsidR="00EF2CF5">
        <w:t>imensions</w:t>
      </w:r>
      <w:r w:rsidR="00EA7CB7" w:rsidRPr="004A2AA1">
        <w:t>:</w:t>
      </w:r>
      <w:bookmarkEnd w:id="737"/>
    </w:p>
    <w:p w14:paraId="6E68687D" w14:textId="77777777" w:rsidR="00EA7CB7" w:rsidRPr="007C0C13" w:rsidRDefault="00815F58"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.6.1</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General:</w:t>
      </w:r>
    </w:p>
    <w:p w14:paraId="367D7501" w14:textId="77777777" w:rsidR="00EA7CB7" w:rsidRPr="007C0C13" w:rsidRDefault="00EA7CB7" w:rsidP="00D212D8">
      <w:pPr>
        <w:pStyle w:val="ListParagraph"/>
        <w:numPr>
          <w:ilvl w:val="0"/>
          <w:numId w:val="67"/>
        </w:numPr>
        <w:spacing w:after="120" w:line="240" w:lineRule="exact"/>
        <w:ind w:left="1616" w:hanging="357"/>
        <w:rPr>
          <w:rFonts w:asciiTheme="minorHAnsi" w:hAnsiTheme="minorHAnsi" w:cstheme="minorHAnsi"/>
          <w:sz w:val="20"/>
          <w:szCs w:val="20"/>
        </w:rPr>
      </w:pPr>
      <w:r w:rsidRPr="007C0C13">
        <w:rPr>
          <w:rFonts w:asciiTheme="minorHAnsi" w:hAnsiTheme="minorHAnsi" w:cstheme="minorHAnsi"/>
          <w:sz w:val="20"/>
          <w:szCs w:val="20"/>
        </w:rPr>
        <w:t>Bodywork must be complete and standard in shape and silhouette, material and thickness on all exterior surfaces</w:t>
      </w:r>
      <w:r w:rsidR="00FE7100" w:rsidRPr="007C0C13">
        <w:rPr>
          <w:rFonts w:asciiTheme="minorHAnsi" w:hAnsiTheme="minorHAnsi" w:cstheme="minorHAnsi"/>
          <w:sz w:val="20"/>
          <w:szCs w:val="20"/>
        </w:rPr>
        <w:t xml:space="preserve"> unless detailed otherwise in Championship Regulations 7.6.1b to 7.6.1d inclusive.</w:t>
      </w:r>
    </w:p>
    <w:p w14:paraId="05FE68EE" w14:textId="77777777" w:rsidR="00EA7CB7" w:rsidRPr="007C0C13" w:rsidRDefault="00EA7CB7" w:rsidP="00D212D8">
      <w:pPr>
        <w:pStyle w:val="ListParagraph"/>
        <w:numPr>
          <w:ilvl w:val="0"/>
          <w:numId w:val="67"/>
        </w:numPr>
        <w:spacing w:after="120" w:line="240" w:lineRule="exact"/>
        <w:ind w:left="1616" w:hanging="357"/>
        <w:rPr>
          <w:rFonts w:asciiTheme="minorHAnsi" w:hAnsiTheme="minorHAnsi" w:cstheme="minorHAnsi"/>
          <w:sz w:val="20"/>
          <w:szCs w:val="20"/>
        </w:rPr>
      </w:pPr>
      <w:r w:rsidRPr="007C0C13">
        <w:rPr>
          <w:rFonts w:asciiTheme="minorHAnsi" w:hAnsiTheme="minorHAnsi" w:cstheme="minorHAnsi"/>
          <w:sz w:val="20"/>
          <w:szCs w:val="20"/>
        </w:rPr>
        <w:t>Where original materials are unobtainable, local repairs of adequate strength may be made using modern equivalents.</w:t>
      </w:r>
    </w:p>
    <w:p w14:paraId="0C0C2378" w14:textId="77777777" w:rsidR="00D62F56" w:rsidRPr="007C0C13" w:rsidRDefault="00EA7CB7" w:rsidP="00D212D8">
      <w:pPr>
        <w:pStyle w:val="ListParagraph"/>
        <w:numPr>
          <w:ilvl w:val="0"/>
          <w:numId w:val="67"/>
        </w:numPr>
        <w:spacing w:after="120" w:line="240" w:lineRule="exact"/>
        <w:ind w:left="1616" w:hanging="357"/>
        <w:rPr>
          <w:rFonts w:asciiTheme="minorHAnsi" w:hAnsiTheme="minorHAnsi" w:cstheme="minorHAnsi"/>
          <w:sz w:val="20"/>
          <w:szCs w:val="20"/>
        </w:rPr>
      </w:pPr>
      <w:r w:rsidRPr="007C0C13">
        <w:rPr>
          <w:rFonts w:asciiTheme="minorHAnsi" w:hAnsiTheme="minorHAnsi" w:cstheme="minorHAnsi"/>
          <w:sz w:val="20"/>
          <w:szCs w:val="20"/>
        </w:rPr>
        <w:t>Replacement of panels with non-original material is prohibited</w:t>
      </w:r>
      <w:r w:rsidR="00D62F56" w:rsidRPr="007C0C13">
        <w:rPr>
          <w:rFonts w:asciiTheme="minorHAnsi" w:hAnsiTheme="minorHAnsi" w:cstheme="minorHAnsi"/>
          <w:sz w:val="20"/>
          <w:szCs w:val="20"/>
        </w:rPr>
        <w:t xml:space="preserve"> except as detailed in Championship Regulation 7.6.1d.</w:t>
      </w:r>
    </w:p>
    <w:p w14:paraId="48B95E20" w14:textId="77777777" w:rsidR="00EA7CB7" w:rsidRPr="007C0C13" w:rsidRDefault="0075370E" w:rsidP="00D212D8">
      <w:pPr>
        <w:pStyle w:val="ListParagraph"/>
        <w:numPr>
          <w:ilvl w:val="0"/>
          <w:numId w:val="6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bonnet, front wings, bumpers, nosecone, boot lid and boot spoilers may be replaced with fibreglass replicas of standard shape.</w:t>
      </w:r>
    </w:p>
    <w:p w14:paraId="0A5CDFEC" w14:textId="77777777" w:rsidR="005B51FC" w:rsidRPr="007C0C13" w:rsidRDefault="005B51FC" w:rsidP="00D212D8">
      <w:pPr>
        <w:pStyle w:val="ListParagraph"/>
        <w:numPr>
          <w:ilvl w:val="0"/>
          <w:numId w:val="6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fibreglass replicas detailed in Championship Regulation </w:t>
      </w:r>
      <w:r w:rsidR="00AE6AEF" w:rsidRPr="007C0C13">
        <w:rPr>
          <w:rFonts w:asciiTheme="minorHAnsi" w:hAnsiTheme="minorHAnsi" w:cstheme="minorHAnsi"/>
          <w:sz w:val="20"/>
          <w:szCs w:val="20"/>
        </w:rPr>
        <w:t>7</w:t>
      </w:r>
      <w:r w:rsidRPr="007C0C13">
        <w:rPr>
          <w:rFonts w:asciiTheme="minorHAnsi" w:hAnsiTheme="minorHAnsi" w:cstheme="minorHAnsi"/>
          <w:sz w:val="20"/>
          <w:szCs w:val="20"/>
        </w:rPr>
        <w:t>.6.1d. must be fitted such that the original part could be refitted without modification.</w:t>
      </w:r>
    </w:p>
    <w:p w14:paraId="28072299" w14:textId="77777777" w:rsidR="00A60D51" w:rsidRPr="007C0C13" w:rsidRDefault="00A60D51" w:rsidP="00D212D8">
      <w:pPr>
        <w:pStyle w:val="ListParagraph"/>
        <w:numPr>
          <w:ilvl w:val="0"/>
          <w:numId w:val="6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It is only permitted to make holes in bulkheads for the passage of cables, fuel, water, oil, hydraulic, instrument or fire extinguisher lines.</w:t>
      </w:r>
    </w:p>
    <w:p w14:paraId="34C71476" w14:textId="77777777" w:rsidR="005B51FC" w:rsidRPr="007C0C13" w:rsidRDefault="00A60D51" w:rsidP="00D212D8">
      <w:pPr>
        <w:pStyle w:val="ListParagraph"/>
        <w:numPr>
          <w:ilvl w:val="0"/>
          <w:numId w:val="6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redundant holes must be covered with a non- flammable material.</w:t>
      </w:r>
    </w:p>
    <w:p w14:paraId="5468B447" w14:textId="77777777" w:rsidR="00EA7CB7" w:rsidRPr="007C0C13" w:rsidRDefault="00815F58" w:rsidP="00D212D8">
      <w:pPr>
        <w:tabs>
          <w:tab w:val="left" w:pos="1440"/>
        </w:tabs>
        <w:spacing w:after="120" w:line="240" w:lineRule="exact"/>
        <w:ind w:left="900"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.6.2</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Interior:</w:t>
      </w:r>
    </w:p>
    <w:p w14:paraId="4FD8F796" w14:textId="77777777" w:rsidR="00EA7CB7" w:rsidRPr="007C0C13" w:rsidRDefault="00EA7CB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Floor carpets, under felt, sound deadening, headlining, front and rear parcel shelves, centre consoles, the front passenger seat, rear </w:t>
      </w:r>
      <w:r w:rsidR="005A0D37" w:rsidRPr="007C0C13">
        <w:rPr>
          <w:rFonts w:asciiTheme="minorHAnsi" w:hAnsiTheme="minorHAnsi" w:cstheme="minorHAnsi"/>
          <w:sz w:val="20"/>
          <w:szCs w:val="20"/>
        </w:rPr>
        <w:t>seats,</w:t>
      </w:r>
      <w:r w:rsidRPr="007C0C13">
        <w:rPr>
          <w:rFonts w:asciiTheme="minorHAnsi" w:hAnsiTheme="minorHAnsi" w:cstheme="minorHAnsi"/>
          <w:sz w:val="20"/>
          <w:szCs w:val="20"/>
        </w:rPr>
        <w:t xml:space="preserve"> and trim in the boot/luggage compartment may be removed.</w:t>
      </w:r>
    </w:p>
    <w:p w14:paraId="519F0FA1" w14:textId="77777777" w:rsidR="00EA7CB7" w:rsidRPr="007C0C13" w:rsidRDefault="00EA7CB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internal panels and subassemblies must remain as originally manufactured. Strengthening is </w:t>
      </w:r>
      <w:r w:rsidR="005A0D37" w:rsidRPr="007C0C13">
        <w:rPr>
          <w:rFonts w:asciiTheme="minorHAnsi" w:hAnsiTheme="minorHAnsi" w:cstheme="minorHAnsi"/>
          <w:sz w:val="20"/>
          <w:szCs w:val="20"/>
        </w:rPr>
        <w:t>permitted.</w:t>
      </w:r>
    </w:p>
    <w:p w14:paraId="5E278108" w14:textId="77777777" w:rsidR="00EA7CB7" w:rsidRPr="007C0C13" w:rsidRDefault="00EA7CB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Battery trays and their supports may be removed.</w:t>
      </w:r>
    </w:p>
    <w:p w14:paraId="2C8DFF2D" w14:textId="77777777" w:rsidR="00EA7CB7" w:rsidRPr="007C0C13" w:rsidRDefault="00EA7CB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dashboard must be retained</w:t>
      </w:r>
      <w:r w:rsidR="00815F58" w:rsidRPr="007C0C13">
        <w:rPr>
          <w:rFonts w:asciiTheme="minorHAnsi" w:hAnsiTheme="minorHAnsi" w:cstheme="minorHAnsi"/>
          <w:sz w:val="20"/>
          <w:szCs w:val="20"/>
        </w:rPr>
        <w:t xml:space="preserve"> as originally manufactured in original material.</w:t>
      </w:r>
    </w:p>
    <w:p w14:paraId="5E833112" w14:textId="77777777" w:rsidR="00EA7CB7" w:rsidRPr="007C0C13" w:rsidRDefault="00EA7CB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Instrumentation is free.</w:t>
      </w:r>
    </w:p>
    <w:p w14:paraId="69FE6391" w14:textId="77777777" w:rsidR="004F2C65" w:rsidRPr="007C0C13" w:rsidRDefault="00F61257"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interior door trim must be retained in original or other non-flammable material.</w:t>
      </w:r>
    </w:p>
    <w:p w14:paraId="5F3E9E52" w14:textId="77777777" w:rsidR="004F2C65" w:rsidRPr="007C0C13" w:rsidRDefault="004F2C65"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Window operating controls may be removed. If window operating controls are </w:t>
      </w:r>
      <w:r w:rsidR="005A0D37" w:rsidRPr="007C0C13">
        <w:rPr>
          <w:rFonts w:asciiTheme="minorHAnsi" w:hAnsiTheme="minorHAnsi" w:cstheme="minorHAnsi"/>
          <w:sz w:val="20"/>
          <w:szCs w:val="20"/>
        </w:rPr>
        <w:t>retained,</w:t>
      </w:r>
      <w:r w:rsidRPr="007C0C13">
        <w:rPr>
          <w:rFonts w:asciiTheme="minorHAnsi" w:hAnsiTheme="minorHAnsi" w:cstheme="minorHAnsi"/>
          <w:sz w:val="20"/>
          <w:szCs w:val="20"/>
        </w:rPr>
        <w:t xml:space="preserve"> it is permissible to change electrically operated windows to manual winding operation.</w:t>
      </w:r>
    </w:p>
    <w:p w14:paraId="004C982B" w14:textId="77777777" w:rsidR="004F2C65" w:rsidRPr="007C0C13" w:rsidRDefault="004F2C65"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Vehicles must be fitted with at least one interior rear – view mirror. The fitment of a wide angle interior </w:t>
      </w:r>
      <w:r w:rsidR="005A0D37" w:rsidRPr="007C0C13">
        <w:rPr>
          <w:rFonts w:asciiTheme="minorHAnsi" w:hAnsiTheme="minorHAnsi" w:cstheme="minorHAnsi"/>
          <w:sz w:val="20"/>
          <w:szCs w:val="20"/>
        </w:rPr>
        <w:t>rear-view</w:t>
      </w:r>
      <w:r w:rsidRPr="007C0C13">
        <w:rPr>
          <w:rFonts w:asciiTheme="minorHAnsi" w:hAnsiTheme="minorHAnsi" w:cstheme="minorHAnsi"/>
          <w:sz w:val="20"/>
          <w:szCs w:val="20"/>
        </w:rPr>
        <w:t xml:space="preserve"> mirror is recommended.</w:t>
      </w:r>
    </w:p>
    <w:p w14:paraId="15765E13" w14:textId="77777777" w:rsidR="004F2C65" w:rsidRPr="007C0C13" w:rsidRDefault="004F2C65"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Driver’s seat is free providing Championship Regulation 7.3.6 is respected. The driver must be located entirely to one side of the centre line of the car. Local modifications are permitted for the purposes of secure and safe </w:t>
      </w:r>
      <w:r w:rsidR="005A0D37" w:rsidRPr="007C0C13">
        <w:rPr>
          <w:rFonts w:asciiTheme="minorHAnsi" w:hAnsiTheme="minorHAnsi" w:cstheme="minorHAnsi"/>
          <w:sz w:val="20"/>
          <w:szCs w:val="20"/>
        </w:rPr>
        <w:t>mounting.</w:t>
      </w:r>
    </w:p>
    <w:p w14:paraId="7903B812" w14:textId="77777777" w:rsidR="004F2C65" w:rsidRPr="007C0C13" w:rsidRDefault="004F2C65"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Heaters and interior ventilation systems may be removed.</w:t>
      </w:r>
    </w:p>
    <w:p w14:paraId="1EB98974" w14:textId="77777777" w:rsidR="004F2C65" w:rsidRPr="007C0C13" w:rsidRDefault="004F2C65" w:rsidP="00D212D8">
      <w:pPr>
        <w:pStyle w:val="ListParagraph"/>
        <w:numPr>
          <w:ilvl w:val="0"/>
          <w:numId w:val="6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Foot controls and their linkages are free except that the foot operated surface of the brake pedal must be located no more than 4” (100mm) forward or rearward of the original production position.</w:t>
      </w:r>
    </w:p>
    <w:p w14:paraId="4EDAD705" w14:textId="77777777" w:rsidR="00EA7CB7" w:rsidRPr="007C0C13" w:rsidRDefault="00815F58"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.6.3</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Exterior:</w:t>
      </w:r>
    </w:p>
    <w:p w14:paraId="3C77B747"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Reworking or modification to exterior bodywork is prohibited but any part of the arch/wing pressing folded into the wheel arch may be deformed, but not removed, to give clearance to the tyres.</w:t>
      </w:r>
    </w:p>
    <w:p w14:paraId="57BEFE2D"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boot and bonnet fasteners may be removed.</w:t>
      </w:r>
    </w:p>
    <w:p w14:paraId="5529E6F4"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bonnet and boot shut lines must be as in production.</w:t>
      </w:r>
    </w:p>
    <w:p w14:paraId="438DF9FA"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External decorative trim may be removed. Bumpers may be removed provided that in the event of their removal, all supporting devices and brackets as would otherwise protrude beyond the bodywork, are also </w:t>
      </w:r>
      <w:r w:rsidR="005A0D37" w:rsidRPr="007C0C13">
        <w:rPr>
          <w:rFonts w:asciiTheme="minorHAnsi" w:hAnsiTheme="minorHAnsi" w:cstheme="minorHAnsi"/>
          <w:sz w:val="20"/>
          <w:szCs w:val="20"/>
        </w:rPr>
        <w:t>removed.</w:t>
      </w:r>
    </w:p>
    <w:p w14:paraId="38BBD5C5"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 Radiator grill slats must not be removed unless they are less than 1” apart, if so</w:t>
      </w:r>
      <w:r w:rsidR="003904C4" w:rsidRPr="007C0C13">
        <w:rPr>
          <w:rFonts w:asciiTheme="minorHAnsi" w:hAnsiTheme="minorHAnsi" w:cstheme="minorHAnsi"/>
          <w:sz w:val="20"/>
          <w:szCs w:val="20"/>
        </w:rPr>
        <w:t>,</w:t>
      </w:r>
      <w:r w:rsidRPr="007C0C13">
        <w:rPr>
          <w:rFonts w:asciiTheme="minorHAnsi" w:hAnsiTheme="minorHAnsi" w:cstheme="minorHAnsi"/>
          <w:sz w:val="20"/>
          <w:szCs w:val="20"/>
        </w:rPr>
        <w:t xml:space="preserve"> alternate slats may be removed.</w:t>
      </w:r>
    </w:p>
    <w:p w14:paraId="1904BA44"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Window material for side and rear windows is free subject to prevailing </w:t>
      </w:r>
      <w:r w:rsidR="0089763E" w:rsidRPr="007C0C13">
        <w:rPr>
          <w:rFonts w:asciiTheme="minorHAnsi" w:hAnsiTheme="minorHAnsi" w:cstheme="minorHAnsi"/>
          <w:sz w:val="20"/>
          <w:szCs w:val="20"/>
        </w:rPr>
        <w:t>Motorsport UK</w:t>
      </w:r>
      <w:r w:rsidRPr="007C0C13">
        <w:rPr>
          <w:rFonts w:asciiTheme="minorHAnsi" w:hAnsiTheme="minorHAnsi" w:cstheme="minorHAnsi"/>
          <w:sz w:val="20"/>
          <w:szCs w:val="20"/>
        </w:rPr>
        <w:t xml:space="preserve"> regulations. All original window mounting hardware (</w:t>
      </w:r>
      <w:r w:rsidR="005A0D37" w:rsidRPr="007C0C13">
        <w:rPr>
          <w:rFonts w:asciiTheme="minorHAnsi" w:hAnsiTheme="minorHAnsi" w:cstheme="minorHAnsi"/>
          <w:sz w:val="20"/>
          <w:szCs w:val="20"/>
        </w:rPr>
        <w:t>i.e.,</w:t>
      </w:r>
      <w:r w:rsidRPr="007C0C13">
        <w:rPr>
          <w:rFonts w:asciiTheme="minorHAnsi" w:hAnsiTheme="minorHAnsi" w:cstheme="minorHAnsi"/>
          <w:sz w:val="20"/>
          <w:szCs w:val="20"/>
        </w:rPr>
        <w:t xml:space="preserve"> mounting rubbers, sliders, guides, quarter-</w:t>
      </w:r>
      <w:r w:rsidR="00930F5F" w:rsidRPr="007C0C13">
        <w:rPr>
          <w:rFonts w:asciiTheme="minorHAnsi" w:hAnsiTheme="minorHAnsi" w:cstheme="minorHAnsi"/>
          <w:sz w:val="20"/>
          <w:szCs w:val="20"/>
        </w:rPr>
        <w:t>lights,</w:t>
      </w:r>
      <w:r w:rsidRPr="007C0C13">
        <w:rPr>
          <w:rFonts w:asciiTheme="minorHAnsi" w:hAnsiTheme="minorHAnsi" w:cstheme="minorHAnsi"/>
          <w:sz w:val="20"/>
          <w:szCs w:val="20"/>
        </w:rPr>
        <w:t xml:space="preserve"> and other externally visible features) must be retained.</w:t>
      </w:r>
    </w:p>
    <w:p w14:paraId="656A720E" w14:textId="27EC4E06"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original mirrors may be removed but vehicles must be fitted with at least one externally mounted </w:t>
      </w:r>
      <w:r w:rsidR="005A0D37" w:rsidRPr="007C0C13">
        <w:rPr>
          <w:rFonts w:asciiTheme="minorHAnsi" w:hAnsiTheme="minorHAnsi" w:cstheme="minorHAnsi"/>
          <w:sz w:val="20"/>
          <w:szCs w:val="20"/>
        </w:rPr>
        <w:t>rear-view</w:t>
      </w:r>
      <w:r w:rsidRPr="007C0C13">
        <w:rPr>
          <w:rFonts w:asciiTheme="minorHAnsi" w:hAnsiTheme="minorHAnsi" w:cstheme="minorHAnsi"/>
          <w:sz w:val="20"/>
          <w:szCs w:val="20"/>
        </w:rPr>
        <w:t xml:space="preserve"> mirror in accordance with M</w:t>
      </w:r>
      <w:r w:rsidR="001872E5" w:rsidRPr="007C0C13">
        <w:rPr>
          <w:rFonts w:asciiTheme="minorHAnsi" w:hAnsiTheme="minorHAnsi" w:cstheme="minorHAnsi"/>
          <w:sz w:val="20"/>
          <w:szCs w:val="20"/>
        </w:rPr>
        <w:t xml:space="preserve">otorsport </w:t>
      </w:r>
      <w:r w:rsidRPr="007C0C13">
        <w:rPr>
          <w:rFonts w:asciiTheme="minorHAnsi" w:hAnsiTheme="minorHAnsi" w:cstheme="minorHAnsi"/>
          <w:sz w:val="20"/>
          <w:szCs w:val="20"/>
        </w:rPr>
        <w:t>UK Yearbook section Q</w:t>
      </w:r>
      <w:r w:rsidR="002B6F05" w:rsidRPr="007C0C13">
        <w:rPr>
          <w:rFonts w:asciiTheme="minorHAnsi" w:hAnsiTheme="minorHAnsi" w:cstheme="minorHAnsi"/>
          <w:sz w:val="20"/>
          <w:szCs w:val="20"/>
        </w:rPr>
        <w:t>.</w:t>
      </w:r>
      <w:r w:rsidRPr="007C0C13">
        <w:rPr>
          <w:rFonts w:asciiTheme="minorHAnsi" w:hAnsiTheme="minorHAnsi" w:cstheme="minorHAnsi"/>
          <w:sz w:val="20"/>
          <w:szCs w:val="20"/>
        </w:rPr>
        <w:t>1</w:t>
      </w:r>
      <w:r w:rsidR="00BA2AA0" w:rsidRPr="007C0C13">
        <w:rPr>
          <w:rFonts w:asciiTheme="minorHAnsi" w:hAnsiTheme="minorHAnsi" w:cstheme="minorHAnsi"/>
          <w:sz w:val="20"/>
          <w:szCs w:val="20"/>
        </w:rPr>
        <w:t>3</w:t>
      </w:r>
      <w:r w:rsidRPr="007C0C13">
        <w:rPr>
          <w:rFonts w:asciiTheme="minorHAnsi" w:hAnsiTheme="minorHAnsi" w:cstheme="minorHAnsi"/>
          <w:sz w:val="20"/>
          <w:szCs w:val="20"/>
        </w:rPr>
        <w:t>.1</w:t>
      </w:r>
      <w:r w:rsidR="00BA2AA0" w:rsidRPr="007C0C13">
        <w:rPr>
          <w:rFonts w:asciiTheme="minorHAnsi" w:hAnsiTheme="minorHAnsi" w:cstheme="minorHAnsi"/>
          <w:sz w:val="20"/>
          <w:szCs w:val="20"/>
        </w:rPr>
        <w:t>1</w:t>
      </w:r>
      <w:r w:rsidRPr="007C0C13">
        <w:rPr>
          <w:rFonts w:asciiTheme="minorHAnsi" w:hAnsiTheme="minorHAnsi" w:cstheme="minorHAnsi"/>
          <w:sz w:val="20"/>
          <w:szCs w:val="20"/>
        </w:rPr>
        <w:t>.1</w:t>
      </w:r>
      <w:r w:rsidR="00C14A84" w:rsidRPr="007C0C13">
        <w:rPr>
          <w:rFonts w:asciiTheme="minorHAnsi" w:hAnsiTheme="minorHAnsi" w:cstheme="minorHAnsi"/>
          <w:sz w:val="20"/>
          <w:szCs w:val="20"/>
        </w:rPr>
        <w:t>.</w:t>
      </w:r>
    </w:p>
    <w:p w14:paraId="3FA67B7F"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Forward facing fog lights mounted in, or under, the front bumper may be removed. Internal bodywork or trim behind the original fog light locations may be modified solely to allow the fitment of ducting from the original fog light locations to the front brake discs. The cross-sectional area of the ducting to each front brake disc must not exceed 50cm2.</w:t>
      </w:r>
    </w:p>
    <w:p w14:paraId="70DC8D00"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Rover P6 may use the export model Federal bonnet.</w:t>
      </w:r>
    </w:p>
    <w:p w14:paraId="581A3F58"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Vauxhall </w:t>
      </w:r>
      <w:proofErr w:type="spellStart"/>
      <w:r w:rsidRPr="007C0C13">
        <w:rPr>
          <w:rFonts w:asciiTheme="minorHAnsi" w:hAnsiTheme="minorHAnsi" w:cstheme="minorHAnsi"/>
          <w:sz w:val="20"/>
          <w:szCs w:val="20"/>
        </w:rPr>
        <w:t>Firenza</w:t>
      </w:r>
      <w:proofErr w:type="spellEnd"/>
      <w:r w:rsidRPr="007C0C13">
        <w:rPr>
          <w:rFonts w:asciiTheme="minorHAnsi" w:hAnsiTheme="minorHAnsi" w:cstheme="minorHAnsi"/>
          <w:sz w:val="20"/>
          <w:szCs w:val="20"/>
        </w:rPr>
        <w:t xml:space="preserve"> may use Droop snoot front.</w:t>
      </w:r>
    </w:p>
    <w:p w14:paraId="01FD0709" w14:textId="77777777" w:rsidR="00133679" w:rsidRPr="007C0C13" w:rsidRDefault="00133679" w:rsidP="00D212D8">
      <w:pPr>
        <w:pStyle w:val="ListParagraph"/>
        <w:numPr>
          <w:ilvl w:val="0"/>
          <w:numId w:val="6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Jaguar XJS may use later style body </w:t>
      </w:r>
      <w:r w:rsidR="005A0D37" w:rsidRPr="007C0C13">
        <w:rPr>
          <w:rFonts w:asciiTheme="minorHAnsi" w:hAnsiTheme="minorHAnsi" w:cstheme="minorHAnsi"/>
          <w:sz w:val="20"/>
          <w:szCs w:val="20"/>
        </w:rPr>
        <w:t>kit.</w:t>
      </w:r>
    </w:p>
    <w:p w14:paraId="6303A59B" w14:textId="77777777" w:rsidR="000621C2" w:rsidRPr="007C0C13" w:rsidRDefault="000621C2"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7.6.4</w:t>
      </w:r>
      <w:r w:rsidRPr="007C0C13">
        <w:rPr>
          <w:rFonts w:asciiTheme="minorHAnsi" w:hAnsiTheme="minorHAnsi" w:cstheme="minorHAnsi"/>
          <w:bCs/>
          <w:sz w:val="20"/>
          <w:szCs w:val="20"/>
        </w:rPr>
        <w:tab/>
      </w:r>
      <w:r w:rsidRPr="007C0C13">
        <w:rPr>
          <w:rFonts w:asciiTheme="minorHAnsi" w:hAnsiTheme="minorHAnsi" w:cstheme="minorHAnsi"/>
          <w:b/>
          <w:sz w:val="20"/>
          <w:szCs w:val="20"/>
        </w:rPr>
        <w:t>Silhouette:</w:t>
      </w:r>
    </w:p>
    <w:p w14:paraId="1DF51423" w14:textId="77777777" w:rsidR="000621C2" w:rsidRPr="007C0C13" w:rsidRDefault="00E1063C"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lastRenderedPageBreak/>
        <w:tab/>
        <w:t>Bodywork must be complete and standard in shape and silhouette. Any item below the centreline of the wheel must not project beyond a line drawn at 45 degrees to the horizontal and tangential to the bodywork (not including over-riders).</w:t>
      </w:r>
    </w:p>
    <w:p w14:paraId="5E12519D" w14:textId="7AC0E3A9" w:rsidR="00EA7CB7" w:rsidRPr="00B007D4" w:rsidRDefault="00EA7CB7" w:rsidP="0079461C">
      <w:pPr>
        <w:pStyle w:val="ListParagraph"/>
        <w:numPr>
          <w:ilvl w:val="2"/>
          <w:numId w:val="328"/>
        </w:numPr>
        <w:tabs>
          <w:tab w:val="left" w:pos="1440"/>
        </w:tabs>
        <w:spacing w:after="120" w:line="240" w:lineRule="exact"/>
        <w:rPr>
          <w:rFonts w:asciiTheme="minorHAnsi" w:hAnsiTheme="minorHAnsi" w:cstheme="minorHAnsi"/>
          <w:b/>
          <w:sz w:val="20"/>
          <w:szCs w:val="20"/>
        </w:rPr>
      </w:pPr>
      <w:r w:rsidRPr="00B007D4">
        <w:rPr>
          <w:rFonts w:asciiTheme="minorHAnsi" w:hAnsiTheme="minorHAnsi" w:cstheme="minorHAnsi"/>
          <w:b/>
          <w:sz w:val="20"/>
          <w:szCs w:val="20"/>
        </w:rPr>
        <w:t>Ground Clearance:</w:t>
      </w:r>
    </w:p>
    <w:p w14:paraId="305DAA55" w14:textId="1579B189" w:rsidR="00DD102A" w:rsidRPr="00B007D4" w:rsidRDefault="00EA7CB7" w:rsidP="00B007D4">
      <w:pPr>
        <w:pStyle w:val="ListParagraph"/>
        <w:numPr>
          <w:ilvl w:val="0"/>
          <w:numId w:val="7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Minimum ground clearance </w:t>
      </w:r>
      <w:ins w:id="738" w:author="Ronnie Gibbons" w:date="2024-01-10T18:06:00Z">
        <w:r w:rsidR="0069414F" w:rsidRPr="0069414F">
          <w:rPr>
            <w:rFonts w:asciiTheme="minorHAnsi" w:hAnsiTheme="minorHAnsi" w:cstheme="minorHAnsi"/>
            <w:sz w:val="20"/>
            <w:szCs w:val="20"/>
          </w:rPr>
          <w:t>of the suspended body is 4” (100mm)</w:t>
        </w:r>
        <w:r w:rsidR="0069414F">
          <w:rPr>
            <w:rFonts w:asciiTheme="minorHAnsi" w:hAnsiTheme="minorHAnsi" w:cstheme="minorHAnsi"/>
            <w:sz w:val="20"/>
            <w:szCs w:val="20"/>
          </w:rPr>
          <w:t>.</w:t>
        </w:r>
      </w:ins>
      <w:del w:id="739" w:author="Ronnie Gibbons" w:date="2024-01-10T18:06:00Z">
        <w:r w:rsidRPr="007C0C13" w:rsidDel="0069414F">
          <w:rPr>
            <w:rFonts w:asciiTheme="minorHAnsi" w:hAnsiTheme="minorHAnsi" w:cstheme="minorHAnsi"/>
            <w:sz w:val="20"/>
            <w:szCs w:val="20"/>
          </w:rPr>
          <w:delText xml:space="preserve">is 4” (100mm) </w:delText>
        </w:r>
        <w:r w:rsidR="00B007D4" w:rsidDel="0069414F">
          <w:rPr>
            <w:rFonts w:asciiTheme="minorHAnsi" w:hAnsiTheme="minorHAnsi" w:cstheme="minorHAnsi"/>
            <w:sz w:val="20"/>
            <w:szCs w:val="20"/>
          </w:rPr>
          <w:delText xml:space="preserve">measured </w:delText>
        </w:r>
        <w:r w:rsidR="006C2E54" w:rsidDel="0069414F">
          <w:rPr>
            <w:rFonts w:asciiTheme="minorHAnsi" w:hAnsiTheme="minorHAnsi" w:cstheme="minorHAnsi"/>
            <w:sz w:val="20"/>
            <w:szCs w:val="20"/>
          </w:rPr>
          <w:delText>from the</w:delText>
        </w:r>
        <w:r w:rsidR="00DD102A" w:rsidRPr="00B007D4" w:rsidDel="0069414F">
          <w:rPr>
            <w:rFonts w:asciiTheme="minorHAnsi" w:hAnsiTheme="minorHAnsi" w:cstheme="minorHAnsi"/>
            <w:sz w:val="20"/>
            <w:szCs w:val="20"/>
          </w:rPr>
          <w:delText xml:space="preserve"> </w:delText>
        </w:r>
        <w:r w:rsidR="00B007D4" w:rsidDel="0069414F">
          <w:rPr>
            <w:rFonts w:asciiTheme="minorHAnsi" w:hAnsiTheme="minorHAnsi" w:cstheme="minorHAnsi"/>
            <w:sz w:val="20"/>
            <w:szCs w:val="20"/>
          </w:rPr>
          <w:delText xml:space="preserve">lowest part </w:delText>
        </w:r>
        <w:r w:rsidR="00DD102A" w:rsidRPr="00B007D4" w:rsidDel="0069414F">
          <w:rPr>
            <w:rFonts w:asciiTheme="minorHAnsi" w:hAnsiTheme="minorHAnsi" w:cstheme="minorHAnsi"/>
            <w:sz w:val="20"/>
            <w:szCs w:val="20"/>
          </w:rPr>
          <w:delText>of the</w:delText>
        </w:r>
        <w:r w:rsidR="00B007D4" w:rsidDel="0069414F">
          <w:rPr>
            <w:rFonts w:asciiTheme="minorHAnsi" w:hAnsiTheme="minorHAnsi" w:cstheme="minorHAnsi"/>
            <w:sz w:val="20"/>
            <w:szCs w:val="20"/>
          </w:rPr>
          <w:delText xml:space="preserve"> suspended body e.g. splitter</w:delText>
        </w:r>
        <w:r w:rsidR="00DD102A" w:rsidRPr="00B007D4" w:rsidDel="0069414F">
          <w:rPr>
            <w:rFonts w:asciiTheme="minorHAnsi" w:hAnsiTheme="minorHAnsi" w:cstheme="minorHAnsi"/>
            <w:sz w:val="20"/>
            <w:szCs w:val="20"/>
          </w:rPr>
          <w:delText>.</w:delText>
        </w:r>
      </w:del>
    </w:p>
    <w:p w14:paraId="145C3CD9" w14:textId="0CC5BAEA" w:rsidR="00DD102A" w:rsidRPr="007C0C13" w:rsidRDefault="00187194" w:rsidP="00D212D8">
      <w:pPr>
        <w:pStyle w:val="ListParagraph"/>
        <w:numPr>
          <w:ilvl w:val="0"/>
          <w:numId w:val="70"/>
        </w:numPr>
        <w:spacing w:after="120" w:line="240" w:lineRule="exact"/>
        <w:rPr>
          <w:rFonts w:asciiTheme="minorHAnsi" w:hAnsiTheme="minorHAnsi" w:cstheme="minorHAnsi"/>
          <w:sz w:val="20"/>
          <w:szCs w:val="20"/>
        </w:rPr>
      </w:pPr>
      <w:del w:id="740" w:author="Ronnie Gibbons" w:date="2024-01-10T18:08:00Z">
        <w:r w:rsidDel="005A42DD">
          <w:rPr>
            <w:rFonts w:asciiTheme="minorHAnsi" w:hAnsiTheme="minorHAnsi" w:cstheme="minorHAnsi"/>
            <w:sz w:val="20"/>
            <w:szCs w:val="20"/>
          </w:rPr>
          <w:delText xml:space="preserve"> </w:delText>
        </w:r>
      </w:del>
      <w:ins w:id="741" w:author="Ronnie Gibbons" w:date="2024-01-10T18:07:00Z">
        <w:r w:rsidR="000E6C61" w:rsidRPr="000E6C61">
          <w:rPr>
            <w:rFonts w:asciiTheme="minorHAnsi" w:hAnsiTheme="minorHAnsi" w:cstheme="minorHAnsi"/>
            <w:sz w:val="20"/>
            <w:szCs w:val="20"/>
          </w:rPr>
          <w:t>This will be measured with the driver on board</w:t>
        </w:r>
      </w:ins>
      <w:ins w:id="742" w:author="Ronnie Gibbons" w:date="2024-01-10T18:51:00Z">
        <w:r w:rsidR="009A1D3C">
          <w:rPr>
            <w:rFonts w:asciiTheme="minorHAnsi" w:hAnsiTheme="minorHAnsi" w:cstheme="minorHAnsi"/>
            <w:sz w:val="20"/>
            <w:szCs w:val="20"/>
          </w:rPr>
          <w:t xml:space="preserve"> (wearing their complete racing apparel)</w:t>
        </w:r>
      </w:ins>
      <w:ins w:id="743" w:author="Ronnie Gibbons" w:date="2024-01-10T18:07:00Z">
        <w:r w:rsidR="000E6C61" w:rsidRPr="000E6C61">
          <w:rPr>
            <w:rFonts w:asciiTheme="minorHAnsi" w:hAnsiTheme="minorHAnsi" w:cstheme="minorHAnsi"/>
            <w:sz w:val="20"/>
            <w:szCs w:val="20"/>
          </w:rPr>
          <w:t>.</w:t>
        </w:r>
      </w:ins>
      <w:del w:id="744" w:author="Ronnie Gibbons" w:date="2024-01-10T18:07:00Z">
        <w:r w:rsidR="00DD102A" w:rsidRPr="007C0C13" w:rsidDel="000E6C61">
          <w:rPr>
            <w:rFonts w:asciiTheme="minorHAnsi" w:hAnsiTheme="minorHAnsi" w:cstheme="minorHAnsi"/>
            <w:sz w:val="20"/>
            <w:szCs w:val="20"/>
          </w:rPr>
          <w:delText>Will be measured with the Driver on board (wearing his complete racing apparel),</w:delText>
        </w:r>
      </w:del>
    </w:p>
    <w:p w14:paraId="31970CA0" w14:textId="3589A5FA" w:rsidR="00DD102A" w:rsidRPr="007C0C13" w:rsidRDefault="00187194" w:rsidP="00D212D8">
      <w:pPr>
        <w:pStyle w:val="ListParagraph"/>
        <w:numPr>
          <w:ilvl w:val="0"/>
          <w:numId w:val="70"/>
        </w:numPr>
        <w:spacing w:after="120" w:line="240" w:lineRule="exact"/>
        <w:rPr>
          <w:rFonts w:asciiTheme="minorHAnsi" w:hAnsiTheme="minorHAnsi" w:cstheme="minorHAnsi"/>
          <w:sz w:val="20"/>
          <w:szCs w:val="20"/>
        </w:rPr>
      </w:pPr>
      <w:del w:id="745" w:author="Ronnie Gibbons" w:date="2024-01-10T18:08:00Z">
        <w:r w:rsidDel="005A42DD">
          <w:rPr>
            <w:rFonts w:asciiTheme="minorHAnsi" w:hAnsiTheme="minorHAnsi" w:cstheme="minorHAnsi"/>
            <w:sz w:val="20"/>
            <w:szCs w:val="20"/>
          </w:rPr>
          <w:delText xml:space="preserve"> </w:delText>
        </w:r>
      </w:del>
      <w:ins w:id="746" w:author="Ronnie Gibbons" w:date="2024-01-10T18:07:00Z">
        <w:r w:rsidR="005A42DD" w:rsidRPr="005A42DD">
          <w:rPr>
            <w:rFonts w:asciiTheme="minorHAnsi" w:hAnsiTheme="minorHAnsi" w:cstheme="minorHAnsi"/>
            <w:sz w:val="20"/>
            <w:szCs w:val="20"/>
          </w:rPr>
          <w:t>This will be measured with the vehicle in the condition in which it crossed the finish Line or at any other time during an Event and without the removal of any solid or fluid matter including fuel.</w:t>
        </w:r>
      </w:ins>
      <w:del w:id="747" w:author="Ronnie Gibbons" w:date="2024-01-10T18:07:00Z">
        <w:r w:rsidR="00DD102A" w:rsidRPr="007C0C13" w:rsidDel="005A42DD">
          <w:rPr>
            <w:rFonts w:asciiTheme="minorHAnsi" w:hAnsiTheme="minorHAnsi" w:cstheme="minorHAnsi"/>
            <w:sz w:val="20"/>
            <w:szCs w:val="20"/>
          </w:rPr>
          <w:delText>Will be measured with the car and Driver in the condition in which they cross the Finish Line or at any other time during an Event and without the removal of any solid or fluid matter including fuel.</w:delText>
        </w:r>
      </w:del>
    </w:p>
    <w:p w14:paraId="0ACC2E05" w14:textId="494EF6F3" w:rsidR="00DD102A" w:rsidRPr="007C0C13" w:rsidRDefault="00187194" w:rsidP="00D212D8">
      <w:pPr>
        <w:pStyle w:val="ListParagraph"/>
        <w:numPr>
          <w:ilvl w:val="0"/>
          <w:numId w:val="70"/>
        </w:num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 </w:t>
      </w:r>
      <w:r w:rsidR="00DD102A" w:rsidRPr="007C0C13">
        <w:rPr>
          <w:rFonts w:asciiTheme="minorHAnsi" w:hAnsiTheme="minorHAnsi" w:cstheme="minorHAnsi"/>
          <w:sz w:val="20"/>
          <w:szCs w:val="20"/>
        </w:rPr>
        <w:t>Ride height will be measured on any reasonably flat surface as deemed by the Championship Eligibility Scrutineer or his nominated representative. In the event of any discrepancy the circuit designated flat patch will be used to make any final judgement</w:t>
      </w:r>
      <w:ins w:id="748" w:author="Ronnie Gibbons" w:date="2024-01-11T21:00:00Z">
        <w:r w:rsidR="009345A0">
          <w:rPr>
            <w:rFonts w:asciiTheme="minorHAnsi" w:hAnsiTheme="minorHAnsi" w:cstheme="minorHAnsi"/>
            <w:sz w:val="20"/>
            <w:szCs w:val="20"/>
          </w:rPr>
          <w:t>.</w:t>
        </w:r>
      </w:ins>
    </w:p>
    <w:p w14:paraId="560E2BC4" w14:textId="1A4C3243" w:rsidR="00EA7CB7" w:rsidRPr="004A2AA1" w:rsidRDefault="00DD102A" w:rsidP="00E72F7F">
      <w:pPr>
        <w:pStyle w:val="Heading2"/>
      </w:pPr>
      <w:bookmarkStart w:id="749" w:name="_Toc155888370"/>
      <w:r w:rsidRPr="004A2AA1">
        <w:t>7</w:t>
      </w:r>
      <w:r w:rsidR="00EA7CB7" w:rsidRPr="004A2AA1">
        <w:t>.7</w:t>
      </w:r>
      <w:r w:rsidR="00EA7CB7" w:rsidRPr="004A2AA1">
        <w:tab/>
        <w:t>E</w:t>
      </w:r>
      <w:r w:rsidR="00EF2CF5">
        <w:t>ngine</w:t>
      </w:r>
      <w:r w:rsidR="00EA7CB7" w:rsidRPr="004A2AA1">
        <w:t>:</w:t>
      </w:r>
      <w:bookmarkEnd w:id="749"/>
    </w:p>
    <w:p w14:paraId="3C64F3B3" w14:textId="68953393" w:rsidR="00385090" w:rsidRPr="007C0C13" w:rsidRDefault="00F3151E" w:rsidP="00305B76">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.7.1</w:t>
      </w:r>
      <w:r w:rsidR="00EA7CB7" w:rsidRPr="007C0C13">
        <w:rPr>
          <w:rFonts w:asciiTheme="minorHAnsi" w:hAnsiTheme="minorHAnsi" w:cstheme="minorHAnsi"/>
          <w:bCs/>
          <w:sz w:val="20"/>
          <w:szCs w:val="20"/>
        </w:rPr>
        <w:tab/>
      </w:r>
      <w:r w:rsidR="00DD102A" w:rsidRPr="00305B76">
        <w:rPr>
          <w:rFonts w:asciiTheme="minorHAnsi" w:hAnsiTheme="minorHAnsi" w:cstheme="minorHAnsi"/>
          <w:bCs/>
          <w:sz w:val="20"/>
          <w:szCs w:val="20"/>
          <w:rPrChange w:id="750" w:author="Ronnie Gibbons" w:date="2024-01-11T17:37:00Z">
            <w:rPr/>
          </w:rPrChange>
        </w:rPr>
        <w:t xml:space="preserve">All engine components are free providing the requirements of Championship </w:t>
      </w:r>
      <w:r w:rsidRPr="00305B76">
        <w:rPr>
          <w:rFonts w:asciiTheme="minorHAnsi" w:hAnsiTheme="minorHAnsi" w:cstheme="minorHAnsi"/>
          <w:bCs/>
          <w:sz w:val="20"/>
          <w:szCs w:val="20"/>
          <w:rPrChange w:id="751" w:author="Ronnie Gibbons" w:date="2024-01-11T17:37:00Z">
            <w:rPr/>
          </w:rPrChange>
        </w:rPr>
        <w:t>Regulations 7.7 are respected.</w:t>
      </w:r>
    </w:p>
    <w:p w14:paraId="0E5DF8E9" w14:textId="77777777" w:rsidR="00EA7CB7" w:rsidRPr="007C0C13" w:rsidRDefault="0057152B" w:rsidP="00D212D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.7.2</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C</w:t>
      </w:r>
      <w:r w:rsidR="00EA7CB7" w:rsidRPr="007C0C13">
        <w:rPr>
          <w:rFonts w:asciiTheme="minorHAnsi" w:hAnsiTheme="minorHAnsi" w:cstheme="minorHAnsi"/>
          <w:b/>
          <w:sz w:val="20"/>
          <w:szCs w:val="20"/>
        </w:rPr>
        <w:t xml:space="preserve">ylinder block: </w:t>
      </w:r>
    </w:p>
    <w:p w14:paraId="4622B4D9" w14:textId="77777777" w:rsidR="00CF0CB5" w:rsidRPr="007C0C13" w:rsidRDefault="00CF0CB5" w:rsidP="00D212D8">
      <w:pPr>
        <w:pStyle w:val="ListParagraph"/>
        <w:numPr>
          <w:ilvl w:val="0"/>
          <w:numId w:val="7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standard production cylinder block may be used.</w:t>
      </w:r>
    </w:p>
    <w:p w14:paraId="3C80B722" w14:textId="77777777" w:rsidR="00CF0CB5" w:rsidRPr="007C0C13" w:rsidRDefault="00CF0CB5" w:rsidP="00D212D8">
      <w:pPr>
        <w:pStyle w:val="ListParagraph"/>
        <w:numPr>
          <w:ilvl w:val="0"/>
          <w:numId w:val="7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use an alternative cylinder block, manufactured to the same original production specification, including but not limited to material, bore, number of main bearings and number of main bearing fasteners.</w:t>
      </w:r>
    </w:p>
    <w:p w14:paraId="30FE6613" w14:textId="77777777" w:rsidR="00CF0CB5" w:rsidRPr="007C0C13" w:rsidRDefault="00CF0CB5" w:rsidP="00D212D8">
      <w:pPr>
        <w:pStyle w:val="ListParagraph"/>
        <w:numPr>
          <w:ilvl w:val="0"/>
          <w:numId w:val="7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remove metal from the cylinder block.</w:t>
      </w:r>
    </w:p>
    <w:p w14:paraId="2A9EAEC3" w14:textId="77777777" w:rsidR="00CF0CB5" w:rsidRPr="007C0C13" w:rsidRDefault="00CF0CB5" w:rsidP="00D212D8">
      <w:pPr>
        <w:pStyle w:val="ListParagraph"/>
        <w:numPr>
          <w:ilvl w:val="0"/>
          <w:numId w:val="7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re-bore the standard size cylinder block up to a maximum of plus 0.065". (1.651mm)</w:t>
      </w:r>
    </w:p>
    <w:p w14:paraId="24A329BC" w14:textId="77777777" w:rsidR="00CF0CB5" w:rsidRPr="007C0C13" w:rsidRDefault="00CF0CB5" w:rsidP="00D212D8">
      <w:pPr>
        <w:pStyle w:val="ListParagraph"/>
        <w:numPr>
          <w:ilvl w:val="0"/>
          <w:numId w:val="7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Rover SD1 may use a cross-bolted block.</w:t>
      </w:r>
    </w:p>
    <w:p w14:paraId="2284E24C" w14:textId="77777777" w:rsidR="00CF0CB5" w:rsidRPr="007C0C13" w:rsidRDefault="00CF0CB5"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7.7.3</w:t>
      </w:r>
      <w:r w:rsidRPr="007C0C13">
        <w:rPr>
          <w:rFonts w:asciiTheme="minorHAnsi" w:hAnsiTheme="minorHAnsi" w:cstheme="minorHAnsi"/>
          <w:bCs/>
          <w:sz w:val="20"/>
          <w:szCs w:val="20"/>
        </w:rPr>
        <w:tab/>
      </w:r>
      <w:r w:rsidRPr="007C0C13">
        <w:rPr>
          <w:rFonts w:asciiTheme="minorHAnsi" w:hAnsiTheme="minorHAnsi" w:cstheme="minorHAnsi"/>
          <w:b/>
          <w:sz w:val="20"/>
          <w:szCs w:val="20"/>
        </w:rPr>
        <w:t>Crankshaft:</w:t>
      </w:r>
    </w:p>
    <w:p w14:paraId="5EEA3EA5" w14:textId="2B4E3187" w:rsidR="00B07C94" w:rsidRPr="007C0C13" w:rsidRDefault="00B07C94" w:rsidP="00D212D8">
      <w:pPr>
        <w:pStyle w:val="ListParagraph"/>
        <w:numPr>
          <w:ilvl w:val="0"/>
          <w:numId w:val="7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crankshaft is free, </w:t>
      </w:r>
      <w:r w:rsidR="00764D26" w:rsidRPr="007C0C13">
        <w:rPr>
          <w:rFonts w:asciiTheme="minorHAnsi" w:hAnsiTheme="minorHAnsi" w:cstheme="minorHAnsi"/>
          <w:sz w:val="20"/>
          <w:szCs w:val="20"/>
        </w:rPr>
        <w:t>if</w:t>
      </w:r>
      <w:r w:rsidRPr="007C0C13">
        <w:rPr>
          <w:rFonts w:asciiTheme="minorHAnsi" w:hAnsiTheme="minorHAnsi" w:cstheme="minorHAnsi"/>
          <w:sz w:val="20"/>
          <w:szCs w:val="20"/>
        </w:rPr>
        <w:t xml:space="preserve"> Championship Regulation 7.7.3b, 7.7.3c are respected.</w:t>
      </w:r>
    </w:p>
    <w:p w14:paraId="5B723341" w14:textId="77777777" w:rsidR="00B07C94" w:rsidRPr="007C0C13" w:rsidRDefault="00B07C94" w:rsidP="00D212D8">
      <w:pPr>
        <w:pStyle w:val="ListParagraph"/>
        <w:numPr>
          <w:ilvl w:val="0"/>
          <w:numId w:val="7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stroke of the crankshaft must be retained.</w:t>
      </w:r>
    </w:p>
    <w:p w14:paraId="4725335B" w14:textId="77777777" w:rsidR="00CF0CB5" w:rsidRPr="007C0C13" w:rsidRDefault="00B07C94" w:rsidP="00D212D8">
      <w:pPr>
        <w:pStyle w:val="ListParagraph"/>
        <w:numPr>
          <w:ilvl w:val="0"/>
          <w:numId w:val="7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number of crankshaft bearings must be retained.</w:t>
      </w:r>
    </w:p>
    <w:p w14:paraId="793015BA" w14:textId="77777777" w:rsidR="00EA7CB7" w:rsidRPr="007C0C13" w:rsidRDefault="00B07C94"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w:t>
      </w:r>
      <w:r w:rsidRPr="007C0C13">
        <w:rPr>
          <w:rFonts w:asciiTheme="minorHAnsi" w:hAnsiTheme="minorHAnsi" w:cstheme="minorHAnsi"/>
          <w:bCs/>
          <w:sz w:val="20"/>
          <w:szCs w:val="20"/>
        </w:rPr>
        <w:t>.4</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Cylinder Head:</w:t>
      </w:r>
    </w:p>
    <w:p w14:paraId="44BE8172" w14:textId="77777777" w:rsidR="00967082" w:rsidRPr="007C0C13" w:rsidRDefault="00967082" w:rsidP="00D212D8">
      <w:pPr>
        <w:pStyle w:val="ListParagraph"/>
        <w:numPr>
          <w:ilvl w:val="0"/>
          <w:numId w:val="7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standard production cylinder head(s) may be used.</w:t>
      </w:r>
    </w:p>
    <w:p w14:paraId="5B78DC70" w14:textId="77777777" w:rsidR="00967082" w:rsidRPr="007C0C13" w:rsidRDefault="00967082" w:rsidP="00D212D8">
      <w:pPr>
        <w:pStyle w:val="ListParagraph"/>
        <w:numPr>
          <w:ilvl w:val="0"/>
          <w:numId w:val="7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use an alternative cylinder head(s) manufactured to the same original production specification.</w:t>
      </w:r>
    </w:p>
    <w:p w14:paraId="46AD8F5A" w14:textId="77777777" w:rsidR="00967082" w:rsidRPr="007C0C13" w:rsidRDefault="00967082" w:rsidP="00D212D8">
      <w:pPr>
        <w:pStyle w:val="ListParagraph"/>
        <w:numPr>
          <w:ilvl w:val="0"/>
          <w:numId w:val="7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alternative cylinder head(s) shall be manufactured from the same material, have the same number of valves, ports and plugs, same plug angle, valve angle/port configuration and operating type as the original standard production cylinder head(s).</w:t>
      </w:r>
    </w:p>
    <w:p w14:paraId="0B61414C" w14:textId="77777777" w:rsidR="00967082" w:rsidRPr="007C0C13" w:rsidRDefault="00967082" w:rsidP="00D212D8">
      <w:pPr>
        <w:pStyle w:val="ListParagraph"/>
        <w:numPr>
          <w:ilvl w:val="0"/>
          <w:numId w:val="7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alternative cylinder head(s) shall fix directly onto the original standard production cylinder block without any modification.</w:t>
      </w:r>
    </w:p>
    <w:p w14:paraId="2D12ACAB" w14:textId="77777777" w:rsidR="00967082" w:rsidRPr="007C0C13" w:rsidRDefault="00967082" w:rsidP="00D212D8">
      <w:pPr>
        <w:pStyle w:val="ListParagraph"/>
        <w:numPr>
          <w:ilvl w:val="0"/>
          <w:numId w:val="7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remove metal from cylinder head(s).</w:t>
      </w:r>
    </w:p>
    <w:p w14:paraId="4076EE78" w14:textId="77777777" w:rsidR="00967082" w:rsidRPr="007C0C13" w:rsidRDefault="00967082"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7.7.5</w:t>
      </w:r>
      <w:r w:rsidRPr="007C0C13">
        <w:rPr>
          <w:rFonts w:asciiTheme="minorHAnsi" w:hAnsiTheme="minorHAnsi" w:cstheme="minorHAnsi"/>
          <w:bCs/>
          <w:sz w:val="20"/>
          <w:szCs w:val="20"/>
          <w:lang w:bidi="en-GB"/>
        </w:rPr>
        <w:tab/>
      </w:r>
      <w:r w:rsidRPr="007C0C13">
        <w:rPr>
          <w:rFonts w:asciiTheme="minorHAnsi" w:hAnsiTheme="minorHAnsi" w:cstheme="minorHAnsi"/>
          <w:b/>
          <w:sz w:val="20"/>
          <w:szCs w:val="20"/>
          <w:lang w:bidi="en-GB"/>
        </w:rPr>
        <w:t>Camshafts:</w:t>
      </w:r>
    </w:p>
    <w:p w14:paraId="2DA73CF9" w14:textId="77777777" w:rsidR="00967082" w:rsidRPr="007C0C13" w:rsidRDefault="00BF600F"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Camshafts, camshaft bearings and drive systems are free, provided that they remain in their original positions and remain the sole means of operating the valves.</w:t>
      </w:r>
    </w:p>
    <w:p w14:paraId="03DAEBF6" w14:textId="77777777" w:rsidR="00EA7CB7" w:rsidRPr="007C0C13" w:rsidRDefault="00967082" w:rsidP="00D212D8">
      <w:pPr>
        <w:tabs>
          <w:tab w:val="left" w:pos="1440"/>
          <w:tab w:val="left" w:pos="7230"/>
        </w:tabs>
        <w:spacing w:after="120" w:line="240" w:lineRule="exact"/>
        <w:ind w:left="902" w:hanging="720"/>
        <w:rPr>
          <w:rFonts w:asciiTheme="minorHAnsi" w:hAnsiTheme="minorHAnsi" w:cstheme="minorHAnsi"/>
          <w:b/>
          <w:sz w:val="20"/>
          <w:szCs w:val="20"/>
          <w:lang w:bidi="en-GB"/>
        </w:rPr>
      </w:pPr>
      <w:r w:rsidRPr="007C0C13">
        <w:rPr>
          <w:rFonts w:asciiTheme="minorHAnsi" w:hAnsiTheme="minorHAnsi" w:cstheme="minorHAnsi"/>
          <w:bCs/>
          <w:sz w:val="20"/>
          <w:szCs w:val="20"/>
          <w:lang w:bidi="en-GB"/>
        </w:rPr>
        <w:t>7</w:t>
      </w:r>
      <w:r w:rsidR="00EA7CB7" w:rsidRPr="007C0C13">
        <w:rPr>
          <w:rFonts w:asciiTheme="minorHAnsi" w:hAnsiTheme="minorHAnsi" w:cstheme="minorHAnsi"/>
          <w:bCs/>
          <w:sz w:val="20"/>
          <w:szCs w:val="20"/>
          <w:lang w:bidi="en-GB"/>
        </w:rPr>
        <w:t>.7.6</w:t>
      </w:r>
      <w:r w:rsidR="00EA7CB7" w:rsidRPr="007C0C13">
        <w:rPr>
          <w:rFonts w:asciiTheme="minorHAnsi" w:hAnsiTheme="minorHAnsi" w:cstheme="minorHAnsi"/>
          <w:bCs/>
          <w:sz w:val="20"/>
          <w:szCs w:val="20"/>
          <w:lang w:bidi="en-GB"/>
        </w:rPr>
        <w:tab/>
      </w:r>
      <w:r w:rsidR="00BF600F" w:rsidRPr="007C0C13">
        <w:rPr>
          <w:rFonts w:asciiTheme="minorHAnsi" w:hAnsiTheme="minorHAnsi" w:cstheme="minorHAnsi"/>
          <w:b/>
          <w:sz w:val="20"/>
          <w:szCs w:val="20"/>
          <w:lang w:bidi="en-GB"/>
        </w:rPr>
        <w:t>Location</w:t>
      </w:r>
      <w:r w:rsidR="00EA7CB7" w:rsidRPr="007C0C13">
        <w:rPr>
          <w:rFonts w:asciiTheme="minorHAnsi" w:hAnsiTheme="minorHAnsi" w:cstheme="minorHAnsi"/>
          <w:b/>
          <w:sz w:val="20"/>
          <w:szCs w:val="20"/>
          <w:lang w:bidi="en-GB"/>
        </w:rPr>
        <w:t>:</w:t>
      </w:r>
    </w:p>
    <w:p w14:paraId="009AE522" w14:textId="77777777" w:rsidR="00EF7589" w:rsidRPr="007C0C13" w:rsidRDefault="00EF7589"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The engine location, and locating points, must remain as specified and supplied by the manufacturer for the particular model entered in the championship.</w:t>
      </w:r>
    </w:p>
    <w:p w14:paraId="5154F5A2" w14:textId="77777777" w:rsidR="00EA7CB7" w:rsidRPr="007C0C13" w:rsidRDefault="00EF7589"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lastRenderedPageBreak/>
        <w:t>7</w:t>
      </w:r>
      <w:r w:rsidR="00EA7CB7" w:rsidRPr="007C0C13">
        <w:rPr>
          <w:rFonts w:asciiTheme="minorHAnsi" w:hAnsiTheme="minorHAnsi" w:cstheme="minorHAnsi"/>
          <w:bCs/>
          <w:sz w:val="20"/>
          <w:szCs w:val="20"/>
        </w:rPr>
        <w:t>.7.7</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Radiators</w:t>
      </w:r>
      <w:r w:rsidR="00EA7CB7" w:rsidRPr="007C0C13">
        <w:rPr>
          <w:rFonts w:asciiTheme="minorHAnsi" w:hAnsiTheme="minorHAnsi" w:cstheme="minorHAnsi"/>
          <w:b/>
          <w:sz w:val="20"/>
          <w:szCs w:val="20"/>
        </w:rPr>
        <w:t>:</w:t>
      </w:r>
    </w:p>
    <w:p w14:paraId="43602F1B" w14:textId="77777777" w:rsidR="00294F10" w:rsidRPr="007C0C13" w:rsidRDefault="00294F10" w:rsidP="00D212D8">
      <w:pPr>
        <w:pStyle w:val="ListParagraph"/>
        <w:numPr>
          <w:ilvl w:val="0"/>
          <w:numId w:val="7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Radiators are free but must remain in their original location.</w:t>
      </w:r>
    </w:p>
    <w:p w14:paraId="5BFBE949" w14:textId="77777777" w:rsidR="00294F10" w:rsidRPr="007C0C13" w:rsidRDefault="00294F10" w:rsidP="00D212D8">
      <w:pPr>
        <w:pStyle w:val="ListParagraph"/>
        <w:numPr>
          <w:ilvl w:val="0"/>
          <w:numId w:val="7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fitting of additional water radiators is permitted provided they are located within the periphery of the bodywork.</w:t>
      </w:r>
    </w:p>
    <w:p w14:paraId="6A31847C" w14:textId="77777777" w:rsidR="00294F10" w:rsidRPr="007C0C13" w:rsidRDefault="00294F10" w:rsidP="00D212D8">
      <w:pPr>
        <w:pStyle w:val="ListParagraph"/>
        <w:numPr>
          <w:ilvl w:val="0"/>
          <w:numId w:val="7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fitting of additional oil coolers is permitted provided they are located within the periphery of the bodywork.</w:t>
      </w:r>
    </w:p>
    <w:p w14:paraId="08B489A1" w14:textId="77777777" w:rsidR="00EF7589" w:rsidRPr="007C0C13" w:rsidRDefault="00294F10" w:rsidP="00D212D8">
      <w:pPr>
        <w:pStyle w:val="ListParagraph"/>
        <w:numPr>
          <w:ilvl w:val="0"/>
          <w:numId w:val="7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Modification of the cooling system is permitted to facilitate the installation of items detailed in Championship Regulation 7.7.7b to 7.7.7c inclusive.</w:t>
      </w:r>
    </w:p>
    <w:p w14:paraId="11108D47" w14:textId="77777777" w:rsidR="00EA7CB7" w:rsidRPr="007C0C13" w:rsidRDefault="008C29A0" w:rsidP="00D212D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.7.8</w:t>
      </w:r>
      <w:r w:rsidR="00EA7CB7" w:rsidRPr="007C0C13">
        <w:rPr>
          <w:rFonts w:asciiTheme="minorHAnsi" w:hAnsiTheme="minorHAnsi" w:cstheme="minorHAnsi"/>
          <w:bCs/>
          <w:sz w:val="20"/>
          <w:szCs w:val="20"/>
        </w:rPr>
        <w:tab/>
      </w:r>
      <w:r w:rsidR="00A700F3" w:rsidRPr="007C0C13">
        <w:rPr>
          <w:rFonts w:asciiTheme="minorHAnsi" w:hAnsiTheme="minorHAnsi" w:cstheme="minorHAnsi"/>
          <w:b/>
          <w:sz w:val="20"/>
          <w:szCs w:val="20"/>
        </w:rPr>
        <w:t>Induction</w:t>
      </w:r>
      <w:r w:rsidR="00EA7CB7" w:rsidRPr="007C0C13">
        <w:rPr>
          <w:rFonts w:asciiTheme="minorHAnsi" w:hAnsiTheme="minorHAnsi" w:cstheme="minorHAnsi"/>
          <w:b/>
          <w:sz w:val="20"/>
          <w:szCs w:val="20"/>
        </w:rPr>
        <w:t xml:space="preserve"> Systems:</w:t>
      </w:r>
    </w:p>
    <w:p w14:paraId="3D2B7ADD" w14:textId="79042546" w:rsidR="000649EC" w:rsidRPr="00EF2CF5"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manufacturers’ standard fitted induction system must be retained unless modifications are permitted within the Championship Regulations</w:t>
      </w:r>
      <w:r w:rsidR="000649EC" w:rsidRPr="007C0C13">
        <w:rPr>
          <w:rFonts w:asciiTheme="minorHAnsi" w:hAnsiTheme="minorHAnsi" w:cstheme="minorHAnsi"/>
          <w:sz w:val="20"/>
          <w:szCs w:val="20"/>
        </w:rPr>
        <w:t>.</w:t>
      </w:r>
    </w:p>
    <w:p w14:paraId="481550CB"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Carburettors</w:t>
      </w:r>
    </w:p>
    <w:p w14:paraId="74C953C9" w14:textId="71CEE121" w:rsidR="003D2FD1" w:rsidRPr="007C0C13" w:rsidRDefault="003D2FD1" w:rsidP="0079461C">
      <w:pPr>
        <w:pStyle w:val="ListParagraph"/>
        <w:numPr>
          <w:ilvl w:val="0"/>
          <w:numId w:val="28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Carburettors and their linkages are free within the limitation that the total number of chokes must not exceed the maximum number of chokes fitted in production or homologated for Appendix 'J' Group </w:t>
      </w:r>
      <w:r w:rsidR="007F60BB">
        <w:rPr>
          <w:rFonts w:asciiTheme="minorHAnsi" w:hAnsiTheme="minorHAnsi" w:cstheme="minorHAnsi"/>
          <w:sz w:val="20"/>
          <w:szCs w:val="20"/>
        </w:rPr>
        <w:t>1 – 1.5</w:t>
      </w:r>
      <w:r w:rsidRPr="007C0C13">
        <w:rPr>
          <w:rFonts w:asciiTheme="minorHAnsi" w:hAnsiTheme="minorHAnsi" w:cstheme="minorHAnsi"/>
          <w:sz w:val="20"/>
          <w:szCs w:val="20"/>
        </w:rPr>
        <w:t>. Except as detailed in 7.7.8</w:t>
      </w:r>
      <w:r w:rsidR="005A0D37" w:rsidRPr="007C0C13">
        <w:rPr>
          <w:rFonts w:asciiTheme="minorHAnsi" w:hAnsiTheme="minorHAnsi" w:cstheme="minorHAnsi"/>
          <w:sz w:val="20"/>
          <w:szCs w:val="20"/>
        </w:rPr>
        <w:t>b. ii</w:t>
      </w:r>
      <w:r w:rsidR="001A39FE" w:rsidRPr="007C0C13">
        <w:rPr>
          <w:rFonts w:asciiTheme="minorHAnsi" w:hAnsiTheme="minorHAnsi" w:cstheme="minorHAnsi"/>
          <w:sz w:val="20"/>
          <w:szCs w:val="20"/>
        </w:rPr>
        <w:t xml:space="preserve"> to iv inclusive</w:t>
      </w:r>
      <w:r w:rsidRPr="007C0C13">
        <w:rPr>
          <w:rFonts w:asciiTheme="minorHAnsi" w:hAnsiTheme="minorHAnsi" w:cstheme="minorHAnsi"/>
          <w:sz w:val="20"/>
          <w:szCs w:val="20"/>
        </w:rPr>
        <w:t>.</w:t>
      </w:r>
    </w:p>
    <w:p w14:paraId="6AA03044" w14:textId="77777777" w:rsidR="003D2FD1" w:rsidRPr="007C0C13" w:rsidRDefault="003D2FD1" w:rsidP="0079461C">
      <w:pPr>
        <w:pStyle w:val="ListParagraph"/>
        <w:numPr>
          <w:ilvl w:val="0"/>
          <w:numId w:val="28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Period carburation is permitted </w:t>
      </w:r>
      <w:r w:rsidR="00930F5F" w:rsidRPr="007C0C13">
        <w:rPr>
          <w:rFonts w:asciiTheme="minorHAnsi" w:hAnsiTheme="minorHAnsi" w:cstheme="minorHAnsi"/>
          <w:sz w:val="20"/>
          <w:szCs w:val="20"/>
        </w:rPr>
        <w:t>i.e.,</w:t>
      </w:r>
      <w:r w:rsidRPr="007C0C13">
        <w:rPr>
          <w:rFonts w:asciiTheme="minorHAnsi" w:hAnsiTheme="minorHAnsi" w:cstheme="minorHAnsi"/>
          <w:sz w:val="20"/>
          <w:szCs w:val="20"/>
        </w:rPr>
        <w:t xml:space="preserve"> side draughts and down drafts exceeding the number of chokes fitted in production with approval from the Championship Organisers.</w:t>
      </w:r>
    </w:p>
    <w:p w14:paraId="1E68906C" w14:textId="77777777" w:rsidR="003D2FD1" w:rsidRPr="007C0C13" w:rsidRDefault="003D2FD1" w:rsidP="0079461C">
      <w:pPr>
        <w:pStyle w:val="ListParagraph"/>
        <w:numPr>
          <w:ilvl w:val="0"/>
          <w:numId w:val="28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Where period carburation is fitted to a vehicle the class allocation and minimum permitted weight for that vehicle will be determined by the Championship Organisers.</w:t>
      </w:r>
    </w:p>
    <w:p w14:paraId="2C795268" w14:textId="77777777" w:rsidR="003D2FD1" w:rsidRPr="007C0C13" w:rsidRDefault="003D2FD1" w:rsidP="0079461C">
      <w:pPr>
        <w:pStyle w:val="ListParagraph"/>
        <w:numPr>
          <w:ilvl w:val="0"/>
          <w:numId w:val="28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The Championship Organisers reserve the right to withdraw permission to use period carburation or to modify either class allocation or minimum weight at any time.</w:t>
      </w:r>
    </w:p>
    <w:p w14:paraId="455B2B16"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Motorcycle carburettors are not permitted.</w:t>
      </w:r>
    </w:p>
    <w:p w14:paraId="5590B386"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Inlet trumpets are not permitted to have automatically controlled adjustment.</w:t>
      </w:r>
    </w:p>
    <w:p w14:paraId="2B43EEED"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remove air filter and air filter boxes.</w:t>
      </w:r>
    </w:p>
    <w:p w14:paraId="6831CC5E"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Air ducting/ trunking is free provided it does not extend beyond the periphery of the bodywork and compliance with Championship Regulation </w:t>
      </w:r>
      <w:r w:rsidR="008C29A0" w:rsidRPr="007C0C13">
        <w:rPr>
          <w:rFonts w:asciiTheme="minorHAnsi" w:hAnsiTheme="minorHAnsi" w:cstheme="minorHAnsi"/>
          <w:sz w:val="20"/>
          <w:szCs w:val="20"/>
        </w:rPr>
        <w:t>7</w:t>
      </w:r>
      <w:r w:rsidRPr="007C0C13">
        <w:rPr>
          <w:rFonts w:asciiTheme="minorHAnsi" w:hAnsiTheme="minorHAnsi" w:cstheme="minorHAnsi"/>
          <w:sz w:val="20"/>
          <w:szCs w:val="20"/>
        </w:rPr>
        <w:t xml:space="preserve">.7.8g. </w:t>
      </w:r>
      <w:r w:rsidR="005A0D37" w:rsidRPr="007C0C13">
        <w:rPr>
          <w:rFonts w:asciiTheme="minorHAnsi" w:hAnsiTheme="minorHAnsi" w:cstheme="minorHAnsi"/>
          <w:sz w:val="20"/>
          <w:szCs w:val="20"/>
        </w:rPr>
        <w:t>i</w:t>
      </w:r>
      <w:r w:rsidRPr="007C0C13">
        <w:rPr>
          <w:rFonts w:asciiTheme="minorHAnsi" w:hAnsiTheme="minorHAnsi" w:cstheme="minorHAnsi"/>
          <w:sz w:val="20"/>
          <w:szCs w:val="20"/>
        </w:rPr>
        <w:t xml:space="preserve">s </w:t>
      </w:r>
      <w:r w:rsidR="005A0D37" w:rsidRPr="007C0C13">
        <w:rPr>
          <w:rFonts w:asciiTheme="minorHAnsi" w:hAnsiTheme="minorHAnsi" w:cstheme="minorHAnsi"/>
          <w:sz w:val="20"/>
          <w:szCs w:val="20"/>
        </w:rPr>
        <w:t>respected.</w:t>
      </w:r>
    </w:p>
    <w:p w14:paraId="597A1CEC"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 single round hole with the diameter no greater than 102mm or two round holes with diameters no greater than 77mm may be made in the radiator support panel for induction air ducting/trunking to pass through.</w:t>
      </w:r>
    </w:p>
    <w:p w14:paraId="3CB45D5B"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Anti-surge pipes are permitted.</w:t>
      </w:r>
    </w:p>
    <w:p w14:paraId="6E6E3ACE"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Return pipes from the carburettor/injection system are permitted.</w:t>
      </w:r>
    </w:p>
    <w:p w14:paraId="15D2ED5F" w14:textId="77777777" w:rsidR="003D2FD1" w:rsidRPr="007C0C13" w:rsidRDefault="003D2FD1" w:rsidP="00D212D8">
      <w:pPr>
        <w:pStyle w:val="ListParagraph"/>
        <w:numPr>
          <w:ilvl w:val="0"/>
          <w:numId w:val="7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Inlet and exhaust manifolds are free. The exhaust system is free subject to M</w:t>
      </w:r>
      <w:r w:rsidR="008C29A0" w:rsidRPr="007C0C13">
        <w:rPr>
          <w:rFonts w:asciiTheme="minorHAnsi" w:hAnsiTheme="minorHAnsi" w:cstheme="minorHAnsi"/>
          <w:sz w:val="20"/>
          <w:szCs w:val="20"/>
        </w:rPr>
        <w:t>otorsport</w:t>
      </w:r>
      <w:r w:rsidRPr="007C0C13">
        <w:rPr>
          <w:rFonts w:asciiTheme="minorHAnsi" w:hAnsiTheme="minorHAnsi" w:cstheme="minorHAnsi"/>
          <w:sz w:val="20"/>
          <w:szCs w:val="20"/>
        </w:rPr>
        <w:t xml:space="preserve"> UK requirements.</w:t>
      </w:r>
    </w:p>
    <w:p w14:paraId="57E904CA" w14:textId="77777777" w:rsidR="00EA7CB7" w:rsidRPr="007C0C13" w:rsidRDefault="008C29A0"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.7.9</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Fuel Injection</w:t>
      </w:r>
      <w:r w:rsidR="00EA7CB7" w:rsidRPr="007C0C13">
        <w:rPr>
          <w:rFonts w:asciiTheme="minorHAnsi" w:hAnsiTheme="minorHAnsi" w:cstheme="minorHAnsi"/>
          <w:b/>
          <w:sz w:val="20"/>
          <w:szCs w:val="20"/>
        </w:rPr>
        <w:t>:</w:t>
      </w:r>
    </w:p>
    <w:p w14:paraId="2169AAD4" w14:textId="77777777" w:rsidR="008A417F" w:rsidRPr="007C0C13" w:rsidRDefault="008A417F" w:rsidP="00D212D8">
      <w:pPr>
        <w:pStyle w:val="ListParagraph"/>
        <w:numPr>
          <w:ilvl w:val="0"/>
          <w:numId w:val="7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Is only permitted if fitted in production or homologated in Appendix ‘J’ Group one prior to 1st January 1983.</w:t>
      </w:r>
    </w:p>
    <w:p w14:paraId="6DCB3AA4" w14:textId="77777777" w:rsidR="008A417F" w:rsidRPr="007C0C13" w:rsidRDefault="008A417F" w:rsidP="00D212D8">
      <w:pPr>
        <w:pStyle w:val="ListParagraph"/>
        <w:numPr>
          <w:ilvl w:val="0"/>
          <w:numId w:val="7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Must employ the original, production method of triggering and operation.</w:t>
      </w:r>
    </w:p>
    <w:p w14:paraId="28958530" w14:textId="77777777" w:rsidR="008A417F" w:rsidRPr="007C0C13" w:rsidRDefault="008A417F" w:rsidP="00D212D8">
      <w:pPr>
        <w:pStyle w:val="ListParagraph"/>
        <w:numPr>
          <w:ilvl w:val="0"/>
          <w:numId w:val="7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original plenum chamber must be retained intact but the entry duct and/or flange may be modified as detailed in Championship Regulation </w:t>
      </w:r>
      <w:r w:rsidR="002A1D41" w:rsidRPr="007C0C13">
        <w:rPr>
          <w:rFonts w:asciiTheme="minorHAnsi" w:hAnsiTheme="minorHAnsi" w:cstheme="minorHAnsi"/>
          <w:sz w:val="20"/>
          <w:szCs w:val="20"/>
        </w:rPr>
        <w:t>7</w:t>
      </w:r>
      <w:r w:rsidRPr="007C0C13">
        <w:rPr>
          <w:rFonts w:asciiTheme="minorHAnsi" w:hAnsiTheme="minorHAnsi" w:cstheme="minorHAnsi"/>
          <w:sz w:val="20"/>
          <w:szCs w:val="20"/>
        </w:rPr>
        <w:t>.7.9c.</w:t>
      </w:r>
    </w:p>
    <w:p w14:paraId="0B235397" w14:textId="77777777" w:rsidR="008A417F" w:rsidRPr="007C0C13" w:rsidRDefault="008A417F" w:rsidP="0079461C">
      <w:pPr>
        <w:pStyle w:val="ListParagraph"/>
        <w:numPr>
          <w:ilvl w:val="0"/>
          <w:numId w:val="323"/>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Enlarged in cross section area, associated throttle valve(s) being free except for the original number being maintained,</w:t>
      </w:r>
    </w:p>
    <w:p w14:paraId="654A7077" w14:textId="77777777" w:rsidR="008A417F" w:rsidRPr="007C0C13" w:rsidRDefault="008A417F" w:rsidP="0079461C">
      <w:pPr>
        <w:pStyle w:val="ListParagraph"/>
        <w:numPr>
          <w:ilvl w:val="0"/>
          <w:numId w:val="323"/>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Extended upstream by the addition of metal and/or separate trunking not extending beyond the periphery of the bodywork,</w:t>
      </w:r>
    </w:p>
    <w:p w14:paraId="73C9704D" w14:textId="77777777" w:rsidR="008A417F" w:rsidRPr="007C0C13" w:rsidRDefault="008A417F" w:rsidP="0079461C">
      <w:pPr>
        <w:pStyle w:val="ListParagraph"/>
        <w:numPr>
          <w:ilvl w:val="0"/>
          <w:numId w:val="323"/>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Reduced in length by removal metal upstream (not downstream) of the original entry to the main plenum chamber or entry to the first branch pipe, whichever is the further upstream.</w:t>
      </w:r>
    </w:p>
    <w:p w14:paraId="11E62978" w14:textId="77777777" w:rsidR="00EA7CB7" w:rsidRPr="007C0C13" w:rsidRDefault="00B224E8"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.7.10</w:t>
      </w:r>
      <w:r w:rsidR="00EA7CB7" w:rsidRPr="007C0C13">
        <w:rPr>
          <w:rFonts w:asciiTheme="minorHAnsi" w:hAnsiTheme="minorHAnsi" w:cstheme="minorHAnsi"/>
          <w:bCs/>
          <w:sz w:val="20"/>
          <w:szCs w:val="20"/>
        </w:rPr>
        <w:tab/>
      </w:r>
      <w:r w:rsidR="008A417F" w:rsidRPr="007C0C13">
        <w:rPr>
          <w:rFonts w:asciiTheme="minorHAnsi" w:hAnsiTheme="minorHAnsi" w:cstheme="minorHAnsi"/>
          <w:b/>
          <w:sz w:val="20"/>
          <w:szCs w:val="20"/>
        </w:rPr>
        <w:t>Forced Induction</w:t>
      </w:r>
      <w:r w:rsidR="00EA7CB7" w:rsidRPr="007C0C13">
        <w:rPr>
          <w:rFonts w:asciiTheme="minorHAnsi" w:hAnsiTheme="minorHAnsi" w:cstheme="minorHAnsi"/>
          <w:b/>
          <w:sz w:val="20"/>
          <w:szCs w:val="20"/>
        </w:rPr>
        <w:t>:</w:t>
      </w:r>
    </w:p>
    <w:p w14:paraId="45D19EDC" w14:textId="77777777"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Forced induction is not permitted unless either fitted in production or homologated in F.I.A. Appendix 'J' Group One before 1st January 1983.</w:t>
      </w:r>
    </w:p>
    <w:p w14:paraId="15C83597" w14:textId="0A55E9DB"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Cars using forced induction will be subject to an equivalency factor </w:t>
      </w:r>
      <w:ins w:id="752" w:author="Ronnie Gibbons" w:date="2024-01-10T18:09:00Z">
        <w:r w:rsidR="00FD459E" w:rsidRPr="00FD459E">
          <w:rPr>
            <w:rFonts w:asciiTheme="minorHAnsi" w:hAnsiTheme="minorHAnsi" w:cstheme="minorHAnsi"/>
            <w:sz w:val="20"/>
            <w:szCs w:val="20"/>
          </w:rPr>
          <w:t xml:space="preserve">of 1.5:1 if </w:t>
        </w:r>
        <w:r w:rsidR="00FD459E">
          <w:rPr>
            <w:rFonts w:asciiTheme="minorHAnsi" w:hAnsiTheme="minorHAnsi" w:cstheme="minorHAnsi"/>
            <w:sz w:val="20"/>
            <w:szCs w:val="20"/>
          </w:rPr>
          <w:t xml:space="preserve">using </w:t>
        </w:r>
        <w:r w:rsidR="00FD459E" w:rsidRPr="00FD459E">
          <w:rPr>
            <w:rFonts w:asciiTheme="minorHAnsi" w:hAnsiTheme="minorHAnsi" w:cstheme="minorHAnsi"/>
            <w:sz w:val="20"/>
            <w:szCs w:val="20"/>
          </w:rPr>
          <w:t xml:space="preserve">a 2 valve per cylinder engine and 1.7:1 if </w:t>
        </w:r>
        <w:r w:rsidR="00FD459E">
          <w:rPr>
            <w:rFonts w:asciiTheme="minorHAnsi" w:hAnsiTheme="minorHAnsi" w:cstheme="minorHAnsi"/>
            <w:sz w:val="20"/>
            <w:szCs w:val="20"/>
          </w:rPr>
          <w:t xml:space="preserve">using </w:t>
        </w:r>
        <w:r w:rsidR="00FD459E" w:rsidRPr="00FD459E">
          <w:rPr>
            <w:rFonts w:asciiTheme="minorHAnsi" w:hAnsiTheme="minorHAnsi" w:cstheme="minorHAnsi"/>
            <w:sz w:val="20"/>
            <w:szCs w:val="20"/>
          </w:rPr>
          <w:t>a multi valve engine.</w:t>
        </w:r>
      </w:ins>
      <w:del w:id="753" w:author="Ronnie Gibbons" w:date="2024-01-10T18:09:00Z">
        <w:r w:rsidRPr="007C0C13" w:rsidDel="00FD459E">
          <w:rPr>
            <w:rFonts w:asciiTheme="minorHAnsi" w:hAnsiTheme="minorHAnsi" w:cstheme="minorHAnsi"/>
            <w:sz w:val="20"/>
            <w:szCs w:val="20"/>
          </w:rPr>
          <w:delText>of 1.4:1.</w:delText>
        </w:r>
      </w:del>
    </w:p>
    <w:p w14:paraId="3CBCA943" w14:textId="77777777"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have any method of adjusting the boost pressure setting manually from within the driver compartment.</w:t>
      </w:r>
    </w:p>
    <w:p w14:paraId="2CB64D27" w14:textId="77777777"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adjust the boost pressure during a race.</w:t>
      </w:r>
    </w:p>
    <w:p w14:paraId="68BA9487" w14:textId="77777777"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boost pressure setting is free.</w:t>
      </w:r>
    </w:p>
    <w:p w14:paraId="58E0E432" w14:textId="77777777" w:rsidR="00B224E8" w:rsidRPr="007C0C13" w:rsidRDefault="00B224E8" w:rsidP="00D212D8">
      <w:pPr>
        <w:pStyle w:val="ListParagraph"/>
        <w:numPr>
          <w:ilvl w:val="0"/>
          <w:numId w:val="7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When fitting of a turbocharger is permitted by these regulations it shall be the standard production or homologated component and must not be modified.</w:t>
      </w:r>
    </w:p>
    <w:p w14:paraId="24159BCA" w14:textId="77777777" w:rsidR="00992A5F" w:rsidRDefault="00992A5F">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469F343F" w14:textId="7730BED3" w:rsidR="00B224E8" w:rsidRPr="007C0C13" w:rsidRDefault="00B224E8"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lastRenderedPageBreak/>
        <w:t>7.7.11</w:t>
      </w:r>
      <w:r w:rsidRPr="007C0C13">
        <w:rPr>
          <w:rFonts w:asciiTheme="minorHAnsi" w:hAnsiTheme="minorHAnsi" w:cstheme="minorHAnsi"/>
          <w:sz w:val="20"/>
          <w:szCs w:val="20"/>
        </w:rPr>
        <w:tab/>
      </w:r>
      <w:r w:rsidRPr="007C0C13">
        <w:rPr>
          <w:rFonts w:asciiTheme="minorHAnsi" w:hAnsiTheme="minorHAnsi" w:cstheme="minorHAnsi"/>
          <w:b/>
          <w:bCs/>
          <w:sz w:val="20"/>
          <w:szCs w:val="20"/>
        </w:rPr>
        <w:t>Rotary Engine Cars:</w:t>
      </w:r>
    </w:p>
    <w:p w14:paraId="64A425CF" w14:textId="77777777" w:rsidR="003B38CC" w:rsidRPr="007C0C13" w:rsidRDefault="003B38CC" w:rsidP="00D212D8">
      <w:pPr>
        <w:pStyle w:val="ListParagraph"/>
        <w:numPr>
          <w:ilvl w:val="0"/>
          <w:numId w:val="7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induction timing is free and therefore the dimension of the induction port which controls its opening and closing point may be modified by removal and addition of material. In all other respects the port must remain as homologated.</w:t>
      </w:r>
    </w:p>
    <w:p w14:paraId="084B56A3" w14:textId="77777777" w:rsidR="003B38CC" w:rsidRPr="007C0C13" w:rsidRDefault="003B38CC" w:rsidP="00D212D8">
      <w:pPr>
        <w:pStyle w:val="ListParagraph"/>
        <w:numPr>
          <w:ilvl w:val="0"/>
          <w:numId w:val="7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engine capacity will be determined by using an equivalency factor of 2:1.</w:t>
      </w:r>
    </w:p>
    <w:p w14:paraId="4D4755EC" w14:textId="77777777" w:rsidR="00B224E8" w:rsidRPr="007C0C13" w:rsidRDefault="003B38CC" w:rsidP="00D212D8">
      <w:pPr>
        <w:pStyle w:val="ListParagraph"/>
        <w:numPr>
          <w:ilvl w:val="0"/>
          <w:numId w:val="7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Rotary engine cars fitted with injection in production may use a carburettor with no more than two chokes.</w:t>
      </w:r>
    </w:p>
    <w:p w14:paraId="44B82D1B" w14:textId="77777777" w:rsidR="003B38CC" w:rsidRPr="007C0C13" w:rsidRDefault="003B38CC" w:rsidP="00D212D8">
      <w:pPr>
        <w:tabs>
          <w:tab w:val="left" w:pos="1440"/>
        </w:tabs>
        <w:spacing w:after="120" w:line="240" w:lineRule="exact"/>
        <w:ind w:left="902" w:hanging="720"/>
        <w:rPr>
          <w:rFonts w:asciiTheme="minorHAnsi" w:hAnsiTheme="minorHAnsi" w:cstheme="minorHAnsi"/>
          <w:b/>
          <w:bCs/>
          <w:sz w:val="20"/>
          <w:szCs w:val="20"/>
        </w:rPr>
      </w:pPr>
      <w:r w:rsidRPr="007C0C13">
        <w:rPr>
          <w:rFonts w:asciiTheme="minorHAnsi" w:hAnsiTheme="minorHAnsi" w:cstheme="minorHAnsi"/>
          <w:sz w:val="20"/>
          <w:szCs w:val="20"/>
        </w:rPr>
        <w:t>7.7.12</w:t>
      </w:r>
      <w:r w:rsidRPr="007C0C13">
        <w:rPr>
          <w:rFonts w:asciiTheme="minorHAnsi" w:hAnsiTheme="minorHAnsi" w:cstheme="minorHAnsi"/>
          <w:sz w:val="20"/>
          <w:szCs w:val="20"/>
        </w:rPr>
        <w:tab/>
      </w:r>
      <w:r w:rsidRPr="007C0C13">
        <w:rPr>
          <w:rFonts w:asciiTheme="minorHAnsi" w:hAnsiTheme="minorHAnsi" w:cstheme="minorHAnsi"/>
          <w:b/>
          <w:bCs/>
          <w:sz w:val="20"/>
          <w:szCs w:val="20"/>
        </w:rPr>
        <w:t>Ignition:</w:t>
      </w:r>
    </w:p>
    <w:p w14:paraId="68A72DA3" w14:textId="289FAE12"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ignition system is free, </w:t>
      </w:r>
      <w:r w:rsidR="005F7B62" w:rsidRPr="007C0C13">
        <w:rPr>
          <w:rFonts w:asciiTheme="minorHAnsi" w:hAnsiTheme="minorHAnsi" w:cstheme="minorHAnsi"/>
          <w:sz w:val="20"/>
          <w:szCs w:val="20"/>
        </w:rPr>
        <w:t>if</w:t>
      </w:r>
      <w:r w:rsidRPr="007C0C13">
        <w:rPr>
          <w:rFonts w:asciiTheme="minorHAnsi" w:hAnsiTheme="minorHAnsi" w:cstheme="minorHAnsi"/>
          <w:sz w:val="20"/>
          <w:szCs w:val="20"/>
        </w:rPr>
        <w:t xml:space="preserve"> Championship Regulation 7.7.12b to 7.7.12</w:t>
      </w:r>
      <w:r w:rsidR="005E019B" w:rsidRPr="007C0C13">
        <w:rPr>
          <w:rFonts w:asciiTheme="minorHAnsi" w:hAnsiTheme="minorHAnsi" w:cstheme="minorHAnsi"/>
          <w:sz w:val="20"/>
          <w:szCs w:val="20"/>
        </w:rPr>
        <w:t>g</w:t>
      </w:r>
      <w:r w:rsidRPr="007C0C13">
        <w:rPr>
          <w:rFonts w:asciiTheme="minorHAnsi" w:hAnsiTheme="minorHAnsi" w:cstheme="minorHAnsi"/>
          <w:sz w:val="20"/>
          <w:szCs w:val="20"/>
        </w:rPr>
        <w:t xml:space="preserve"> Inclusive are respected.</w:t>
      </w:r>
    </w:p>
    <w:p w14:paraId="708EB555" w14:textId="77777777"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firing order must not be changed.</w:t>
      </w:r>
    </w:p>
    <w:p w14:paraId="2DCF6608" w14:textId="77777777"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distributor may be fitted with an after-market spark triggering device.</w:t>
      </w:r>
    </w:p>
    <w:p w14:paraId="088A06F8" w14:textId="77777777"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distributor must remain in its original position.</w:t>
      </w:r>
    </w:p>
    <w:p w14:paraId="323A0534" w14:textId="77777777"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distributor must maintain its original function.</w:t>
      </w:r>
    </w:p>
    <w:p w14:paraId="76E65CB3" w14:textId="77777777" w:rsidR="00327F9F" w:rsidRPr="007C0C13"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Any additional system which processes information acquired from the ambient conditions and/or the engine is not permitted.</w:t>
      </w:r>
    </w:p>
    <w:p w14:paraId="7E7F43CC" w14:textId="2F3B1C07" w:rsidR="003B38CC" w:rsidRDefault="00327F9F" w:rsidP="00D212D8">
      <w:pPr>
        <w:pStyle w:val="ListParagraph"/>
        <w:numPr>
          <w:ilvl w:val="0"/>
          <w:numId w:val="7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distributor must be the only means of determining ignition advance and retard and must continue to distribute the </w:t>
      </w:r>
      <w:r w:rsidR="005A0D37" w:rsidRPr="007C0C13">
        <w:rPr>
          <w:rFonts w:asciiTheme="minorHAnsi" w:hAnsiTheme="minorHAnsi" w:cstheme="minorHAnsi"/>
          <w:sz w:val="20"/>
          <w:szCs w:val="20"/>
        </w:rPr>
        <w:t>high-tension</w:t>
      </w:r>
      <w:r w:rsidRPr="007C0C13">
        <w:rPr>
          <w:rFonts w:asciiTheme="minorHAnsi" w:hAnsiTheme="minorHAnsi" w:cstheme="minorHAnsi"/>
          <w:sz w:val="20"/>
          <w:szCs w:val="20"/>
        </w:rPr>
        <w:t xml:space="preserve"> spark.</w:t>
      </w:r>
    </w:p>
    <w:p w14:paraId="7358E437" w14:textId="77777777" w:rsidR="005E019B" w:rsidRPr="007C0C13" w:rsidRDefault="005E019B"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7.7.13</w:t>
      </w:r>
      <w:r w:rsidRPr="007C0C13">
        <w:rPr>
          <w:rFonts w:asciiTheme="minorHAnsi" w:hAnsiTheme="minorHAnsi" w:cstheme="minorHAnsi"/>
          <w:sz w:val="20"/>
          <w:szCs w:val="20"/>
        </w:rPr>
        <w:tab/>
      </w:r>
      <w:r w:rsidRPr="007C0C13">
        <w:rPr>
          <w:rFonts w:asciiTheme="minorHAnsi" w:hAnsiTheme="minorHAnsi" w:cstheme="minorHAnsi"/>
          <w:b/>
          <w:bCs/>
          <w:sz w:val="20"/>
          <w:szCs w:val="20"/>
        </w:rPr>
        <w:t>Lubrication:</w:t>
      </w:r>
    </w:p>
    <w:p w14:paraId="3437FC9B" w14:textId="77777777" w:rsidR="005E019B" w:rsidRPr="007C0C13" w:rsidRDefault="005E019B"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ab/>
      </w:r>
      <w:r w:rsidR="00CE35DA" w:rsidRPr="007C0C13">
        <w:rPr>
          <w:rFonts w:asciiTheme="minorHAnsi" w:hAnsiTheme="minorHAnsi" w:cstheme="minorHAnsi"/>
          <w:sz w:val="20"/>
          <w:szCs w:val="20"/>
        </w:rPr>
        <w:t>Dry sump oil lubrication systems are not permitted.</w:t>
      </w:r>
    </w:p>
    <w:p w14:paraId="6B51C158" w14:textId="42EB22A2" w:rsidR="00305B76" w:rsidRDefault="00CE35DA" w:rsidP="00D212D8">
      <w:pPr>
        <w:tabs>
          <w:tab w:val="left" w:pos="1440"/>
        </w:tabs>
        <w:spacing w:after="120" w:line="240" w:lineRule="exact"/>
        <w:ind w:left="902" w:hanging="720"/>
        <w:rPr>
          <w:ins w:id="754" w:author="Ronnie Gibbons" w:date="2024-01-11T17:38:00Z"/>
          <w:rFonts w:asciiTheme="minorHAnsi" w:hAnsiTheme="minorHAnsi" w:cstheme="minorHAnsi"/>
          <w:sz w:val="20"/>
          <w:szCs w:val="20"/>
        </w:rPr>
      </w:pPr>
      <w:r w:rsidRPr="007C0C13">
        <w:rPr>
          <w:rFonts w:asciiTheme="minorHAnsi" w:hAnsiTheme="minorHAnsi" w:cstheme="minorHAnsi"/>
          <w:sz w:val="20"/>
          <w:szCs w:val="20"/>
        </w:rPr>
        <w:t>7.7.14</w:t>
      </w:r>
      <w:r w:rsidRPr="007C0C13">
        <w:rPr>
          <w:rFonts w:asciiTheme="minorHAnsi" w:hAnsiTheme="minorHAnsi" w:cstheme="minorHAnsi"/>
          <w:sz w:val="20"/>
          <w:szCs w:val="20"/>
        </w:rPr>
        <w:tab/>
      </w:r>
      <w:ins w:id="755" w:author="Ronnie Gibbons" w:date="2024-01-11T17:38:00Z">
        <w:r w:rsidR="00305B76" w:rsidRPr="00305B76">
          <w:rPr>
            <w:rFonts w:asciiTheme="minorHAnsi" w:hAnsiTheme="minorHAnsi" w:cstheme="minorHAnsi"/>
            <w:b/>
            <w:bCs/>
            <w:sz w:val="20"/>
            <w:szCs w:val="20"/>
            <w:rPrChange w:id="756" w:author="Ronnie Gibbons" w:date="2024-01-11T17:38:00Z">
              <w:rPr>
                <w:rFonts w:asciiTheme="minorHAnsi" w:hAnsiTheme="minorHAnsi" w:cstheme="minorHAnsi"/>
                <w:sz w:val="20"/>
                <w:szCs w:val="20"/>
              </w:rPr>
            </w:rPrChange>
          </w:rPr>
          <w:t>Sealing:</w:t>
        </w:r>
      </w:ins>
    </w:p>
    <w:p w14:paraId="62E28C11" w14:textId="3BF3A89F" w:rsidR="00CE35DA" w:rsidDel="00305B76" w:rsidRDefault="00C37D85" w:rsidP="00D212D8">
      <w:pPr>
        <w:tabs>
          <w:tab w:val="left" w:pos="1440"/>
        </w:tabs>
        <w:spacing w:after="120" w:line="240" w:lineRule="exact"/>
        <w:ind w:left="902" w:hanging="720"/>
        <w:rPr>
          <w:del w:id="757" w:author="Ronnie Gibbons" w:date="2024-01-11T17:38:00Z"/>
          <w:rFonts w:asciiTheme="minorHAnsi" w:hAnsiTheme="minorHAnsi" w:cstheme="minorHAnsi"/>
          <w:sz w:val="20"/>
          <w:szCs w:val="20"/>
        </w:rPr>
      </w:pPr>
      <w:del w:id="758" w:author="Ronnie Gibbons" w:date="2024-01-11T17:38:00Z">
        <w:r w:rsidRPr="007C0C13" w:rsidDel="00305B76">
          <w:rPr>
            <w:rFonts w:asciiTheme="minorHAnsi" w:hAnsiTheme="minorHAnsi" w:cstheme="minorHAnsi"/>
            <w:sz w:val="20"/>
            <w:szCs w:val="20"/>
          </w:rPr>
          <w:delText>To allow for scrutineer’s wire seals, every installed engine must have 1.6mm (1/16in) holes drilled in at least two adjacent sump bolts and two adjacent rocker/cam cover bolts. Engines may be sealed at any time by a Licensed Eligibility Scrutineer and only by written permission in advance from the Championship Organisers or a Licensed Eligibility Scrutineer may seals be broken.</w:delText>
        </w:r>
      </w:del>
    </w:p>
    <w:p w14:paraId="21A8D257" w14:textId="77777777" w:rsidR="00305B76" w:rsidRPr="00C60275" w:rsidRDefault="00305B76" w:rsidP="00305B76">
      <w:pPr>
        <w:pStyle w:val="ListParagraph"/>
        <w:numPr>
          <w:ilvl w:val="0"/>
          <w:numId w:val="407"/>
        </w:numPr>
        <w:spacing w:after="120" w:line="240" w:lineRule="exact"/>
        <w:rPr>
          <w:ins w:id="759" w:author="Ronnie Gibbons" w:date="2024-01-11T17:38:00Z"/>
          <w:rFonts w:asciiTheme="minorHAnsi" w:hAnsiTheme="minorHAnsi" w:cstheme="minorHAnsi"/>
          <w:sz w:val="20"/>
          <w:szCs w:val="20"/>
        </w:rPr>
      </w:pPr>
      <w:ins w:id="760" w:author="Ronnie Gibbons" w:date="2024-01-11T17:38:00Z">
        <w:r w:rsidRPr="00C60275">
          <w:rPr>
            <w:rFonts w:asciiTheme="minorHAnsi" w:hAnsiTheme="minorHAnsi" w:cstheme="minorHAnsi"/>
            <w:sz w:val="20"/>
            <w:szCs w:val="20"/>
          </w:rPr>
          <w:t>To allow for Scrutineers wire seals, every installed engine must have 1.6mm (1/16”) holes drilled in readily accessible locations as follows: -</w:t>
        </w:r>
      </w:ins>
    </w:p>
    <w:p w14:paraId="649A09ED" w14:textId="77777777" w:rsidR="00305B76" w:rsidRPr="00C60275" w:rsidRDefault="00305B76" w:rsidP="00305B76">
      <w:pPr>
        <w:pStyle w:val="ListParagraph"/>
        <w:numPr>
          <w:ilvl w:val="0"/>
          <w:numId w:val="409"/>
        </w:numPr>
        <w:tabs>
          <w:tab w:val="left" w:pos="720"/>
        </w:tabs>
        <w:spacing w:after="120" w:line="240" w:lineRule="exact"/>
        <w:rPr>
          <w:ins w:id="761" w:author="Ronnie Gibbons" w:date="2024-01-11T17:38:00Z"/>
          <w:rFonts w:asciiTheme="minorHAnsi" w:hAnsiTheme="minorHAnsi" w:cstheme="minorHAnsi"/>
          <w:sz w:val="20"/>
          <w:szCs w:val="20"/>
        </w:rPr>
      </w:pPr>
      <w:ins w:id="762" w:author="Ronnie Gibbons" w:date="2024-01-11T17:38:00Z">
        <w:r w:rsidRPr="00C60275">
          <w:rPr>
            <w:rFonts w:asciiTheme="minorHAnsi" w:hAnsiTheme="minorHAnsi" w:cstheme="minorHAnsi"/>
            <w:sz w:val="20"/>
            <w:szCs w:val="20"/>
          </w:rPr>
          <w:t>Sump: - Cross drilled through two adjacent retaining screws or studs.</w:t>
        </w:r>
      </w:ins>
    </w:p>
    <w:p w14:paraId="047BBD64" w14:textId="77777777" w:rsidR="00305B76" w:rsidRDefault="00305B76" w:rsidP="00305B76">
      <w:pPr>
        <w:pStyle w:val="ListParagraph"/>
        <w:numPr>
          <w:ilvl w:val="0"/>
          <w:numId w:val="409"/>
        </w:numPr>
        <w:tabs>
          <w:tab w:val="left" w:pos="720"/>
        </w:tabs>
        <w:spacing w:after="120" w:line="240" w:lineRule="exact"/>
        <w:rPr>
          <w:ins w:id="763" w:author="Ronnie Gibbons" w:date="2024-01-11T17:38:00Z"/>
          <w:rFonts w:asciiTheme="minorHAnsi" w:hAnsiTheme="minorHAnsi" w:cstheme="minorHAnsi"/>
          <w:sz w:val="20"/>
          <w:szCs w:val="20"/>
        </w:rPr>
      </w:pPr>
      <w:ins w:id="764" w:author="Ronnie Gibbons" w:date="2024-01-11T17:38:00Z">
        <w:r w:rsidRPr="00C60275">
          <w:rPr>
            <w:rFonts w:asciiTheme="minorHAnsi" w:hAnsiTheme="minorHAnsi" w:cstheme="minorHAnsi"/>
            <w:sz w:val="20"/>
            <w:szCs w:val="20"/>
          </w:rPr>
          <w:t>Rocker/cam cover or cylinder head bolts: - Cross drilled through two adjacent retaining screws, studs, or bolts.</w:t>
        </w:r>
      </w:ins>
    </w:p>
    <w:p w14:paraId="1A1D5536" w14:textId="77777777" w:rsidR="00305B76" w:rsidRPr="00402C66" w:rsidRDefault="00305B76" w:rsidP="00305B76">
      <w:pPr>
        <w:pStyle w:val="ListParagraph"/>
        <w:numPr>
          <w:ilvl w:val="0"/>
          <w:numId w:val="409"/>
        </w:numPr>
        <w:tabs>
          <w:tab w:val="left" w:pos="720"/>
        </w:tabs>
        <w:spacing w:after="120" w:line="240" w:lineRule="exact"/>
        <w:rPr>
          <w:ins w:id="765" w:author="Ronnie Gibbons" w:date="2024-01-11T17:38:00Z"/>
          <w:rFonts w:asciiTheme="minorHAnsi" w:hAnsiTheme="minorHAnsi" w:cstheme="minorHAnsi"/>
          <w:sz w:val="20"/>
          <w:szCs w:val="20"/>
        </w:rPr>
      </w:pPr>
      <w:ins w:id="766" w:author="Ronnie Gibbons" w:date="2024-01-11T17:38:00Z">
        <w:r w:rsidRPr="00CF052B">
          <w:rPr>
            <w:rFonts w:asciiTheme="minorHAnsi" w:hAnsiTheme="minorHAnsi" w:cstheme="minorHAnsi"/>
            <w:sz w:val="20"/>
            <w:szCs w:val="20"/>
          </w:rPr>
          <w:t>Turbo:</w:t>
        </w:r>
        <w:r>
          <w:rPr>
            <w:rFonts w:asciiTheme="minorHAnsi" w:hAnsiTheme="minorHAnsi" w:cstheme="minorHAnsi"/>
            <w:sz w:val="20"/>
            <w:szCs w:val="20"/>
          </w:rPr>
          <w:t xml:space="preserve"> - </w:t>
        </w:r>
        <w:r w:rsidRPr="00CF052B">
          <w:rPr>
            <w:rFonts w:asciiTheme="minorHAnsi" w:hAnsiTheme="minorHAnsi" w:cstheme="minorHAnsi"/>
            <w:sz w:val="20"/>
            <w:szCs w:val="20"/>
          </w:rPr>
          <w:t>Cross drilled through one retaining screw or stud fastening the compressor housing to the centre housing and the nearest retaining screw or stud to it fastening the turbine housing to the centre housing.</w:t>
        </w:r>
      </w:ins>
    </w:p>
    <w:p w14:paraId="725AAEB6" w14:textId="77777777" w:rsidR="00305B76" w:rsidRPr="00303417" w:rsidRDefault="00305B76" w:rsidP="00305B76">
      <w:pPr>
        <w:pStyle w:val="ListParagraph"/>
        <w:numPr>
          <w:ilvl w:val="0"/>
          <w:numId w:val="407"/>
        </w:numPr>
        <w:rPr>
          <w:ins w:id="767" w:author="Ronnie Gibbons" w:date="2024-01-11T17:38:00Z"/>
          <w:rFonts w:asciiTheme="minorHAnsi" w:hAnsiTheme="minorHAnsi" w:cstheme="minorHAnsi"/>
          <w:sz w:val="20"/>
          <w:szCs w:val="20"/>
        </w:rPr>
      </w:pPr>
      <w:ins w:id="768" w:author="Ronnie Gibbons" w:date="2024-01-11T17:38:00Z">
        <w:r w:rsidRPr="00303417">
          <w:rPr>
            <w:rFonts w:asciiTheme="minorHAnsi" w:hAnsiTheme="minorHAnsi" w:cstheme="minorHAnsi"/>
            <w:sz w:val="20"/>
            <w:szCs w:val="20"/>
          </w:rPr>
          <w:t>Engines may be sealed at any time by a Licensed Eligibility Scrutineer and only by written permission in advance and approval from the individual who applied the seal and from the Championship Organisers may seals be broken.</w:t>
        </w:r>
      </w:ins>
    </w:p>
    <w:p w14:paraId="771A520B" w14:textId="77777777" w:rsidR="00305B76" w:rsidRPr="007C0C13" w:rsidRDefault="00305B76" w:rsidP="00D212D8">
      <w:pPr>
        <w:tabs>
          <w:tab w:val="left" w:pos="1440"/>
        </w:tabs>
        <w:spacing w:after="120" w:line="240" w:lineRule="exact"/>
        <w:ind w:left="902" w:hanging="720"/>
        <w:rPr>
          <w:ins w:id="769" w:author="Ronnie Gibbons" w:date="2024-01-11T17:38:00Z"/>
          <w:rFonts w:asciiTheme="minorHAnsi" w:hAnsiTheme="minorHAnsi" w:cstheme="minorHAnsi"/>
          <w:sz w:val="20"/>
          <w:szCs w:val="20"/>
        </w:rPr>
      </w:pPr>
    </w:p>
    <w:p w14:paraId="28244623" w14:textId="78DABD3F" w:rsidR="00EA7CB7" w:rsidRPr="004A2AA1" w:rsidRDefault="00C37D85" w:rsidP="00E72F7F">
      <w:pPr>
        <w:pStyle w:val="Heading2"/>
      </w:pPr>
      <w:bookmarkStart w:id="770" w:name="_Toc155888371"/>
      <w:r w:rsidRPr="004A2AA1">
        <w:t>7</w:t>
      </w:r>
      <w:r w:rsidR="00EA7CB7" w:rsidRPr="004A2AA1">
        <w:t>.8</w:t>
      </w:r>
      <w:r w:rsidR="00EA7CB7" w:rsidRPr="004A2AA1">
        <w:tab/>
        <w:t>S</w:t>
      </w:r>
      <w:r w:rsidR="00EF2CF5">
        <w:t>uspensions</w:t>
      </w:r>
      <w:r w:rsidR="00EA7CB7" w:rsidRPr="004A2AA1">
        <w:t>:</w:t>
      </w:r>
      <w:bookmarkEnd w:id="770"/>
    </w:p>
    <w:p w14:paraId="12A37E04" w14:textId="77777777" w:rsidR="00EA7CB7" w:rsidRPr="007C0C13" w:rsidRDefault="00C37D85"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.8.1</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General:</w:t>
      </w:r>
    </w:p>
    <w:p w14:paraId="25261601" w14:textId="77777777" w:rsidR="00EA7CB7" w:rsidRPr="007C0C13" w:rsidRDefault="00C37D85"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ab/>
      </w:r>
      <w:r w:rsidR="00EA7CB7" w:rsidRPr="007C0C13">
        <w:rPr>
          <w:rFonts w:asciiTheme="minorHAnsi" w:hAnsiTheme="minorHAnsi" w:cstheme="minorHAnsi"/>
          <w:sz w:val="20"/>
          <w:szCs w:val="20"/>
        </w:rPr>
        <w:t>Suspension type as fitted by the manufacturer must remain unaltered.</w:t>
      </w:r>
    </w:p>
    <w:p w14:paraId="4126E0D5" w14:textId="77777777" w:rsidR="00EA7CB7" w:rsidRPr="007C0C13" w:rsidRDefault="00C37D85"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.8.2</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 xml:space="preserve">Suspension </w:t>
      </w:r>
      <w:r w:rsidR="00727675" w:rsidRPr="007C0C13">
        <w:rPr>
          <w:rFonts w:asciiTheme="minorHAnsi" w:hAnsiTheme="minorHAnsi" w:cstheme="minorHAnsi"/>
          <w:b/>
          <w:sz w:val="20"/>
          <w:szCs w:val="20"/>
        </w:rPr>
        <w:t>Components</w:t>
      </w:r>
      <w:r w:rsidR="00EA7CB7" w:rsidRPr="007C0C13">
        <w:rPr>
          <w:rFonts w:asciiTheme="minorHAnsi" w:hAnsiTheme="minorHAnsi" w:cstheme="minorHAnsi"/>
          <w:b/>
          <w:sz w:val="20"/>
          <w:szCs w:val="20"/>
        </w:rPr>
        <w:t>:</w:t>
      </w:r>
    </w:p>
    <w:p w14:paraId="0B8C1543" w14:textId="77777777" w:rsidR="00C76936" w:rsidRPr="007C0C13" w:rsidRDefault="00C76936" w:rsidP="00D212D8">
      <w:pPr>
        <w:pStyle w:val="ListParagraph"/>
        <w:numPr>
          <w:ilvl w:val="0"/>
          <w:numId w:val="8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With the exception of springs, Championship Regulation 7.8.5, shock absorbers, Championship Regulation 7.8.6, anti-roll bars, Championship Regulation 7.8.7 and suspension bushes, Championship Regulation 7.8.8 the original suspension components (or pattern parts to the manufacturer’s original specification) must be employed in their original positions.</w:t>
      </w:r>
    </w:p>
    <w:p w14:paraId="18186291" w14:textId="77777777" w:rsidR="00C76936" w:rsidRPr="007C0C13" w:rsidRDefault="00C76936" w:rsidP="00D212D8">
      <w:pPr>
        <w:pStyle w:val="ListParagraph"/>
        <w:numPr>
          <w:ilvl w:val="0"/>
          <w:numId w:val="8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fit any additional suspension components, only the number originally fitted by the manufacturer is permitted.</w:t>
      </w:r>
    </w:p>
    <w:p w14:paraId="7A8A0321" w14:textId="77777777" w:rsidR="00C76936" w:rsidRPr="007C0C13" w:rsidRDefault="00C76936" w:rsidP="00D212D8">
      <w:pPr>
        <w:pStyle w:val="ListParagraph"/>
        <w:numPr>
          <w:ilvl w:val="0"/>
          <w:numId w:val="8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It is permitted to strengthen Suspension components (Refer to Championship Regulation 7.8.2)</w:t>
      </w:r>
    </w:p>
    <w:p w14:paraId="1BA6FA82" w14:textId="77777777" w:rsidR="00EA7CB7" w:rsidRPr="007C0C13" w:rsidRDefault="00E62763"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.8.3</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 xml:space="preserve">Suspension </w:t>
      </w:r>
      <w:r w:rsidR="00D70ECE" w:rsidRPr="007C0C13">
        <w:rPr>
          <w:rFonts w:asciiTheme="minorHAnsi" w:hAnsiTheme="minorHAnsi" w:cstheme="minorHAnsi"/>
          <w:b/>
          <w:sz w:val="20"/>
          <w:szCs w:val="20"/>
        </w:rPr>
        <w:t>mounting points</w:t>
      </w:r>
      <w:r w:rsidR="00EA7CB7" w:rsidRPr="007C0C13">
        <w:rPr>
          <w:rFonts w:asciiTheme="minorHAnsi" w:hAnsiTheme="minorHAnsi" w:cstheme="minorHAnsi"/>
          <w:b/>
          <w:sz w:val="20"/>
          <w:szCs w:val="20"/>
        </w:rPr>
        <w:t>:</w:t>
      </w:r>
    </w:p>
    <w:p w14:paraId="6FE507E5" w14:textId="77777777" w:rsidR="009A5F3A" w:rsidRPr="007C0C13" w:rsidRDefault="009A5F3A" w:rsidP="00D212D8">
      <w:pPr>
        <w:pStyle w:val="ListParagraph"/>
        <w:numPr>
          <w:ilvl w:val="0"/>
          <w:numId w:val="8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suspension mounting points shall be used.</w:t>
      </w:r>
    </w:p>
    <w:p w14:paraId="406CBEA6" w14:textId="77777777" w:rsidR="009A5F3A" w:rsidRPr="007C0C13" w:rsidRDefault="009A5F3A" w:rsidP="00D212D8">
      <w:pPr>
        <w:pStyle w:val="ListParagraph"/>
        <w:numPr>
          <w:ilvl w:val="0"/>
          <w:numId w:val="8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modify the original location / dimensions of suspension mounting points.</w:t>
      </w:r>
    </w:p>
    <w:p w14:paraId="26DAB3DB" w14:textId="77777777" w:rsidR="009A5F3A" w:rsidRPr="007C0C13" w:rsidRDefault="009A5F3A" w:rsidP="00D212D8">
      <w:pPr>
        <w:pStyle w:val="ListParagraph"/>
        <w:numPr>
          <w:ilvl w:val="0"/>
          <w:numId w:val="8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It is permitted to strengthen suspension mounting points providing that Championship Regulation </w:t>
      </w:r>
      <w:r w:rsidR="00F94FB5" w:rsidRPr="007C0C13">
        <w:rPr>
          <w:rFonts w:asciiTheme="minorHAnsi" w:hAnsiTheme="minorHAnsi" w:cstheme="minorHAnsi"/>
          <w:sz w:val="20"/>
          <w:szCs w:val="20"/>
        </w:rPr>
        <w:t>7</w:t>
      </w:r>
      <w:r w:rsidRPr="007C0C13">
        <w:rPr>
          <w:rFonts w:asciiTheme="minorHAnsi" w:hAnsiTheme="minorHAnsi" w:cstheme="minorHAnsi"/>
          <w:sz w:val="20"/>
          <w:szCs w:val="20"/>
        </w:rPr>
        <w:t>.8.3b is respected.</w:t>
      </w:r>
    </w:p>
    <w:p w14:paraId="2F32B253" w14:textId="77777777" w:rsidR="00EA7CB7" w:rsidRPr="007C0C13" w:rsidRDefault="009A5F3A"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.8.4</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Track Control Arms</w:t>
      </w:r>
      <w:r w:rsidR="00EA7CB7" w:rsidRPr="007C0C13">
        <w:rPr>
          <w:rFonts w:asciiTheme="minorHAnsi" w:hAnsiTheme="minorHAnsi" w:cstheme="minorHAnsi"/>
          <w:b/>
          <w:sz w:val="20"/>
          <w:szCs w:val="20"/>
        </w:rPr>
        <w:t>:</w:t>
      </w:r>
    </w:p>
    <w:p w14:paraId="46EFE4DB" w14:textId="77777777" w:rsidR="00F342F7" w:rsidRPr="007C0C13" w:rsidRDefault="00F342F7" w:rsidP="00D212D8">
      <w:pPr>
        <w:pStyle w:val="ListParagraph"/>
        <w:numPr>
          <w:ilvl w:val="0"/>
          <w:numId w:val="8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Track control arms may only be modified locally for the sole purpose of adjusting the track control arm length.</w:t>
      </w:r>
    </w:p>
    <w:p w14:paraId="7C2B8311" w14:textId="77777777" w:rsidR="00F342F7" w:rsidRPr="007C0C13" w:rsidRDefault="00F342F7" w:rsidP="00D212D8">
      <w:pPr>
        <w:pStyle w:val="ListParagraph"/>
        <w:numPr>
          <w:ilvl w:val="0"/>
          <w:numId w:val="8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use of a track rod end joint, at one end only, of the Track Control Arm to achieve length adjustment is permitted.</w:t>
      </w:r>
    </w:p>
    <w:p w14:paraId="2C501764" w14:textId="77777777" w:rsidR="00EA7CB7" w:rsidRPr="007C0C13" w:rsidRDefault="009A5F3A"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.8.5</w:t>
      </w:r>
      <w:r w:rsidR="00EA7CB7" w:rsidRPr="007C0C13">
        <w:rPr>
          <w:rFonts w:asciiTheme="minorHAnsi" w:hAnsiTheme="minorHAnsi" w:cstheme="minorHAnsi"/>
          <w:bCs/>
          <w:sz w:val="20"/>
          <w:szCs w:val="20"/>
        </w:rPr>
        <w:tab/>
      </w:r>
      <w:r w:rsidR="00F342F7" w:rsidRPr="007C0C13">
        <w:rPr>
          <w:rFonts w:asciiTheme="minorHAnsi" w:hAnsiTheme="minorHAnsi" w:cstheme="minorHAnsi"/>
          <w:b/>
          <w:sz w:val="20"/>
          <w:szCs w:val="20"/>
        </w:rPr>
        <w:t>Springs</w:t>
      </w:r>
      <w:r w:rsidR="00EA7CB7" w:rsidRPr="007C0C13">
        <w:rPr>
          <w:rFonts w:asciiTheme="minorHAnsi" w:hAnsiTheme="minorHAnsi" w:cstheme="minorHAnsi"/>
          <w:b/>
          <w:sz w:val="20"/>
          <w:szCs w:val="20"/>
        </w:rPr>
        <w:t>:</w:t>
      </w:r>
    </w:p>
    <w:p w14:paraId="179E26AE" w14:textId="77777777" w:rsidR="00F820D1" w:rsidRPr="007C0C13" w:rsidRDefault="00F820D1" w:rsidP="00D212D8">
      <w:pPr>
        <w:pStyle w:val="ListParagraph"/>
        <w:numPr>
          <w:ilvl w:val="0"/>
          <w:numId w:val="8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Suspension springs are free providing that Championship Regulations 7.8.5b and 7.8.5e are respected.</w:t>
      </w:r>
    </w:p>
    <w:p w14:paraId="293EA266" w14:textId="77777777" w:rsidR="00F820D1" w:rsidRPr="007C0C13" w:rsidRDefault="00F820D1" w:rsidP="00D212D8">
      <w:pPr>
        <w:pStyle w:val="ListParagraph"/>
        <w:numPr>
          <w:ilvl w:val="0"/>
          <w:numId w:val="8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operating principle as fitted by the manufacturer, (coil, leaf, torsion) shall be employed.</w:t>
      </w:r>
    </w:p>
    <w:p w14:paraId="62E8FDF1" w14:textId="77777777" w:rsidR="00F820D1" w:rsidRPr="007C0C13" w:rsidRDefault="00F820D1" w:rsidP="00D212D8">
      <w:pPr>
        <w:pStyle w:val="ListParagraph"/>
        <w:numPr>
          <w:ilvl w:val="0"/>
          <w:numId w:val="8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more than the original number of springs as fitted by the manufacturer are permitted.</w:t>
      </w:r>
    </w:p>
    <w:p w14:paraId="1F62ED0E" w14:textId="77777777" w:rsidR="00F820D1" w:rsidRPr="007C0C13" w:rsidRDefault="00F820D1" w:rsidP="00D212D8">
      <w:pPr>
        <w:pStyle w:val="ListParagraph"/>
        <w:numPr>
          <w:ilvl w:val="0"/>
          <w:numId w:val="8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Spring caps are free.</w:t>
      </w:r>
    </w:p>
    <w:p w14:paraId="312CF825" w14:textId="77777777" w:rsidR="00F820D1" w:rsidRPr="007C0C13" w:rsidRDefault="00F820D1" w:rsidP="00D212D8">
      <w:pPr>
        <w:pStyle w:val="ListParagraph"/>
        <w:numPr>
          <w:ilvl w:val="0"/>
          <w:numId w:val="8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spring platforms may be adjustable.</w:t>
      </w:r>
    </w:p>
    <w:p w14:paraId="253876EA" w14:textId="77777777" w:rsidR="00EA7CB7" w:rsidRPr="007C0C13" w:rsidRDefault="00F820D1"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.8.6</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Shock Absorbers</w:t>
      </w:r>
      <w:r w:rsidR="00EA7CB7" w:rsidRPr="007C0C13">
        <w:rPr>
          <w:rFonts w:asciiTheme="minorHAnsi" w:hAnsiTheme="minorHAnsi" w:cstheme="minorHAnsi"/>
          <w:b/>
          <w:sz w:val="20"/>
          <w:szCs w:val="20"/>
        </w:rPr>
        <w:t>:</w:t>
      </w:r>
    </w:p>
    <w:p w14:paraId="0236AFD3"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Shock Absorbers are free providing that Championship Regulation 7.8.6b to 5.8.6f inclusive are respected.</w:t>
      </w:r>
    </w:p>
    <w:p w14:paraId="0703E9B4"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operating principle, as fitted by the manufacturer, (hydraulic, friction, lever or telescopic) must be employed.</w:t>
      </w:r>
    </w:p>
    <w:p w14:paraId="3C294CC6"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more than the original number of shock absorbers, as fitted by the manufacturer are permitted.</w:t>
      </w:r>
    </w:p>
    <w:p w14:paraId="1773231C"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Shock absorbers must be mounted on the original mounting / fixing points.</w:t>
      </w:r>
    </w:p>
    <w:p w14:paraId="3716B5E6"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 telescopic damper may be converted to a coil-over damper and the redundant coil spring removed.</w:t>
      </w:r>
    </w:p>
    <w:p w14:paraId="7D4D1264" w14:textId="77777777" w:rsidR="00BC142B" w:rsidRPr="007C0C13" w:rsidRDefault="00BC142B" w:rsidP="00D212D8">
      <w:pPr>
        <w:pStyle w:val="ListParagraph"/>
        <w:numPr>
          <w:ilvl w:val="0"/>
          <w:numId w:val="8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top mounting on a Macpherson Strut top is free but Championship Regulation 7.8.6d must be respected.</w:t>
      </w:r>
    </w:p>
    <w:p w14:paraId="10C77E5E" w14:textId="77777777" w:rsidR="00EA7CB7" w:rsidRPr="007C0C13" w:rsidRDefault="00BC142B"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.8.7</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Anti roll bars</w:t>
      </w:r>
      <w:r w:rsidR="00EA7CB7" w:rsidRPr="007C0C13">
        <w:rPr>
          <w:rFonts w:asciiTheme="minorHAnsi" w:hAnsiTheme="minorHAnsi" w:cstheme="minorHAnsi"/>
          <w:b/>
          <w:sz w:val="20"/>
          <w:szCs w:val="20"/>
        </w:rPr>
        <w:t>:</w:t>
      </w:r>
    </w:p>
    <w:p w14:paraId="50478F53" w14:textId="77777777" w:rsidR="0096355A" w:rsidRPr="007C0C13" w:rsidRDefault="005A0D37" w:rsidP="00D212D8">
      <w:pPr>
        <w:pStyle w:val="ListParagraph"/>
        <w:numPr>
          <w:ilvl w:val="0"/>
          <w:numId w:val="8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Anti-roll bars</w:t>
      </w:r>
      <w:r w:rsidR="0096355A" w:rsidRPr="007C0C13">
        <w:rPr>
          <w:rFonts w:asciiTheme="minorHAnsi" w:hAnsiTheme="minorHAnsi" w:cstheme="minorHAnsi"/>
          <w:sz w:val="20"/>
          <w:szCs w:val="20"/>
        </w:rPr>
        <w:t xml:space="preserve"> are free providing they fit directly on to the original body/chassis mounting points and the mobile suspension units.</w:t>
      </w:r>
    </w:p>
    <w:p w14:paraId="64523F50" w14:textId="6399B857" w:rsidR="0096355A" w:rsidRPr="007C0C13" w:rsidRDefault="0096355A" w:rsidP="00D212D8">
      <w:pPr>
        <w:pStyle w:val="ListParagraph"/>
        <w:numPr>
          <w:ilvl w:val="0"/>
          <w:numId w:val="8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Additional </w:t>
      </w:r>
      <w:ins w:id="771" w:author="Ronnie Gibbons" w:date="2024-01-11T17:08:00Z">
        <w:r w:rsidR="008531FE">
          <w:rPr>
            <w:rFonts w:asciiTheme="minorHAnsi" w:hAnsiTheme="minorHAnsi" w:cstheme="minorHAnsi"/>
            <w:sz w:val="20"/>
            <w:szCs w:val="20"/>
          </w:rPr>
          <w:t>A</w:t>
        </w:r>
      </w:ins>
      <w:del w:id="772" w:author="Ronnie Gibbons" w:date="2024-01-11T17:08:00Z">
        <w:r w:rsidRPr="007C0C13" w:rsidDel="008531FE">
          <w:rPr>
            <w:rFonts w:asciiTheme="minorHAnsi" w:hAnsiTheme="minorHAnsi" w:cstheme="minorHAnsi"/>
            <w:sz w:val="20"/>
            <w:szCs w:val="20"/>
          </w:rPr>
          <w:delText>a</w:delText>
        </w:r>
      </w:del>
      <w:r w:rsidRPr="007C0C13">
        <w:rPr>
          <w:rFonts w:asciiTheme="minorHAnsi" w:hAnsiTheme="minorHAnsi" w:cstheme="minorHAnsi"/>
          <w:sz w:val="20"/>
          <w:szCs w:val="20"/>
        </w:rPr>
        <w:t>nti</w:t>
      </w:r>
      <w:ins w:id="773" w:author="Ronnie Gibbons" w:date="2024-01-11T17:08:00Z">
        <w:r w:rsidR="008531FE">
          <w:rPr>
            <w:rFonts w:asciiTheme="minorHAnsi" w:hAnsiTheme="minorHAnsi" w:cstheme="minorHAnsi"/>
            <w:sz w:val="20"/>
            <w:szCs w:val="20"/>
          </w:rPr>
          <w:t>-</w:t>
        </w:r>
      </w:ins>
      <w:del w:id="774" w:author="Ronnie Gibbons" w:date="2024-01-11T17:08:00Z">
        <w:r w:rsidRPr="007C0C13" w:rsidDel="008531FE">
          <w:rPr>
            <w:rFonts w:asciiTheme="minorHAnsi" w:hAnsiTheme="minorHAnsi" w:cstheme="minorHAnsi"/>
            <w:sz w:val="20"/>
            <w:szCs w:val="20"/>
          </w:rPr>
          <w:delText xml:space="preserve"> </w:delText>
        </w:r>
      </w:del>
      <w:r w:rsidRPr="007C0C13">
        <w:rPr>
          <w:rFonts w:asciiTheme="minorHAnsi" w:hAnsiTheme="minorHAnsi" w:cstheme="minorHAnsi"/>
          <w:sz w:val="20"/>
          <w:szCs w:val="20"/>
        </w:rPr>
        <w:t xml:space="preserve">roll bars, </w:t>
      </w:r>
      <w:ins w:id="775" w:author="Ronnie Gibbons" w:date="2024-01-11T17:08:00Z">
        <w:r w:rsidR="008531FE">
          <w:rPr>
            <w:rFonts w:asciiTheme="minorHAnsi" w:hAnsiTheme="minorHAnsi" w:cstheme="minorHAnsi"/>
            <w:sz w:val="20"/>
            <w:szCs w:val="20"/>
          </w:rPr>
          <w:t>A</w:t>
        </w:r>
      </w:ins>
      <w:del w:id="776" w:author="Ronnie Gibbons" w:date="2024-01-11T17:08:00Z">
        <w:r w:rsidRPr="007C0C13" w:rsidDel="008531FE">
          <w:rPr>
            <w:rFonts w:asciiTheme="minorHAnsi" w:hAnsiTheme="minorHAnsi" w:cstheme="minorHAnsi"/>
            <w:sz w:val="20"/>
            <w:szCs w:val="20"/>
          </w:rPr>
          <w:delText>a</w:delText>
        </w:r>
      </w:del>
      <w:r w:rsidRPr="007C0C13">
        <w:rPr>
          <w:rFonts w:asciiTheme="minorHAnsi" w:hAnsiTheme="minorHAnsi" w:cstheme="minorHAnsi"/>
          <w:sz w:val="20"/>
          <w:szCs w:val="20"/>
        </w:rPr>
        <w:t xml:space="preserve">nti-tramp bars, </w:t>
      </w:r>
      <w:del w:id="777" w:author="Ronnie Gibbons" w:date="2024-01-11T15:40:00Z">
        <w:r w:rsidRPr="007C0C13" w:rsidDel="00772825">
          <w:rPr>
            <w:rFonts w:asciiTheme="minorHAnsi" w:hAnsiTheme="minorHAnsi" w:cstheme="minorHAnsi"/>
            <w:sz w:val="20"/>
            <w:szCs w:val="20"/>
          </w:rPr>
          <w:delText>panhard</w:delText>
        </w:r>
      </w:del>
      <w:ins w:id="778" w:author="Ronnie Gibbons" w:date="2024-01-11T15:40:00Z">
        <w:r w:rsidR="00772825" w:rsidRPr="007C0C13">
          <w:rPr>
            <w:rFonts w:asciiTheme="minorHAnsi" w:hAnsiTheme="minorHAnsi" w:cstheme="minorHAnsi"/>
            <w:sz w:val="20"/>
            <w:szCs w:val="20"/>
          </w:rPr>
          <w:t>Panhard</w:t>
        </w:r>
      </w:ins>
      <w:r w:rsidRPr="007C0C13">
        <w:rPr>
          <w:rFonts w:asciiTheme="minorHAnsi" w:hAnsiTheme="minorHAnsi" w:cstheme="minorHAnsi"/>
          <w:sz w:val="20"/>
          <w:szCs w:val="20"/>
        </w:rPr>
        <w:t xml:space="preserve"> rods, </w:t>
      </w:r>
      <w:ins w:id="779" w:author="Ronnie Gibbons" w:date="2024-01-11T17:08:00Z">
        <w:r w:rsidR="008531FE">
          <w:rPr>
            <w:rFonts w:asciiTheme="minorHAnsi" w:hAnsiTheme="minorHAnsi" w:cstheme="minorHAnsi"/>
            <w:sz w:val="20"/>
            <w:szCs w:val="20"/>
          </w:rPr>
          <w:t>W</w:t>
        </w:r>
      </w:ins>
      <w:del w:id="780" w:author="Ronnie Gibbons" w:date="2024-01-11T17:08:00Z">
        <w:r w:rsidRPr="007C0C13" w:rsidDel="008531FE">
          <w:rPr>
            <w:rFonts w:asciiTheme="minorHAnsi" w:hAnsiTheme="minorHAnsi" w:cstheme="minorHAnsi"/>
            <w:sz w:val="20"/>
            <w:szCs w:val="20"/>
          </w:rPr>
          <w:delText>w</w:delText>
        </w:r>
      </w:del>
      <w:r w:rsidRPr="007C0C13">
        <w:rPr>
          <w:rFonts w:asciiTheme="minorHAnsi" w:hAnsiTheme="minorHAnsi" w:cstheme="minorHAnsi"/>
          <w:sz w:val="20"/>
          <w:szCs w:val="20"/>
        </w:rPr>
        <w:t>atts linkages, lowering blocks and their mountings may be added.</w:t>
      </w:r>
    </w:p>
    <w:p w14:paraId="4253C9F0" w14:textId="77777777" w:rsidR="0096355A" w:rsidRPr="007C0C13" w:rsidRDefault="0096355A"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.8.8</w:t>
      </w:r>
      <w:r w:rsidR="00EA7CB7" w:rsidRPr="007C0C13">
        <w:rPr>
          <w:rFonts w:asciiTheme="minorHAnsi" w:hAnsiTheme="minorHAnsi" w:cstheme="minorHAnsi"/>
          <w:bCs/>
          <w:sz w:val="20"/>
          <w:szCs w:val="20"/>
        </w:rPr>
        <w:tab/>
      </w:r>
      <w:r w:rsidRPr="007C0C13">
        <w:rPr>
          <w:rFonts w:asciiTheme="minorHAnsi" w:hAnsiTheme="minorHAnsi" w:cstheme="minorHAnsi"/>
          <w:b/>
          <w:sz w:val="20"/>
          <w:szCs w:val="20"/>
        </w:rPr>
        <w:t>Suspension bushes:</w:t>
      </w:r>
    </w:p>
    <w:p w14:paraId="2376C8EB" w14:textId="77777777" w:rsidR="00450E9B" w:rsidRPr="007C0C13" w:rsidRDefault="00450E9B" w:rsidP="00D212D8">
      <w:pPr>
        <w:pStyle w:val="ListParagraph"/>
        <w:numPr>
          <w:ilvl w:val="0"/>
          <w:numId w:val="8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Suspension bushes are free providing the original production bush can be replaced in its original position without modification to the bush housing.</w:t>
      </w:r>
    </w:p>
    <w:p w14:paraId="1F0692D9" w14:textId="77777777" w:rsidR="00450E9B" w:rsidRPr="007C0C13" w:rsidRDefault="00450E9B" w:rsidP="00D212D8">
      <w:pPr>
        <w:pStyle w:val="ListParagraph"/>
        <w:numPr>
          <w:ilvl w:val="0"/>
          <w:numId w:val="8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machine circlip retaining grooves to locate replacement suspension bushes.</w:t>
      </w:r>
    </w:p>
    <w:p w14:paraId="5A3C6081" w14:textId="77777777" w:rsidR="00450E9B" w:rsidRPr="007C0C13" w:rsidRDefault="00450E9B" w:rsidP="00D212D8">
      <w:pPr>
        <w:pStyle w:val="ListParagraph"/>
        <w:numPr>
          <w:ilvl w:val="0"/>
          <w:numId w:val="8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replace Suspension bushes with spherical bearings.</w:t>
      </w:r>
    </w:p>
    <w:p w14:paraId="594F0E40" w14:textId="455CB3A5" w:rsidR="00EA7CB7" w:rsidRPr="004A2AA1" w:rsidRDefault="00321FBC" w:rsidP="00E72F7F">
      <w:pPr>
        <w:pStyle w:val="Heading2"/>
      </w:pPr>
      <w:bookmarkStart w:id="781" w:name="_Toc155888372"/>
      <w:r w:rsidRPr="004A2AA1">
        <w:t>7</w:t>
      </w:r>
      <w:r w:rsidR="00EA7CB7" w:rsidRPr="004A2AA1">
        <w:t>.9</w:t>
      </w:r>
      <w:r w:rsidR="00EA7CB7" w:rsidRPr="004A2AA1">
        <w:tab/>
        <w:t>T</w:t>
      </w:r>
      <w:r w:rsidR="00EF2CF5">
        <w:t>ransmissions</w:t>
      </w:r>
      <w:r w:rsidR="00EA7CB7" w:rsidRPr="004A2AA1">
        <w:t>:</w:t>
      </w:r>
      <w:bookmarkEnd w:id="781"/>
    </w:p>
    <w:p w14:paraId="48E2A1D7"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Vehicles must use either the original production type of gearbox or the homologated alternative.</w:t>
      </w:r>
    </w:p>
    <w:p w14:paraId="396780DC"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gearbox must remain in the original position.</w:t>
      </w:r>
    </w:p>
    <w:p w14:paraId="52C743E6"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Gear levers and gear shift mechanisms are free but must employ the original method of operation, shift pattern and body shell aperture.</w:t>
      </w:r>
    </w:p>
    <w:p w14:paraId="4184AF70"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 xml:space="preserve">Cars originally produced with no manual gearbox option may use any </w:t>
      </w:r>
      <w:r w:rsidR="00C86DFB" w:rsidRPr="007C0C13">
        <w:rPr>
          <w:rFonts w:asciiTheme="minorHAnsi" w:hAnsiTheme="minorHAnsi" w:cstheme="minorHAnsi"/>
          <w:sz w:val="20"/>
          <w:szCs w:val="20"/>
        </w:rPr>
        <w:t>four-speed</w:t>
      </w:r>
      <w:r w:rsidRPr="007C0C13">
        <w:rPr>
          <w:rFonts w:asciiTheme="minorHAnsi" w:hAnsiTheme="minorHAnsi" w:cstheme="minorHAnsi"/>
          <w:sz w:val="20"/>
          <w:szCs w:val="20"/>
        </w:rPr>
        <w:t xml:space="preserve"> gearbox from the period.</w:t>
      </w:r>
    </w:p>
    <w:p w14:paraId="1A4B3036"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Gearboxes and transaxles with rapidly interchangeable ratios or proprietary racing gearboxes are prohibited.</w:t>
      </w:r>
    </w:p>
    <w:p w14:paraId="518536E5"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Sequential gearboxes and/or traction control devices are prohibited.</w:t>
      </w:r>
    </w:p>
    <w:p w14:paraId="7E97E0A1"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maximum number of forward gear ratios is four unless supplied as original equipment.</w:t>
      </w:r>
    </w:p>
    <w:p w14:paraId="239180D8"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It is permitted to fit an additional overdrive </w:t>
      </w:r>
      <w:r w:rsidR="00C86DFB" w:rsidRPr="007C0C13">
        <w:rPr>
          <w:rFonts w:asciiTheme="minorHAnsi" w:hAnsiTheme="minorHAnsi" w:cstheme="minorHAnsi"/>
          <w:sz w:val="20"/>
          <w:szCs w:val="20"/>
        </w:rPr>
        <w:t>gearbox.</w:t>
      </w:r>
    </w:p>
    <w:p w14:paraId="200897CB"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Gear ratios and final drive ratios are free.</w:t>
      </w:r>
    </w:p>
    <w:p w14:paraId="04B3F881"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Drive shafts and prop shafts must be made of metallic material but otherwise are free.</w:t>
      </w:r>
    </w:p>
    <w:p w14:paraId="0751115B"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Mechanical limited slip or torque biasing differentials are permitted.</w:t>
      </w:r>
    </w:p>
    <w:p w14:paraId="4C139524"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rear axle must remain in its original position.</w:t>
      </w:r>
    </w:p>
    <w:p w14:paraId="264D720D"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rear axle casing must be the original standard production component.</w:t>
      </w:r>
    </w:p>
    <w:p w14:paraId="041D2CC0"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locally modify the rear axle.</w:t>
      </w:r>
    </w:p>
    <w:p w14:paraId="6E4A74EC"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Where a differential casing is removable from an axle casing the differential casing must be regarded as part of the original axle casing and is covered by the Championship regulations. </w:t>
      </w:r>
      <w:r w:rsidR="005F11C9" w:rsidRPr="007C0C13">
        <w:rPr>
          <w:rFonts w:asciiTheme="minorHAnsi" w:hAnsiTheme="minorHAnsi" w:cstheme="minorHAnsi"/>
          <w:sz w:val="20"/>
          <w:szCs w:val="20"/>
        </w:rPr>
        <w:t>7</w:t>
      </w:r>
      <w:r w:rsidRPr="007C0C13">
        <w:rPr>
          <w:rFonts w:asciiTheme="minorHAnsi" w:hAnsiTheme="minorHAnsi" w:cstheme="minorHAnsi"/>
          <w:sz w:val="20"/>
          <w:szCs w:val="20"/>
        </w:rPr>
        <w:t xml:space="preserve">.9m. and </w:t>
      </w:r>
      <w:r w:rsidR="005F11C9" w:rsidRPr="007C0C13">
        <w:rPr>
          <w:rFonts w:asciiTheme="minorHAnsi" w:hAnsiTheme="minorHAnsi" w:cstheme="minorHAnsi"/>
          <w:sz w:val="20"/>
          <w:szCs w:val="20"/>
        </w:rPr>
        <w:t>7</w:t>
      </w:r>
      <w:r w:rsidRPr="007C0C13">
        <w:rPr>
          <w:rFonts w:asciiTheme="minorHAnsi" w:hAnsiTheme="minorHAnsi" w:cstheme="minorHAnsi"/>
          <w:sz w:val="20"/>
          <w:szCs w:val="20"/>
        </w:rPr>
        <w:t>.9n.</w:t>
      </w:r>
    </w:p>
    <w:p w14:paraId="4602C200"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Vauxhall </w:t>
      </w:r>
      <w:proofErr w:type="spellStart"/>
      <w:r w:rsidRPr="007C0C13">
        <w:rPr>
          <w:rFonts w:asciiTheme="minorHAnsi" w:hAnsiTheme="minorHAnsi" w:cstheme="minorHAnsi"/>
          <w:sz w:val="20"/>
          <w:szCs w:val="20"/>
        </w:rPr>
        <w:t>Firenza</w:t>
      </w:r>
      <w:proofErr w:type="spellEnd"/>
      <w:r w:rsidRPr="007C0C13">
        <w:rPr>
          <w:rFonts w:asciiTheme="minorHAnsi" w:hAnsiTheme="minorHAnsi" w:cstheme="minorHAnsi"/>
          <w:sz w:val="20"/>
          <w:szCs w:val="20"/>
        </w:rPr>
        <w:t xml:space="preserve">, Vauxhall Magnum and Hillman Avenger may use a Ford English </w:t>
      </w:r>
      <w:r w:rsidR="00C86DFB" w:rsidRPr="007C0C13">
        <w:rPr>
          <w:rFonts w:asciiTheme="minorHAnsi" w:hAnsiTheme="minorHAnsi" w:cstheme="minorHAnsi"/>
          <w:sz w:val="20"/>
          <w:szCs w:val="20"/>
        </w:rPr>
        <w:t>axle,</w:t>
      </w:r>
      <w:r w:rsidRPr="007C0C13">
        <w:rPr>
          <w:rFonts w:asciiTheme="minorHAnsi" w:hAnsiTheme="minorHAnsi" w:cstheme="minorHAnsi"/>
          <w:sz w:val="20"/>
          <w:szCs w:val="20"/>
        </w:rPr>
        <w:t xml:space="preserve"> but the axle casing must be modified to pick up the recipient vehicle’s standard suspension location mounts.</w:t>
      </w:r>
    </w:p>
    <w:p w14:paraId="72D954A9"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Mazda RX3, RX4 and RX7 may use a Ford type 9 Gearbox with iron case.</w:t>
      </w:r>
    </w:p>
    <w:p w14:paraId="1691CF5C"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Jaguar XJ12 may use a </w:t>
      </w:r>
      <w:proofErr w:type="spellStart"/>
      <w:r w:rsidRPr="007C0C13">
        <w:rPr>
          <w:rFonts w:asciiTheme="minorHAnsi" w:hAnsiTheme="minorHAnsi" w:cstheme="minorHAnsi"/>
          <w:sz w:val="20"/>
          <w:szCs w:val="20"/>
        </w:rPr>
        <w:t>Getrag</w:t>
      </w:r>
      <w:proofErr w:type="spellEnd"/>
      <w:r w:rsidRPr="007C0C13">
        <w:rPr>
          <w:rFonts w:asciiTheme="minorHAnsi" w:hAnsiTheme="minorHAnsi" w:cstheme="minorHAnsi"/>
          <w:sz w:val="20"/>
          <w:szCs w:val="20"/>
        </w:rPr>
        <w:t xml:space="preserve"> 5 speed manual gearbox from the period with only 4 gears operational or a </w:t>
      </w:r>
      <w:r w:rsidR="00C86DFB" w:rsidRPr="007C0C13">
        <w:rPr>
          <w:rFonts w:asciiTheme="minorHAnsi" w:hAnsiTheme="minorHAnsi" w:cstheme="minorHAnsi"/>
          <w:sz w:val="20"/>
          <w:szCs w:val="20"/>
        </w:rPr>
        <w:t>four-speed</w:t>
      </w:r>
      <w:r w:rsidRPr="007C0C13">
        <w:rPr>
          <w:rFonts w:asciiTheme="minorHAnsi" w:hAnsiTheme="minorHAnsi" w:cstheme="minorHAnsi"/>
          <w:sz w:val="20"/>
          <w:szCs w:val="20"/>
        </w:rPr>
        <w:t xml:space="preserve"> manual gearbox from any other production Jaguar, of, or prior to the period.</w:t>
      </w:r>
    </w:p>
    <w:p w14:paraId="72CCA88D" w14:textId="77777777" w:rsidR="00321FBC" w:rsidRPr="007C0C13"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Rover P6B may use a Rover SDI 4 speed gearbox.</w:t>
      </w:r>
    </w:p>
    <w:p w14:paraId="306B28E7" w14:textId="77777777" w:rsidR="00321FBC" w:rsidRDefault="00321FBC" w:rsidP="00D212D8">
      <w:pPr>
        <w:pStyle w:val="ListParagraph"/>
        <w:numPr>
          <w:ilvl w:val="0"/>
          <w:numId w:val="8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Avenger may use a Ford Type E “Rocket” gearbox with iron </w:t>
      </w:r>
      <w:r w:rsidR="00C86DFB" w:rsidRPr="007C0C13">
        <w:rPr>
          <w:rFonts w:asciiTheme="minorHAnsi" w:hAnsiTheme="minorHAnsi" w:cstheme="minorHAnsi"/>
          <w:sz w:val="20"/>
          <w:szCs w:val="20"/>
        </w:rPr>
        <w:t>case.</w:t>
      </w:r>
    </w:p>
    <w:p w14:paraId="26710A1E" w14:textId="523049C2" w:rsidR="004911E2" w:rsidRPr="007C0C13" w:rsidRDefault="009B10E4" w:rsidP="00D212D8">
      <w:pPr>
        <w:pStyle w:val="ListParagraph"/>
        <w:numPr>
          <w:ilvl w:val="0"/>
          <w:numId w:val="87"/>
        </w:numPr>
        <w:spacing w:after="120" w:line="240" w:lineRule="exact"/>
        <w:rPr>
          <w:rFonts w:asciiTheme="minorHAnsi" w:hAnsiTheme="minorHAnsi" w:cstheme="minorHAnsi"/>
          <w:sz w:val="20"/>
          <w:szCs w:val="20"/>
        </w:rPr>
      </w:pPr>
      <w:r>
        <w:rPr>
          <w:rFonts w:asciiTheme="minorHAnsi" w:hAnsiTheme="minorHAnsi" w:cstheme="minorHAnsi"/>
          <w:sz w:val="20"/>
          <w:szCs w:val="20"/>
        </w:rPr>
        <w:t>Rover SD1</w:t>
      </w:r>
      <w:r w:rsidR="00371E7F">
        <w:rPr>
          <w:rFonts w:asciiTheme="minorHAnsi" w:hAnsiTheme="minorHAnsi" w:cstheme="minorHAnsi"/>
          <w:sz w:val="20"/>
          <w:szCs w:val="20"/>
        </w:rPr>
        <w:t xml:space="preserve"> may use </w:t>
      </w:r>
      <w:r w:rsidR="002307CC">
        <w:rPr>
          <w:rFonts w:asciiTheme="minorHAnsi" w:hAnsiTheme="minorHAnsi" w:cstheme="minorHAnsi"/>
          <w:sz w:val="20"/>
          <w:szCs w:val="20"/>
        </w:rPr>
        <w:t>the R380 Gearbox.</w:t>
      </w:r>
    </w:p>
    <w:p w14:paraId="1A0CED2D" w14:textId="77777777" w:rsidR="005F11C9" w:rsidRPr="007C0C13" w:rsidRDefault="00C21AF4" w:rsidP="00D212D8">
      <w:pPr>
        <w:tabs>
          <w:tab w:val="left" w:pos="1440"/>
        </w:tabs>
        <w:spacing w:after="120" w:line="240" w:lineRule="exact"/>
        <w:ind w:left="902" w:hanging="720"/>
        <w:rPr>
          <w:rFonts w:asciiTheme="minorHAnsi" w:hAnsiTheme="minorHAnsi" w:cstheme="minorHAnsi"/>
          <w:b/>
          <w:bCs/>
          <w:sz w:val="20"/>
          <w:szCs w:val="20"/>
        </w:rPr>
      </w:pPr>
      <w:r w:rsidRPr="007C0C13">
        <w:rPr>
          <w:rFonts w:asciiTheme="minorHAnsi" w:hAnsiTheme="minorHAnsi" w:cstheme="minorHAnsi"/>
          <w:sz w:val="20"/>
          <w:szCs w:val="20"/>
        </w:rPr>
        <w:t>7</w:t>
      </w:r>
      <w:r w:rsidR="005F11C9" w:rsidRPr="007C0C13">
        <w:rPr>
          <w:rFonts w:asciiTheme="minorHAnsi" w:hAnsiTheme="minorHAnsi" w:cstheme="minorHAnsi"/>
          <w:sz w:val="20"/>
          <w:szCs w:val="20"/>
        </w:rPr>
        <w:t>.9.1</w:t>
      </w:r>
      <w:r w:rsidR="005F11C9" w:rsidRPr="007C0C13">
        <w:rPr>
          <w:rFonts w:asciiTheme="minorHAnsi" w:hAnsiTheme="minorHAnsi" w:cstheme="minorHAnsi"/>
          <w:sz w:val="20"/>
          <w:szCs w:val="20"/>
        </w:rPr>
        <w:tab/>
      </w:r>
      <w:r w:rsidR="005F11C9" w:rsidRPr="007C0C13">
        <w:rPr>
          <w:rFonts w:asciiTheme="minorHAnsi" w:hAnsiTheme="minorHAnsi" w:cstheme="minorHAnsi"/>
          <w:b/>
          <w:bCs/>
          <w:sz w:val="20"/>
          <w:szCs w:val="20"/>
        </w:rPr>
        <w:t>Traction Control:</w:t>
      </w:r>
    </w:p>
    <w:p w14:paraId="7CF3A738" w14:textId="77777777" w:rsidR="00F45D90" w:rsidRPr="007C0C13" w:rsidRDefault="00F45D90"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ab/>
        <w:t>Any form of traction control (other than as detailed in 7.9k) is prohibited unless fitted “as standard” in production by the manufacturer.</w:t>
      </w:r>
    </w:p>
    <w:p w14:paraId="2A630150" w14:textId="10DD7C97" w:rsidR="00EA7CB7" w:rsidRPr="004A2AA1" w:rsidRDefault="00C21AF4" w:rsidP="00E72F7F">
      <w:pPr>
        <w:pStyle w:val="Heading2"/>
      </w:pPr>
      <w:bookmarkStart w:id="782" w:name="_Toc155888373"/>
      <w:r w:rsidRPr="004A2AA1">
        <w:t>7</w:t>
      </w:r>
      <w:r w:rsidR="00EA7CB7" w:rsidRPr="004A2AA1">
        <w:t>.10</w:t>
      </w:r>
      <w:r w:rsidR="00EA7CB7" w:rsidRPr="004A2AA1">
        <w:tab/>
        <w:t>E</w:t>
      </w:r>
      <w:r w:rsidR="00EF2CF5">
        <w:t>lectrical</w:t>
      </w:r>
      <w:r w:rsidR="00EA7CB7" w:rsidRPr="004A2AA1">
        <w:t>:</w:t>
      </w:r>
      <w:bookmarkEnd w:id="782"/>
    </w:p>
    <w:p w14:paraId="3336182E" w14:textId="5A168B78" w:rsidR="00EA7CB7" w:rsidRPr="007C0C13" w:rsidRDefault="00C21AF4"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10.1</w:t>
      </w:r>
      <w:r w:rsidR="00EA7CB7" w:rsidRPr="007C0C13">
        <w:rPr>
          <w:rFonts w:asciiTheme="minorHAnsi" w:hAnsiTheme="minorHAnsi" w:cstheme="minorHAnsi"/>
          <w:bCs/>
          <w:sz w:val="20"/>
          <w:szCs w:val="20"/>
        </w:rPr>
        <w:tab/>
        <w:t xml:space="preserve">Electrical equipment is free </w:t>
      </w:r>
      <w:r w:rsidR="002307CC" w:rsidRPr="007C0C13">
        <w:rPr>
          <w:rFonts w:asciiTheme="minorHAnsi" w:hAnsiTheme="minorHAnsi" w:cstheme="minorHAnsi"/>
          <w:bCs/>
          <w:sz w:val="20"/>
          <w:szCs w:val="20"/>
        </w:rPr>
        <w:t>if</w:t>
      </w:r>
      <w:r w:rsidR="00EA7CB7" w:rsidRPr="007C0C13">
        <w:rPr>
          <w:rFonts w:asciiTheme="minorHAnsi" w:hAnsiTheme="minorHAnsi" w:cstheme="minorHAnsi"/>
          <w:bCs/>
          <w:sz w:val="20"/>
          <w:szCs w:val="20"/>
        </w:rPr>
        <w:t xml:space="preserve"> Championship Regulation </w:t>
      </w:r>
      <w:r w:rsidR="00F45D90"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 xml:space="preserve">.10.2 to </w:t>
      </w:r>
      <w:r w:rsidR="00F45D90"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w:t>
      </w:r>
      <w:ins w:id="783" w:author="Ronnie Gibbons" w:date="2024-01-12T14:29:00Z">
        <w:r w:rsidR="003C3311">
          <w:rPr>
            <w:rFonts w:asciiTheme="minorHAnsi" w:hAnsiTheme="minorHAnsi" w:cstheme="minorHAnsi"/>
            <w:bCs/>
            <w:sz w:val="20"/>
            <w:szCs w:val="20"/>
          </w:rPr>
          <w:t>6</w:t>
        </w:r>
      </w:ins>
      <w:del w:id="784" w:author="Ronnie Gibbons" w:date="2024-01-12T14:29:00Z">
        <w:r w:rsidR="00EA7CB7" w:rsidRPr="007C0C13" w:rsidDel="003C3311">
          <w:rPr>
            <w:rFonts w:asciiTheme="minorHAnsi" w:hAnsiTheme="minorHAnsi" w:cstheme="minorHAnsi"/>
            <w:bCs/>
            <w:sz w:val="20"/>
            <w:szCs w:val="20"/>
          </w:rPr>
          <w:delText>5</w:delText>
        </w:r>
      </w:del>
      <w:r w:rsidR="00EA7CB7" w:rsidRPr="007C0C13">
        <w:rPr>
          <w:rFonts w:asciiTheme="minorHAnsi" w:hAnsiTheme="minorHAnsi" w:cstheme="minorHAnsi"/>
          <w:bCs/>
          <w:sz w:val="20"/>
          <w:szCs w:val="20"/>
        </w:rPr>
        <w:t xml:space="preserve"> inclusive are respected.</w:t>
      </w:r>
    </w:p>
    <w:p w14:paraId="3D4A6671" w14:textId="77777777" w:rsidR="00EA7CB7" w:rsidRPr="007C0C13" w:rsidRDefault="00C21AF4"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.10.2</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Vehicle On-board Starter:</w:t>
      </w:r>
    </w:p>
    <w:p w14:paraId="6A48CCB3" w14:textId="53FB12FC" w:rsidR="00EA7CB7" w:rsidRPr="007C0C13" w:rsidRDefault="00EA7CB7"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ab/>
        <w:t xml:space="preserve">Engines are to be </w:t>
      </w:r>
      <w:r w:rsidR="002307CC" w:rsidRPr="007C0C13">
        <w:rPr>
          <w:rFonts w:asciiTheme="minorHAnsi" w:hAnsiTheme="minorHAnsi" w:cstheme="minorHAnsi"/>
          <w:bCs/>
          <w:sz w:val="20"/>
          <w:szCs w:val="20"/>
        </w:rPr>
        <w:t>always started</w:t>
      </w:r>
      <w:r w:rsidRPr="007C0C13">
        <w:rPr>
          <w:rFonts w:asciiTheme="minorHAnsi" w:hAnsiTheme="minorHAnsi" w:cstheme="minorHAnsi"/>
          <w:bCs/>
          <w:sz w:val="20"/>
          <w:szCs w:val="20"/>
        </w:rPr>
        <w:t xml:space="preserve"> by the Vehicle on-board Starter except that the use of an external portable slave battery is permitted to aid start up only in the paddock, assembly area, pit lane and on the grid.</w:t>
      </w:r>
    </w:p>
    <w:p w14:paraId="05E1CC18" w14:textId="77777777" w:rsidR="00EA7CB7" w:rsidRPr="007C0C13" w:rsidRDefault="00C21AF4"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.10.3</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Battery:</w:t>
      </w:r>
    </w:p>
    <w:p w14:paraId="425F58C2" w14:textId="62143C84" w:rsidR="00EA7CB7" w:rsidRPr="007C0C13" w:rsidRDefault="00EA7CB7" w:rsidP="00D212D8">
      <w:pPr>
        <w:pStyle w:val="ListParagraph"/>
        <w:numPr>
          <w:ilvl w:val="0"/>
          <w:numId w:val="8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battery and starter motor must be capable of performing </w:t>
      </w:r>
      <w:r w:rsidR="002307CC" w:rsidRPr="007C0C13">
        <w:rPr>
          <w:rFonts w:asciiTheme="minorHAnsi" w:hAnsiTheme="minorHAnsi" w:cstheme="minorHAnsi"/>
          <w:sz w:val="20"/>
          <w:szCs w:val="20"/>
        </w:rPr>
        <w:t>several</w:t>
      </w:r>
      <w:r w:rsidRPr="007C0C13">
        <w:rPr>
          <w:rFonts w:asciiTheme="minorHAnsi" w:hAnsiTheme="minorHAnsi" w:cstheme="minorHAnsi"/>
          <w:sz w:val="20"/>
          <w:szCs w:val="20"/>
        </w:rPr>
        <w:t xml:space="preserve"> repetitive starts.</w:t>
      </w:r>
    </w:p>
    <w:p w14:paraId="5EDCF27A" w14:textId="77777777" w:rsidR="00EA7CB7" w:rsidRPr="007C0C13" w:rsidRDefault="00EA7CB7" w:rsidP="00D212D8">
      <w:pPr>
        <w:pStyle w:val="ListParagraph"/>
        <w:numPr>
          <w:ilvl w:val="0"/>
          <w:numId w:val="8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battery type and make is free</w:t>
      </w:r>
      <w:r w:rsidR="00C21AF4" w:rsidRPr="007C0C13">
        <w:rPr>
          <w:rFonts w:asciiTheme="minorHAnsi" w:hAnsiTheme="minorHAnsi" w:cstheme="minorHAnsi"/>
          <w:sz w:val="20"/>
          <w:szCs w:val="20"/>
        </w:rPr>
        <w:t>.</w:t>
      </w:r>
    </w:p>
    <w:p w14:paraId="5D4F10A7" w14:textId="778F27CC" w:rsidR="000649EC" w:rsidRPr="007C0C13" w:rsidRDefault="00EA7CB7" w:rsidP="00D212D8">
      <w:pPr>
        <w:pStyle w:val="ListParagraph"/>
        <w:numPr>
          <w:ilvl w:val="0"/>
          <w:numId w:val="8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Battery position and orientation is free within Motorsport UK Yearbook Regulations, J5.14.1 to J5.14.7 applies.</w:t>
      </w:r>
    </w:p>
    <w:p w14:paraId="2CF72F82" w14:textId="77777777" w:rsidR="00EA7CB7" w:rsidRPr="007C0C13" w:rsidRDefault="00C21AF4"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.10.4</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Charging Circuit:</w:t>
      </w:r>
    </w:p>
    <w:p w14:paraId="21E64C92" w14:textId="77777777" w:rsidR="00EA7CB7" w:rsidRPr="007C0C13" w:rsidRDefault="00EA7CB7" w:rsidP="00D212D8">
      <w:pPr>
        <w:pStyle w:val="ListParagraph"/>
        <w:numPr>
          <w:ilvl w:val="0"/>
          <w:numId w:val="8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Use of the 12-volt (nominal) ‘standard’ generator or alternator is compulsory.</w:t>
      </w:r>
    </w:p>
    <w:p w14:paraId="1B143550" w14:textId="3159DB82" w:rsidR="00EA7CB7" w:rsidRPr="007C0C13" w:rsidRDefault="00EA7CB7" w:rsidP="00D212D8">
      <w:pPr>
        <w:pStyle w:val="ListParagraph"/>
        <w:numPr>
          <w:ilvl w:val="0"/>
          <w:numId w:val="8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Charging Circuit must be connected </w:t>
      </w:r>
      <w:ins w:id="785" w:author="Ronnie Gibbons" w:date="2024-01-10T18:11:00Z">
        <w:r w:rsidR="0045131F" w:rsidRPr="0045131F">
          <w:rPr>
            <w:rFonts w:asciiTheme="minorHAnsi" w:hAnsiTheme="minorHAnsi" w:cstheme="minorHAnsi"/>
            <w:sz w:val="20"/>
            <w:szCs w:val="20"/>
          </w:rPr>
          <w:t>and provide charge current to the battery at all times whilst the engine is running.</w:t>
        </w:r>
      </w:ins>
      <w:del w:id="786" w:author="Ronnie Gibbons" w:date="2024-01-10T18:11:00Z">
        <w:r w:rsidRPr="007C0C13" w:rsidDel="0045131F">
          <w:rPr>
            <w:rFonts w:asciiTheme="minorHAnsi" w:hAnsiTheme="minorHAnsi" w:cstheme="minorHAnsi"/>
            <w:sz w:val="20"/>
            <w:szCs w:val="20"/>
          </w:rPr>
          <w:delText>and operational all times whilst the engine is running.</w:delText>
        </w:r>
      </w:del>
    </w:p>
    <w:p w14:paraId="714E0158" w14:textId="77777777" w:rsidR="00EA7CB7" w:rsidRPr="007C0C13" w:rsidRDefault="00C21AF4"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.10.5</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Lights:</w:t>
      </w:r>
    </w:p>
    <w:p w14:paraId="58969184"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cars must be fitted with the following: -</w:t>
      </w:r>
    </w:p>
    <w:p w14:paraId="23595B3B" w14:textId="0BE070B5" w:rsidR="00EA7CB7" w:rsidRPr="007C0C13" w:rsidRDefault="00EA7CB7" w:rsidP="0079461C">
      <w:pPr>
        <w:pStyle w:val="ListParagraph"/>
        <w:numPr>
          <w:ilvl w:val="0"/>
          <w:numId w:val="28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lastRenderedPageBreak/>
        <w:t>A minimum of two forward facing main headlights</w:t>
      </w:r>
      <w:ins w:id="787" w:author="Ronnie Gibbons" w:date="2024-01-10T18:12:00Z">
        <w:r w:rsidR="004E7B5F">
          <w:rPr>
            <w:rFonts w:asciiTheme="minorHAnsi" w:hAnsiTheme="minorHAnsi" w:cstheme="minorHAnsi"/>
            <w:sz w:val="20"/>
            <w:szCs w:val="20"/>
          </w:rPr>
          <w:t>,</w:t>
        </w:r>
        <w:r w:rsidR="004E7B5F" w:rsidRPr="004E7B5F">
          <w:rPr>
            <w:rFonts w:asciiTheme="minorHAnsi" w:hAnsiTheme="minorHAnsi" w:cstheme="minorHAnsi"/>
            <w:sz w:val="20"/>
            <w:szCs w:val="20"/>
            <w:rPrChange w:id="788" w:author="Ronnie Gibbons" w:date="2024-01-10T18:12:00Z">
              <w:rPr/>
            </w:rPrChange>
          </w:rPr>
          <w:t xml:space="preserve"> i</w:t>
        </w:r>
        <w:r w:rsidR="004E7B5F" w:rsidRPr="004E7B5F">
          <w:rPr>
            <w:rFonts w:asciiTheme="minorHAnsi" w:hAnsiTheme="minorHAnsi" w:cstheme="minorHAnsi"/>
            <w:sz w:val="20"/>
            <w:szCs w:val="20"/>
          </w:rPr>
          <w:t>n the original location, they must mimic the original fitment, but the source may be different i.e., LED</w:t>
        </w:r>
        <w:r w:rsidR="004E7B5F">
          <w:rPr>
            <w:rFonts w:asciiTheme="minorHAnsi" w:hAnsiTheme="minorHAnsi" w:cstheme="minorHAnsi"/>
            <w:sz w:val="20"/>
            <w:szCs w:val="20"/>
          </w:rPr>
          <w:t>.</w:t>
        </w:r>
      </w:ins>
      <w:del w:id="789" w:author="Ronnie Gibbons" w:date="2024-01-10T18:12:00Z">
        <w:r w:rsidRPr="007C0C13" w:rsidDel="004E7B5F">
          <w:rPr>
            <w:rFonts w:asciiTheme="minorHAnsi" w:hAnsiTheme="minorHAnsi" w:cstheme="minorHAnsi"/>
            <w:sz w:val="20"/>
            <w:szCs w:val="20"/>
          </w:rPr>
          <w:delText>.</w:delText>
        </w:r>
      </w:del>
    </w:p>
    <w:p w14:paraId="360DBDF3" w14:textId="19D1F9E7" w:rsidR="00EA7CB7" w:rsidRPr="007C0C13" w:rsidRDefault="00EA7CB7" w:rsidP="0079461C">
      <w:pPr>
        <w:pStyle w:val="ListParagraph"/>
        <w:numPr>
          <w:ilvl w:val="0"/>
          <w:numId w:val="28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A minimum of two rear facing red </w:t>
      </w:r>
      <w:r w:rsidR="002307CC" w:rsidRPr="007C0C13">
        <w:rPr>
          <w:rFonts w:asciiTheme="minorHAnsi" w:hAnsiTheme="minorHAnsi" w:cstheme="minorHAnsi"/>
          <w:sz w:val="20"/>
          <w:szCs w:val="20"/>
        </w:rPr>
        <w:t>taillights</w:t>
      </w:r>
      <w:ins w:id="790" w:author="Ronnie Gibbons" w:date="2024-01-10T18:13:00Z">
        <w:r w:rsidR="004E7B5F">
          <w:rPr>
            <w:rFonts w:asciiTheme="minorHAnsi" w:hAnsiTheme="minorHAnsi" w:cstheme="minorHAnsi"/>
            <w:sz w:val="20"/>
            <w:szCs w:val="20"/>
          </w:rPr>
          <w:t>,</w:t>
        </w:r>
        <w:r w:rsidR="004E7B5F" w:rsidRPr="00D93F07">
          <w:rPr>
            <w:rFonts w:asciiTheme="minorHAnsi" w:hAnsiTheme="minorHAnsi" w:cstheme="minorHAnsi"/>
            <w:sz w:val="20"/>
            <w:szCs w:val="20"/>
          </w:rPr>
          <w:t xml:space="preserve"> i</w:t>
        </w:r>
        <w:r w:rsidR="004E7B5F" w:rsidRPr="004E7B5F">
          <w:rPr>
            <w:rFonts w:asciiTheme="minorHAnsi" w:hAnsiTheme="minorHAnsi" w:cstheme="minorHAnsi"/>
            <w:sz w:val="20"/>
            <w:szCs w:val="20"/>
          </w:rPr>
          <w:t>n the original location, they must mimic the original fitment, but the source may be different i.e., LED</w:t>
        </w:r>
        <w:r w:rsidR="004E7B5F">
          <w:rPr>
            <w:rFonts w:asciiTheme="minorHAnsi" w:hAnsiTheme="minorHAnsi" w:cstheme="minorHAnsi"/>
            <w:sz w:val="20"/>
            <w:szCs w:val="20"/>
          </w:rPr>
          <w:t>.</w:t>
        </w:r>
      </w:ins>
      <w:del w:id="791" w:author="Ronnie Gibbons" w:date="2024-01-10T18:13:00Z">
        <w:r w:rsidRPr="007C0C13" w:rsidDel="004E7B5F">
          <w:rPr>
            <w:rFonts w:asciiTheme="minorHAnsi" w:hAnsiTheme="minorHAnsi" w:cstheme="minorHAnsi"/>
            <w:sz w:val="20"/>
            <w:szCs w:val="20"/>
          </w:rPr>
          <w:delText>.</w:delText>
        </w:r>
      </w:del>
    </w:p>
    <w:p w14:paraId="483CF31C" w14:textId="3D64B61F" w:rsidR="00EA7CB7" w:rsidRPr="007C0C13" w:rsidRDefault="00EA7CB7" w:rsidP="0079461C">
      <w:pPr>
        <w:pStyle w:val="ListParagraph"/>
        <w:numPr>
          <w:ilvl w:val="0"/>
          <w:numId w:val="28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A minimum of two rear facing red brake lights</w:t>
      </w:r>
      <w:ins w:id="792" w:author="Ronnie Gibbons" w:date="2024-01-10T18:13:00Z">
        <w:r w:rsidR="004E7B5F">
          <w:rPr>
            <w:rFonts w:asciiTheme="minorHAnsi" w:hAnsiTheme="minorHAnsi" w:cstheme="minorHAnsi"/>
            <w:sz w:val="20"/>
            <w:szCs w:val="20"/>
          </w:rPr>
          <w:t>,</w:t>
        </w:r>
        <w:r w:rsidR="004E7B5F" w:rsidRPr="00D93F07">
          <w:rPr>
            <w:rFonts w:asciiTheme="minorHAnsi" w:hAnsiTheme="minorHAnsi" w:cstheme="minorHAnsi"/>
            <w:sz w:val="20"/>
            <w:szCs w:val="20"/>
          </w:rPr>
          <w:t xml:space="preserve"> i</w:t>
        </w:r>
        <w:r w:rsidR="004E7B5F" w:rsidRPr="004E7B5F">
          <w:rPr>
            <w:rFonts w:asciiTheme="minorHAnsi" w:hAnsiTheme="minorHAnsi" w:cstheme="minorHAnsi"/>
            <w:sz w:val="20"/>
            <w:szCs w:val="20"/>
          </w:rPr>
          <w:t>n the original location, they must mimic the original fitment, but the source may be different i.e., LED</w:t>
        </w:r>
        <w:r w:rsidR="004E7B5F">
          <w:rPr>
            <w:rFonts w:asciiTheme="minorHAnsi" w:hAnsiTheme="minorHAnsi" w:cstheme="minorHAnsi"/>
            <w:sz w:val="20"/>
            <w:szCs w:val="20"/>
          </w:rPr>
          <w:t>.</w:t>
        </w:r>
      </w:ins>
      <w:del w:id="793" w:author="Ronnie Gibbons" w:date="2024-01-10T18:13:00Z">
        <w:r w:rsidRPr="007C0C13" w:rsidDel="004E7B5F">
          <w:rPr>
            <w:rFonts w:asciiTheme="minorHAnsi" w:hAnsiTheme="minorHAnsi" w:cstheme="minorHAnsi"/>
            <w:sz w:val="20"/>
            <w:szCs w:val="20"/>
          </w:rPr>
          <w:delText>.</w:delText>
        </w:r>
      </w:del>
    </w:p>
    <w:p w14:paraId="65475F39" w14:textId="49F6C45B" w:rsidR="00EA7CB7" w:rsidRPr="007C0C13" w:rsidRDefault="00EA7CB7" w:rsidP="0079461C">
      <w:pPr>
        <w:pStyle w:val="ListParagraph"/>
        <w:numPr>
          <w:ilvl w:val="0"/>
          <w:numId w:val="282"/>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A rear facing red high intensity fog light (or two where two are fitted as standard equipment by the vehicle manufacturer in question) Motorsport UK Yearbook, Section K5 applies.</w:t>
      </w:r>
    </w:p>
    <w:p w14:paraId="7E1CF6AE"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Lights detailed in Championship Regulation </w:t>
      </w:r>
      <w:r w:rsidR="00744767" w:rsidRPr="007C0C13">
        <w:rPr>
          <w:rFonts w:asciiTheme="minorHAnsi" w:hAnsiTheme="minorHAnsi" w:cstheme="minorHAnsi"/>
          <w:sz w:val="20"/>
          <w:szCs w:val="20"/>
        </w:rPr>
        <w:t>7</w:t>
      </w:r>
      <w:r w:rsidRPr="007C0C13">
        <w:rPr>
          <w:rFonts w:asciiTheme="minorHAnsi" w:hAnsiTheme="minorHAnsi" w:cstheme="minorHAnsi"/>
          <w:sz w:val="20"/>
          <w:szCs w:val="20"/>
        </w:rPr>
        <w:t>.10.5a.iii</w:t>
      </w:r>
      <w:r w:rsidR="00ED49EA" w:rsidRPr="007C0C13">
        <w:rPr>
          <w:rFonts w:asciiTheme="minorHAnsi" w:hAnsiTheme="minorHAnsi" w:cstheme="minorHAnsi"/>
          <w:sz w:val="20"/>
          <w:szCs w:val="20"/>
        </w:rPr>
        <w:t xml:space="preserve"> </w:t>
      </w:r>
      <w:r w:rsidRPr="007C0C13">
        <w:rPr>
          <w:rFonts w:asciiTheme="minorHAnsi" w:hAnsiTheme="minorHAnsi" w:cstheme="minorHAnsi"/>
          <w:sz w:val="20"/>
          <w:szCs w:val="20"/>
        </w:rPr>
        <w:t>must be operated only by the brake pedal and without a delay.</w:t>
      </w:r>
    </w:p>
    <w:p w14:paraId="38305D68"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Lights detailed in Championship Regulation </w:t>
      </w:r>
      <w:r w:rsidR="00744767" w:rsidRPr="007C0C13">
        <w:rPr>
          <w:rFonts w:asciiTheme="minorHAnsi" w:hAnsiTheme="minorHAnsi" w:cstheme="minorHAnsi"/>
          <w:sz w:val="20"/>
          <w:szCs w:val="20"/>
        </w:rPr>
        <w:t>7</w:t>
      </w:r>
      <w:r w:rsidRPr="007C0C13">
        <w:rPr>
          <w:rFonts w:asciiTheme="minorHAnsi" w:hAnsiTheme="minorHAnsi" w:cstheme="minorHAnsi"/>
          <w:sz w:val="20"/>
          <w:szCs w:val="20"/>
        </w:rPr>
        <w:t>.10.5</w:t>
      </w:r>
      <w:r w:rsidR="00C86DFB" w:rsidRPr="007C0C13">
        <w:rPr>
          <w:rFonts w:asciiTheme="minorHAnsi" w:hAnsiTheme="minorHAnsi" w:cstheme="minorHAnsi"/>
          <w:sz w:val="20"/>
          <w:szCs w:val="20"/>
        </w:rPr>
        <w:t>a. iv</w:t>
      </w:r>
      <w:r w:rsidRPr="007C0C13">
        <w:rPr>
          <w:rFonts w:asciiTheme="minorHAnsi" w:hAnsiTheme="minorHAnsi" w:cstheme="minorHAnsi"/>
          <w:sz w:val="20"/>
          <w:szCs w:val="20"/>
        </w:rPr>
        <w:t xml:space="preserve"> must not be operated by the brake pedal.</w:t>
      </w:r>
    </w:p>
    <w:p w14:paraId="327C43B6"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tint or paint the front or rear lighting units.</w:t>
      </w:r>
    </w:p>
    <w:p w14:paraId="643E6A4B"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lights detailed in Regulation </w:t>
      </w:r>
      <w:r w:rsidR="00744767" w:rsidRPr="007C0C13">
        <w:rPr>
          <w:rFonts w:asciiTheme="minorHAnsi" w:hAnsiTheme="minorHAnsi" w:cstheme="minorHAnsi"/>
          <w:sz w:val="20"/>
          <w:szCs w:val="20"/>
        </w:rPr>
        <w:t>7</w:t>
      </w:r>
      <w:r w:rsidRPr="007C0C13">
        <w:rPr>
          <w:rFonts w:asciiTheme="minorHAnsi" w:hAnsiTheme="minorHAnsi" w:cstheme="minorHAnsi"/>
          <w:sz w:val="20"/>
          <w:szCs w:val="20"/>
        </w:rPr>
        <w:t>.10.5a must be in working order throughout the entire Event and must be able to be switched on by the Driver when seated normally in the car.</w:t>
      </w:r>
    </w:p>
    <w:p w14:paraId="49809C88" w14:textId="77777777" w:rsidR="00EA7CB7" w:rsidRPr="007C0C13" w:rsidRDefault="00EA7CB7" w:rsidP="00D212D8">
      <w:pPr>
        <w:pStyle w:val="ListParagraph"/>
        <w:numPr>
          <w:ilvl w:val="0"/>
          <w:numId w:val="9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light lenses must be complete and standard in shape, </w:t>
      </w:r>
      <w:r w:rsidR="00C86DFB" w:rsidRPr="007C0C13">
        <w:rPr>
          <w:rFonts w:asciiTheme="minorHAnsi" w:hAnsiTheme="minorHAnsi" w:cstheme="minorHAnsi"/>
          <w:sz w:val="20"/>
          <w:szCs w:val="20"/>
        </w:rPr>
        <w:t>material,</w:t>
      </w:r>
      <w:r w:rsidRPr="007C0C13">
        <w:rPr>
          <w:rFonts w:asciiTheme="minorHAnsi" w:hAnsiTheme="minorHAnsi" w:cstheme="minorHAnsi"/>
          <w:sz w:val="20"/>
          <w:szCs w:val="20"/>
        </w:rPr>
        <w:t xml:space="preserve"> and thickness.</w:t>
      </w:r>
    </w:p>
    <w:p w14:paraId="21449808" w14:textId="7E95BB3A" w:rsidR="00A566B1" w:rsidRDefault="00C21AF4" w:rsidP="00D212D8">
      <w:pPr>
        <w:tabs>
          <w:tab w:val="left" w:pos="1440"/>
        </w:tabs>
        <w:spacing w:after="120" w:line="240" w:lineRule="exact"/>
        <w:ind w:left="901" w:hanging="720"/>
        <w:rPr>
          <w:ins w:id="794" w:author="Ronnie Gibbons" w:date="2024-01-10T18:14:00Z"/>
          <w:rFonts w:asciiTheme="minorHAnsi" w:hAnsiTheme="minorHAnsi" w:cstheme="minorHAnsi"/>
          <w:bCs/>
          <w:sz w:val="20"/>
          <w:szCs w:val="20"/>
        </w:rPr>
      </w:pPr>
      <w:r w:rsidRPr="007C0C13">
        <w:rPr>
          <w:rFonts w:asciiTheme="minorHAnsi" w:hAnsiTheme="minorHAnsi" w:cstheme="minorHAnsi"/>
          <w:bCs/>
          <w:sz w:val="20"/>
          <w:szCs w:val="20"/>
        </w:rPr>
        <w:t>7.10.</w:t>
      </w:r>
      <w:r w:rsidR="0035596C" w:rsidRPr="007C0C13">
        <w:rPr>
          <w:rFonts w:asciiTheme="minorHAnsi" w:hAnsiTheme="minorHAnsi" w:cstheme="minorHAnsi"/>
          <w:bCs/>
          <w:sz w:val="20"/>
          <w:szCs w:val="20"/>
        </w:rPr>
        <w:t>6</w:t>
      </w:r>
      <w:r w:rsidRPr="007C0C13">
        <w:rPr>
          <w:rFonts w:asciiTheme="minorHAnsi" w:hAnsiTheme="minorHAnsi" w:cstheme="minorHAnsi"/>
          <w:bCs/>
          <w:sz w:val="20"/>
          <w:szCs w:val="20"/>
        </w:rPr>
        <w:tab/>
      </w:r>
      <w:ins w:id="795" w:author="Ronnie Gibbons" w:date="2024-01-10T18:14:00Z">
        <w:r w:rsidR="00A566B1" w:rsidRPr="00A566B1">
          <w:rPr>
            <w:rFonts w:asciiTheme="minorHAnsi" w:hAnsiTheme="minorHAnsi" w:cstheme="minorHAnsi"/>
            <w:b/>
            <w:sz w:val="20"/>
            <w:szCs w:val="20"/>
            <w:rPrChange w:id="796" w:author="Ronnie Gibbons" w:date="2024-01-10T18:14:00Z">
              <w:rPr>
                <w:rFonts w:asciiTheme="minorHAnsi" w:hAnsiTheme="minorHAnsi" w:cstheme="minorHAnsi"/>
                <w:bCs/>
                <w:sz w:val="20"/>
                <w:szCs w:val="20"/>
              </w:rPr>
            </w:rPrChange>
          </w:rPr>
          <w:t>Windscreen wipers:</w:t>
        </w:r>
      </w:ins>
    </w:p>
    <w:p w14:paraId="6601ECB7" w14:textId="474A52D7" w:rsidR="00C21AF4" w:rsidRPr="00A566B1" w:rsidRDefault="00A566B1">
      <w:pPr>
        <w:pStyle w:val="ListParagraph"/>
        <w:numPr>
          <w:ilvl w:val="0"/>
          <w:numId w:val="359"/>
        </w:numPr>
        <w:tabs>
          <w:tab w:val="left" w:pos="1440"/>
        </w:tabs>
        <w:spacing w:after="120" w:line="240" w:lineRule="exact"/>
        <w:rPr>
          <w:rFonts w:asciiTheme="minorHAnsi" w:hAnsiTheme="minorHAnsi" w:cstheme="minorHAnsi"/>
          <w:bCs/>
          <w:sz w:val="20"/>
          <w:szCs w:val="20"/>
          <w:rPrChange w:id="797" w:author="Ronnie Gibbons" w:date="2024-01-10T18:14:00Z">
            <w:rPr/>
          </w:rPrChange>
        </w:rPr>
        <w:pPrChange w:id="798" w:author="Ronnie Gibbons" w:date="2024-01-10T18:14:00Z">
          <w:pPr>
            <w:tabs>
              <w:tab w:val="left" w:pos="1440"/>
            </w:tabs>
            <w:spacing w:after="120" w:line="240" w:lineRule="exact"/>
            <w:ind w:left="901" w:hanging="720"/>
          </w:pPr>
        </w:pPrChange>
      </w:pPr>
      <w:ins w:id="799" w:author="Ronnie Gibbons" w:date="2024-01-10T18:15:00Z">
        <w:r>
          <w:rPr>
            <w:rFonts w:asciiTheme="minorHAnsi" w:hAnsiTheme="minorHAnsi" w:cstheme="minorHAnsi"/>
            <w:bCs/>
            <w:sz w:val="20"/>
            <w:szCs w:val="20"/>
          </w:rPr>
          <w:t xml:space="preserve">    </w:t>
        </w:r>
      </w:ins>
      <w:r w:rsidR="00AE6E02" w:rsidRPr="00A566B1">
        <w:rPr>
          <w:rFonts w:asciiTheme="minorHAnsi" w:hAnsiTheme="minorHAnsi" w:cstheme="minorHAnsi"/>
          <w:bCs/>
          <w:sz w:val="20"/>
          <w:szCs w:val="20"/>
          <w:rPrChange w:id="800" w:author="Ronnie Gibbons" w:date="2024-01-10T18:14:00Z">
            <w:rPr/>
          </w:rPrChange>
        </w:rPr>
        <w:t>An operative front windscreen wiper must be fitted and in full working order throughout the entire Event. Motorsport UK Yearbook, Regulation Q</w:t>
      </w:r>
      <w:r w:rsidR="00C14A84" w:rsidRPr="00A566B1">
        <w:rPr>
          <w:rFonts w:asciiTheme="minorHAnsi" w:hAnsiTheme="minorHAnsi" w:cstheme="minorHAnsi"/>
          <w:bCs/>
          <w:sz w:val="20"/>
          <w:szCs w:val="20"/>
          <w:rPrChange w:id="801" w:author="Ronnie Gibbons" w:date="2024-01-10T18:14:00Z">
            <w:rPr/>
          </w:rPrChange>
        </w:rPr>
        <w:t>.</w:t>
      </w:r>
      <w:r w:rsidR="00AE6E02" w:rsidRPr="00A566B1">
        <w:rPr>
          <w:rFonts w:asciiTheme="minorHAnsi" w:hAnsiTheme="minorHAnsi" w:cstheme="minorHAnsi"/>
          <w:bCs/>
          <w:sz w:val="20"/>
          <w:szCs w:val="20"/>
          <w:rPrChange w:id="802" w:author="Ronnie Gibbons" w:date="2024-01-10T18:14:00Z">
            <w:rPr/>
          </w:rPrChange>
        </w:rPr>
        <w:t>1</w:t>
      </w:r>
      <w:r w:rsidR="00A30481" w:rsidRPr="00A566B1">
        <w:rPr>
          <w:rFonts w:asciiTheme="minorHAnsi" w:hAnsiTheme="minorHAnsi" w:cstheme="minorHAnsi"/>
          <w:bCs/>
          <w:sz w:val="20"/>
          <w:szCs w:val="20"/>
          <w:rPrChange w:id="803" w:author="Ronnie Gibbons" w:date="2024-01-10T18:14:00Z">
            <w:rPr/>
          </w:rPrChange>
        </w:rPr>
        <w:t>3</w:t>
      </w:r>
      <w:r w:rsidR="00AE6E02" w:rsidRPr="00A566B1">
        <w:rPr>
          <w:rFonts w:asciiTheme="minorHAnsi" w:hAnsiTheme="minorHAnsi" w:cstheme="minorHAnsi"/>
          <w:bCs/>
          <w:sz w:val="20"/>
          <w:szCs w:val="20"/>
          <w:rPrChange w:id="804" w:author="Ronnie Gibbons" w:date="2024-01-10T18:14:00Z">
            <w:rPr/>
          </w:rPrChange>
        </w:rPr>
        <w:t>.1</w:t>
      </w:r>
      <w:r w:rsidR="00A30481" w:rsidRPr="00A566B1">
        <w:rPr>
          <w:rFonts w:asciiTheme="minorHAnsi" w:hAnsiTheme="minorHAnsi" w:cstheme="minorHAnsi"/>
          <w:bCs/>
          <w:sz w:val="20"/>
          <w:szCs w:val="20"/>
          <w:rPrChange w:id="805" w:author="Ronnie Gibbons" w:date="2024-01-10T18:14:00Z">
            <w:rPr/>
          </w:rPrChange>
        </w:rPr>
        <w:t>1</w:t>
      </w:r>
      <w:r w:rsidR="00AE6E02" w:rsidRPr="00A566B1">
        <w:rPr>
          <w:rFonts w:asciiTheme="minorHAnsi" w:hAnsiTheme="minorHAnsi" w:cstheme="minorHAnsi"/>
          <w:bCs/>
          <w:sz w:val="20"/>
          <w:szCs w:val="20"/>
          <w:rPrChange w:id="806" w:author="Ronnie Gibbons" w:date="2024-01-10T18:14:00Z">
            <w:rPr/>
          </w:rPrChange>
        </w:rPr>
        <w:t>.3. applies.</w:t>
      </w:r>
    </w:p>
    <w:p w14:paraId="72E3041D" w14:textId="700B59AD" w:rsidR="00EA7CB7" w:rsidRPr="004A2AA1" w:rsidRDefault="00AE6E02" w:rsidP="00E72F7F">
      <w:pPr>
        <w:pStyle w:val="Heading2"/>
      </w:pPr>
      <w:bookmarkStart w:id="807" w:name="_Toc155888374"/>
      <w:r w:rsidRPr="004A2AA1">
        <w:t>7</w:t>
      </w:r>
      <w:r w:rsidR="00EA7CB7" w:rsidRPr="004A2AA1">
        <w:t>.11</w:t>
      </w:r>
      <w:r w:rsidR="00EA7CB7" w:rsidRPr="004A2AA1">
        <w:tab/>
        <w:t>B</w:t>
      </w:r>
      <w:r w:rsidR="00EF2CF5">
        <w:t>rakes</w:t>
      </w:r>
      <w:r w:rsidR="00EA7CB7" w:rsidRPr="004A2AA1">
        <w:t>:</w:t>
      </w:r>
      <w:bookmarkEnd w:id="807"/>
    </w:p>
    <w:p w14:paraId="0A21D25C" w14:textId="77777777"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Brake systems are free providing Championship Regulation </w:t>
      </w:r>
      <w:r w:rsidR="00AE6E02" w:rsidRPr="007C0C13">
        <w:rPr>
          <w:rFonts w:asciiTheme="minorHAnsi" w:hAnsiTheme="minorHAnsi" w:cstheme="minorHAnsi"/>
          <w:sz w:val="20"/>
          <w:szCs w:val="20"/>
        </w:rPr>
        <w:t>7</w:t>
      </w:r>
      <w:r w:rsidRPr="007C0C13">
        <w:rPr>
          <w:rFonts w:asciiTheme="minorHAnsi" w:hAnsiTheme="minorHAnsi" w:cstheme="minorHAnsi"/>
          <w:sz w:val="20"/>
          <w:szCs w:val="20"/>
        </w:rPr>
        <w:t xml:space="preserve">.11b to </w:t>
      </w:r>
      <w:r w:rsidR="00AE6E02" w:rsidRPr="007C0C13">
        <w:rPr>
          <w:rFonts w:asciiTheme="minorHAnsi" w:hAnsiTheme="minorHAnsi" w:cstheme="minorHAnsi"/>
          <w:sz w:val="20"/>
          <w:szCs w:val="20"/>
        </w:rPr>
        <w:t>7</w:t>
      </w:r>
      <w:r w:rsidRPr="007C0C13">
        <w:rPr>
          <w:rFonts w:asciiTheme="minorHAnsi" w:hAnsiTheme="minorHAnsi" w:cstheme="minorHAnsi"/>
          <w:sz w:val="20"/>
          <w:szCs w:val="20"/>
        </w:rPr>
        <w:t>.11f inclusive is respected.</w:t>
      </w:r>
    </w:p>
    <w:p w14:paraId="4E8FD6C8" w14:textId="77777777"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Carbon disks are prohibited.</w:t>
      </w:r>
    </w:p>
    <w:p w14:paraId="7F2F9BCE" w14:textId="77777777"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ABS systems are prohibited.</w:t>
      </w:r>
    </w:p>
    <w:p w14:paraId="60793647" w14:textId="01AE8995"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Cars must be fitted with a</w:t>
      </w:r>
      <w:r w:rsidR="00F814A6">
        <w:rPr>
          <w:rFonts w:asciiTheme="minorHAnsi" w:hAnsiTheme="minorHAnsi" w:cstheme="minorHAnsi"/>
          <w:sz w:val="20"/>
          <w:szCs w:val="20"/>
        </w:rPr>
        <w:t xml:space="preserve"> </w:t>
      </w:r>
      <w:del w:id="808" w:author="Ronnie Gibbons" w:date="2024-01-11T15:46:00Z">
        <w:r w:rsidRPr="007C0C13" w:rsidDel="00772825">
          <w:rPr>
            <w:rFonts w:asciiTheme="minorHAnsi" w:hAnsiTheme="minorHAnsi" w:cstheme="minorHAnsi"/>
            <w:sz w:val="20"/>
            <w:szCs w:val="20"/>
          </w:rPr>
          <w:delText xml:space="preserve"> </w:delText>
        </w:r>
      </w:del>
      <w:r w:rsidRPr="007C0C13">
        <w:rPr>
          <w:rFonts w:asciiTheme="minorHAnsi" w:hAnsiTheme="minorHAnsi" w:cstheme="minorHAnsi"/>
          <w:sz w:val="20"/>
          <w:szCs w:val="20"/>
        </w:rPr>
        <w:t>handbrake.</w:t>
      </w:r>
    </w:p>
    <w:p w14:paraId="25243928" w14:textId="77777777"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Modification or removal of brake back plates is permitted.</w:t>
      </w:r>
    </w:p>
    <w:p w14:paraId="79B17491" w14:textId="77777777" w:rsidR="00EA7CB7" w:rsidRPr="007C0C13" w:rsidRDefault="00EA7CB7" w:rsidP="00D212D8">
      <w:pPr>
        <w:pStyle w:val="ListParagraph"/>
        <w:numPr>
          <w:ilvl w:val="0"/>
          <w:numId w:val="9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Ducting for the purpose of cooling brakes or removing dust is permitted provided it serves no other purpose and if beneath the car respects the requirements of Championship Regulation </w:t>
      </w:r>
      <w:r w:rsidR="00AE6E02" w:rsidRPr="007C0C13">
        <w:rPr>
          <w:rFonts w:asciiTheme="minorHAnsi" w:hAnsiTheme="minorHAnsi" w:cstheme="minorHAnsi"/>
          <w:sz w:val="20"/>
          <w:szCs w:val="20"/>
        </w:rPr>
        <w:t>7</w:t>
      </w:r>
      <w:r w:rsidRPr="007C0C13">
        <w:rPr>
          <w:rFonts w:asciiTheme="minorHAnsi" w:hAnsiTheme="minorHAnsi" w:cstheme="minorHAnsi"/>
          <w:sz w:val="20"/>
          <w:szCs w:val="20"/>
        </w:rPr>
        <w:t>.6.4</w:t>
      </w:r>
    </w:p>
    <w:p w14:paraId="27D1D1FE" w14:textId="7C4BA0A5" w:rsidR="00EA7CB7" w:rsidRPr="004A2AA1" w:rsidRDefault="00EA7F07" w:rsidP="00E72F7F">
      <w:pPr>
        <w:pStyle w:val="Heading2"/>
      </w:pPr>
      <w:bookmarkStart w:id="809" w:name="_Toc155888375"/>
      <w:r w:rsidRPr="004A2AA1">
        <w:t>7</w:t>
      </w:r>
      <w:r w:rsidR="00EA7CB7" w:rsidRPr="004A2AA1">
        <w:t>.12</w:t>
      </w:r>
      <w:r w:rsidR="00EA7CB7" w:rsidRPr="004A2AA1">
        <w:tab/>
        <w:t>W</w:t>
      </w:r>
      <w:r w:rsidR="00EF2CF5">
        <w:t>heels</w:t>
      </w:r>
      <w:r w:rsidR="00EA7CB7" w:rsidRPr="004A2AA1">
        <w:t>/S</w:t>
      </w:r>
      <w:r w:rsidR="00EF2CF5">
        <w:t>teering</w:t>
      </w:r>
      <w:r w:rsidR="00EA7CB7" w:rsidRPr="004A2AA1">
        <w:t>:</w:t>
      </w:r>
      <w:bookmarkEnd w:id="809"/>
    </w:p>
    <w:p w14:paraId="3771C5BB" w14:textId="77777777" w:rsidR="00EA7CB7" w:rsidRPr="007C0C13" w:rsidRDefault="00EA7F07" w:rsidP="00D212D8">
      <w:pPr>
        <w:tabs>
          <w:tab w:val="left" w:pos="1440"/>
          <w:tab w:val="left" w:pos="241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.12.1</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Wheels:</w:t>
      </w:r>
    </w:p>
    <w:p w14:paraId="22BB6336" w14:textId="77777777" w:rsidR="00EA7F07" w:rsidRPr="007C0C13" w:rsidRDefault="00EA7F07" w:rsidP="00D212D8">
      <w:pPr>
        <w:pStyle w:val="ListParagraph"/>
        <w:numPr>
          <w:ilvl w:val="0"/>
          <w:numId w:val="9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Road wheel material is free.</w:t>
      </w:r>
    </w:p>
    <w:p w14:paraId="09D9E503" w14:textId="77777777" w:rsidR="00EA7F07" w:rsidRPr="007C0C13" w:rsidRDefault="00EA7F07" w:rsidP="00D212D8">
      <w:pPr>
        <w:pStyle w:val="ListParagraph"/>
        <w:numPr>
          <w:ilvl w:val="0"/>
          <w:numId w:val="9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Split rims are permitted but must not exceed class wheel rim width.</w:t>
      </w:r>
    </w:p>
    <w:p w14:paraId="07336821" w14:textId="77777777" w:rsidR="00EA7F07" w:rsidRPr="007C0C13" w:rsidRDefault="00EA7F07" w:rsidP="00D212D8">
      <w:pPr>
        <w:pStyle w:val="ListParagraph"/>
        <w:numPr>
          <w:ilvl w:val="0"/>
          <w:numId w:val="9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Road wheels must be fastened to their hubs by the original number of studs/bolts.</w:t>
      </w:r>
    </w:p>
    <w:p w14:paraId="5A2E6AC4" w14:textId="77777777" w:rsidR="000649EC" w:rsidRPr="007C0C13" w:rsidRDefault="00EA7F07" w:rsidP="00D212D8">
      <w:pPr>
        <w:pStyle w:val="ListParagraph"/>
        <w:numPr>
          <w:ilvl w:val="0"/>
          <w:numId w:val="9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 Road wheels must be the original diameter as supplied for that particular vehicle except for 7.12.4</w:t>
      </w:r>
    </w:p>
    <w:p w14:paraId="67FB763E" w14:textId="77777777" w:rsidR="00EA7F07" w:rsidRPr="007C0C13" w:rsidRDefault="00EA7F07" w:rsidP="00EA7F07">
      <w:pPr>
        <w:tabs>
          <w:tab w:val="left" w:pos="1440"/>
        </w:tabs>
        <w:spacing w:after="120" w:line="240" w:lineRule="exact"/>
        <w:ind w:left="901" w:hanging="720"/>
        <w:jc w:val="both"/>
        <w:rPr>
          <w:rFonts w:asciiTheme="minorHAnsi" w:hAnsiTheme="minorHAnsi" w:cstheme="minorHAnsi"/>
          <w:b/>
          <w:sz w:val="20"/>
          <w:szCs w:val="20"/>
        </w:rPr>
      </w:pPr>
      <w:r w:rsidRPr="007C0C13">
        <w:rPr>
          <w:rFonts w:asciiTheme="minorHAnsi" w:hAnsiTheme="minorHAnsi" w:cstheme="minorHAnsi"/>
          <w:bCs/>
          <w:sz w:val="20"/>
          <w:szCs w:val="20"/>
        </w:rPr>
        <w:t>7.12.2</w:t>
      </w:r>
      <w:r w:rsidRPr="007C0C13">
        <w:rPr>
          <w:rFonts w:asciiTheme="minorHAnsi" w:hAnsiTheme="minorHAnsi" w:cstheme="minorHAnsi"/>
          <w:bCs/>
          <w:sz w:val="20"/>
          <w:szCs w:val="20"/>
        </w:rPr>
        <w:tab/>
      </w:r>
      <w:r w:rsidRPr="007C0C13">
        <w:rPr>
          <w:rFonts w:asciiTheme="minorHAnsi" w:hAnsiTheme="minorHAnsi" w:cstheme="minorHAnsi"/>
          <w:b/>
          <w:sz w:val="20"/>
          <w:szCs w:val="20"/>
        </w:rPr>
        <w:t>Wheel Width:</w:t>
      </w:r>
    </w:p>
    <w:tbl>
      <w:tblPr>
        <w:tblStyle w:val="TableGrid"/>
        <w:tblW w:w="0" w:type="auto"/>
        <w:tblInd w:w="900" w:type="dxa"/>
        <w:tblLook w:val="04A0" w:firstRow="1" w:lastRow="0" w:firstColumn="1" w:lastColumn="0" w:noHBand="0" w:noVBand="1"/>
      </w:tblPr>
      <w:tblGrid>
        <w:gridCol w:w="1363"/>
        <w:gridCol w:w="1418"/>
      </w:tblGrid>
      <w:tr w:rsidR="00EA7F07" w:rsidRPr="007C0C13" w14:paraId="623B478A" w14:textId="77777777" w:rsidTr="00EA7F07">
        <w:tc>
          <w:tcPr>
            <w:tcW w:w="1363" w:type="dxa"/>
            <w:shd w:val="clear" w:color="auto" w:fill="auto"/>
          </w:tcPr>
          <w:p w14:paraId="34F40FA0" w14:textId="77777777" w:rsidR="00EA7F07" w:rsidRPr="007C0C13" w:rsidRDefault="00EA7F07" w:rsidP="00CC17C5">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CLASS A:</w:t>
            </w:r>
          </w:p>
        </w:tc>
        <w:tc>
          <w:tcPr>
            <w:tcW w:w="1418" w:type="dxa"/>
            <w:shd w:val="clear" w:color="auto" w:fill="auto"/>
          </w:tcPr>
          <w:p w14:paraId="12084492" w14:textId="77777777" w:rsidR="00EA7F07" w:rsidRPr="007C0C13" w:rsidRDefault="00EA7F07" w:rsidP="00CC17C5">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8.0”</w:t>
            </w:r>
          </w:p>
        </w:tc>
      </w:tr>
      <w:tr w:rsidR="00EA7F07" w:rsidRPr="007C0C13" w14:paraId="5BE8B38A" w14:textId="77777777" w:rsidTr="00EA7F07">
        <w:tc>
          <w:tcPr>
            <w:tcW w:w="1363" w:type="dxa"/>
          </w:tcPr>
          <w:p w14:paraId="1734634F"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B:</w:t>
            </w:r>
          </w:p>
        </w:tc>
        <w:tc>
          <w:tcPr>
            <w:tcW w:w="1418" w:type="dxa"/>
          </w:tcPr>
          <w:p w14:paraId="4FD28FEF"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7.0”</w:t>
            </w:r>
          </w:p>
        </w:tc>
      </w:tr>
      <w:tr w:rsidR="00EA7F07" w:rsidRPr="007C0C13" w14:paraId="0B0E9B22" w14:textId="77777777" w:rsidTr="00EA7F07">
        <w:tc>
          <w:tcPr>
            <w:tcW w:w="1363" w:type="dxa"/>
          </w:tcPr>
          <w:p w14:paraId="093CAEAC"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C:</w:t>
            </w:r>
          </w:p>
        </w:tc>
        <w:tc>
          <w:tcPr>
            <w:tcW w:w="1418" w:type="dxa"/>
          </w:tcPr>
          <w:p w14:paraId="7805A16C"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6.5”</w:t>
            </w:r>
          </w:p>
        </w:tc>
      </w:tr>
      <w:tr w:rsidR="00EA7F07" w:rsidRPr="007C0C13" w14:paraId="6AA1BAF2" w14:textId="77777777" w:rsidTr="00EA7F07">
        <w:tc>
          <w:tcPr>
            <w:tcW w:w="1363" w:type="dxa"/>
          </w:tcPr>
          <w:p w14:paraId="4A62143C"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D:</w:t>
            </w:r>
          </w:p>
        </w:tc>
        <w:tc>
          <w:tcPr>
            <w:tcW w:w="1418" w:type="dxa"/>
          </w:tcPr>
          <w:p w14:paraId="2FAF1412"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6.0”</w:t>
            </w:r>
          </w:p>
        </w:tc>
      </w:tr>
      <w:tr w:rsidR="00EA7F07" w:rsidRPr="007C0C13" w14:paraId="72D37B80" w14:textId="77777777" w:rsidTr="00EA7F07">
        <w:tc>
          <w:tcPr>
            <w:tcW w:w="1363" w:type="dxa"/>
          </w:tcPr>
          <w:p w14:paraId="598DCFE5"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E:</w:t>
            </w:r>
          </w:p>
        </w:tc>
        <w:tc>
          <w:tcPr>
            <w:tcW w:w="1418" w:type="dxa"/>
          </w:tcPr>
          <w:p w14:paraId="306D794E"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5.5”</w:t>
            </w:r>
          </w:p>
        </w:tc>
      </w:tr>
      <w:tr w:rsidR="00EA7F07" w:rsidRPr="007C0C13" w14:paraId="1C28656B" w14:textId="77777777" w:rsidTr="00EA7F07">
        <w:tc>
          <w:tcPr>
            <w:tcW w:w="1363" w:type="dxa"/>
          </w:tcPr>
          <w:p w14:paraId="3635D95B"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F:</w:t>
            </w:r>
          </w:p>
        </w:tc>
        <w:tc>
          <w:tcPr>
            <w:tcW w:w="1418" w:type="dxa"/>
          </w:tcPr>
          <w:p w14:paraId="4AE05BA3" w14:textId="77777777" w:rsidR="00EA7F07" w:rsidRPr="007C0C13" w:rsidRDefault="00EA7F07" w:rsidP="00CC17C5">
            <w:pPr>
              <w:spacing w:line="240" w:lineRule="exact"/>
              <w:rPr>
                <w:rFonts w:asciiTheme="minorHAnsi" w:hAnsiTheme="minorHAnsi" w:cstheme="minorHAnsi"/>
                <w:sz w:val="20"/>
                <w:szCs w:val="20"/>
              </w:rPr>
            </w:pPr>
            <w:r w:rsidRPr="007C0C13">
              <w:rPr>
                <w:rFonts w:asciiTheme="minorHAnsi" w:hAnsiTheme="minorHAnsi" w:cstheme="minorHAnsi"/>
                <w:sz w:val="20"/>
                <w:szCs w:val="20"/>
              </w:rPr>
              <w:t>5.0”</w:t>
            </w:r>
          </w:p>
        </w:tc>
      </w:tr>
    </w:tbl>
    <w:p w14:paraId="54C76E3F" w14:textId="77777777" w:rsidR="000F64DC" w:rsidRPr="007C0C13" w:rsidRDefault="000F64DC" w:rsidP="000D4502">
      <w:pPr>
        <w:tabs>
          <w:tab w:val="left" w:pos="1440"/>
        </w:tabs>
        <w:spacing w:line="240" w:lineRule="exact"/>
        <w:ind w:left="901" w:hanging="720"/>
        <w:jc w:val="both"/>
        <w:rPr>
          <w:rFonts w:asciiTheme="minorHAnsi" w:hAnsiTheme="minorHAnsi" w:cstheme="minorHAnsi"/>
          <w:bCs/>
          <w:sz w:val="20"/>
          <w:szCs w:val="20"/>
        </w:rPr>
      </w:pPr>
    </w:p>
    <w:p w14:paraId="01DD3F75" w14:textId="77777777" w:rsidR="000F64DC" w:rsidRPr="007C0C13" w:rsidRDefault="000F64DC"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7.12.3</w:t>
      </w:r>
      <w:r w:rsidR="00035867" w:rsidRPr="007C0C13">
        <w:rPr>
          <w:rFonts w:asciiTheme="minorHAnsi" w:hAnsiTheme="minorHAnsi" w:cstheme="minorHAnsi"/>
          <w:bCs/>
          <w:sz w:val="20"/>
          <w:szCs w:val="20"/>
        </w:rPr>
        <w:tab/>
      </w:r>
      <w:r w:rsidR="00035867" w:rsidRPr="007C0C13">
        <w:rPr>
          <w:rFonts w:asciiTheme="minorHAnsi" w:hAnsiTheme="minorHAnsi" w:cstheme="minorHAnsi"/>
          <w:b/>
          <w:sz w:val="20"/>
          <w:szCs w:val="20"/>
        </w:rPr>
        <w:t>BMW CSL</w:t>
      </w:r>
      <w:r w:rsidR="00035867" w:rsidRPr="007C0C13">
        <w:rPr>
          <w:rFonts w:asciiTheme="minorHAnsi" w:hAnsiTheme="minorHAnsi" w:cstheme="minorHAnsi"/>
          <w:bCs/>
          <w:sz w:val="20"/>
          <w:szCs w:val="20"/>
        </w:rPr>
        <w:t xml:space="preserve"> and </w:t>
      </w:r>
      <w:r w:rsidR="00035867" w:rsidRPr="007C0C13">
        <w:rPr>
          <w:rFonts w:asciiTheme="minorHAnsi" w:hAnsiTheme="minorHAnsi" w:cstheme="minorHAnsi"/>
          <w:b/>
          <w:sz w:val="20"/>
          <w:szCs w:val="20"/>
        </w:rPr>
        <w:t>Rover P6</w:t>
      </w:r>
      <w:r w:rsidR="00035867" w:rsidRPr="007C0C13">
        <w:rPr>
          <w:rFonts w:asciiTheme="minorHAnsi" w:hAnsiTheme="minorHAnsi" w:cstheme="minorHAnsi"/>
          <w:bCs/>
          <w:sz w:val="20"/>
          <w:szCs w:val="20"/>
        </w:rPr>
        <w:t xml:space="preserve"> may use 15” diameter wheels.</w:t>
      </w:r>
    </w:p>
    <w:p w14:paraId="1FD81371" w14:textId="77777777" w:rsidR="00035867" w:rsidRPr="007C0C13" w:rsidRDefault="00035867"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7.12.4</w:t>
      </w:r>
      <w:r w:rsidRPr="007C0C13">
        <w:rPr>
          <w:rFonts w:asciiTheme="minorHAnsi" w:hAnsiTheme="minorHAnsi" w:cstheme="minorHAnsi"/>
          <w:bCs/>
          <w:sz w:val="20"/>
          <w:szCs w:val="20"/>
        </w:rPr>
        <w:tab/>
      </w:r>
      <w:r w:rsidRPr="007C0C13">
        <w:rPr>
          <w:rFonts w:asciiTheme="minorHAnsi" w:hAnsiTheme="minorHAnsi" w:cstheme="minorHAnsi"/>
          <w:b/>
          <w:sz w:val="20"/>
          <w:szCs w:val="20"/>
        </w:rPr>
        <w:t>Jaguar Wheels:</w:t>
      </w:r>
    </w:p>
    <w:p w14:paraId="3F6EA8C6" w14:textId="77777777" w:rsidR="00CE73A8" w:rsidRPr="007C0C13" w:rsidRDefault="00CE73A8" w:rsidP="00D212D8">
      <w:pPr>
        <w:pStyle w:val="ListParagraph"/>
        <w:numPr>
          <w:ilvl w:val="0"/>
          <w:numId w:val="9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Jaguar XJ6/12 may use 16" wheels but there must be no brake disc or calliper size increase beyond which a 15” wheel cannot be fitted.</w:t>
      </w:r>
    </w:p>
    <w:p w14:paraId="134D92CB" w14:textId="77777777" w:rsidR="00CE73A8" w:rsidRPr="007C0C13" w:rsidRDefault="00CE73A8" w:rsidP="00D212D8">
      <w:pPr>
        <w:pStyle w:val="ListParagraph"/>
        <w:numPr>
          <w:ilvl w:val="0"/>
          <w:numId w:val="9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It is the responsibility of the competitor to ensure a 15” wheel is available at all events for eligibility testing.</w:t>
      </w:r>
    </w:p>
    <w:p w14:paraId="22052793" w14:textId="77777777" w:rsidR="00CE73A8" w:rsidRPr="007C0C13" w:rsidRDefault="00471C5A"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7.12.5</w:t>
      </w:r>
      <w:r w:rsidR="00CE73A8" w:rsidRPr="007C0C13">
        <w:rPr>
          <w:rFonts w:asciiTheme="minorHAnsi" w:hAnsiTheme="minorHAnsi" w:cstheme="minorHAnsi"/>
          <w:b/>
          <w:sz w:val="20"/>
          <w:szCs w:val="20"/>
        </w:rPr>
        <w:tab/>
        <w:t>Chevrolet Camaro Wheels:</w:t>
      </w:r>
    </w:p>
    <w:p w14:paraId="3ACC043A" w14:textId="77777777" w:rsidR="00CE73A8" w:rsidRPr="007C0C13" w:rsidRDefault="00CE73A8" w:rsidP="00D212D8">
      <w:pPr>
        <w:pStyle w:val="ListParagraph"/>
        <w:numPr>
          <w:ilvl w:val="0"/>
          <w:numId w:val="9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Chevrolet Camaro may use 16" wheels but there must be no brake disc or calliper size increase beyond which a 15” wheel cannot be fitted.</w:t>
      </w:r>
    </w:p>
    <w:p w14:paraId="3FCAE609" w14:textId="77777777" w:rsidR="00035867" w:rsidRPr="007C0C13" w:rsidRDefault="00CE73A8" w:rsidP="00D212D8">
      <w:pPr>
        <w:pStyle w:val="ListParagraph"/>
        <w:numPr>
          <w:ilvl w:val="0"/>
          <w:numId w:val="9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the responsibility of the competitor to ensure a 15” wheel is available at all events for eligibility testing.</w:t>
      </w:r>
    </w:p>
    <w:p w14:paraId="65E7AD40" w14:textId="77777777" w:rsidR="00471C5A" w:rsidRPr="007C0C13" w:rsidRDefault="00471C5A"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7.12.6</w:t>
      </w:r>
      <w:r w:rsidRPr="007C0C13">
        <w:rPr>
          <w:rFonts w:asciiTheme="minorHAnsi" w:hAnsiTheme="minorHAnsi" w:cstheme="minorHAnsi"/>
          <w:bCs/>
          <w:sz w:val="20"/>
          <w:szCs w:val="20"/>
        </w:rPr>
        <w:tab/>
      </w:r>
      <w:r w:rsidRPr="007C0C13">
        <w:rPr>
          <w:rFonts w:asciiTheme="minorHAnsi" w:hAnsiTheme="minorHAnsi" w:cstheme="minorHAnsi"/>
          <w:b/>
          <w:sz w:val="20"/>
          <w:szCs w:val="20"/>
        </w:rPr>
        <w:t>Hubs:</w:t>
      </w:r>
    </w:p>
    <w:p w14:paraId="03EE631E" w14:textId="77777777" w:rsidR="00471C5A" w:rsidRPr="007C0C13" w:rsidRDefault="00F6547A"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ab/>
        <w:t>Wheel hubs are free.</w:t>
      </w:r>
    </w:p>
    <w:p w14:paraId="6B5D3AD5" w14:textId="77777777" w:rsidR="00EA7F07" w:rsidRPr="007C0C13" w:rsidRDefault="00471C5A"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7.12.7</w:t>
      </w:r>
      <w:r w:rsidRPr="007C0C13">
        <w:rPr>
          <w:rFonts w:asciiTheme="minorHAnsi" w:hAnsiTheme="minorHAnsi" w:cstheme="minorHAnsi"/>
          <w:bCs/>
          <w:sz w:val="20"/>
          <w:szCs w:val="20"/>
        </w:rPr>
        <w:tab/>
      </w:r>
      <w:r w:rsidRPr="007C0C13">
        <w:rPr>
          <w:rFonts w:asciiTheme="minorHAnsi" w:hAnsiTheme="minorHAnsi" w:cstheme="minorHAnsi"/>
          <w:b/>
          <w:sz w:val="20"/>
          <w:szCs w:val="20"/>
        </w:rPr>
        <w:t>Steering:</w:t>
      </w:r>
    </w:p>
    <w:p w14:paraId="72A6DB69" w14:textId="225D60CB" w:rsidR="00A62741" w:rsidRPr="007C0C13" w:rsidRDefault="00A62741" w:rsidP="00D212D8">
      <w:pPr>
        <w:pStyle w:val="ListParagraph"/>
        <w:numPr>
          <w:ilvl w:val="0"/>
          <w:numId w:val="9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Steering wheel type is free providing Motorsport UK Yearbook Regulation J5.7.1</w:t>
      </w:r>
      <w:r w:rsidR="00A30481" w:rsidRPr="007C0C13">
        <w:rPr>
          <w:rFonts w:asciiTheme="minorHAnsi" w:hAnsiTheme="minorHAnsi" w:cstheme="minorHAnsi"/>
          <w:sz w:val="20"/>
          <w:szCs w:val="20"/>
        </w:rPr>
        <w:t xml:space="preserve"> </w:t>
      </w:r>
      <w:r w:rsidRPr="007C0C13">
        <w:rPr>
          <w:rFonts w:asciiTheme="minorHAnsi" w:hAnsiTheme="minorHAnsi" w:cstheme="minorHAnsi"/>
          <w:sz w:val="20"/>
          <w:szCs w:val="20"/>
        </w:rPr>
        <w:t>and 5.7.2</w:t>
      </w:r>
      <w:r w:rsidR="00383837" w:rsidRPr="007C0C13">
        <w:rPr>
          <w:rFonts w:asciiTheme="minorHAnsi" w:hAnsiTheme="minorHAnsi" w:cstheme="minorHAnsi"/>
          <w:sz w:val="20"/>
          <w:szCs w:val="20"/>
        </w:rPr>
        <w:t xml:space="preserve"> </w:t>
      </w:r>
      <w:r w:rsidRPr="007C0C13">
        <w:rPr>
          <w:rFonts w:asciiTheme="minorHAnsi" w:hAnsiTheme="minorHAnsi" w:cstheme="minorHAnsi"/>
          <w:sz w:val="20"/>
          <w:szCs w:val="20"/>
        </w:rPr>
        <w:t>is respected.</w:t>
      </w:r>
    </w:p>
    <w:p w14:paraId="063C49DA" w14:textId="77777777" w:rsidR="00A62741" w:rsidRPr="007C0C13" w:rsidRDefault="00A62741" w:rsidP="00D212D8">
      <w:pPr>
        <w:pStyle w:val="ListParagraph"/>
        <w:numPr>
          <w:ilvl w:val="0"/>
          <w:numId w:val="9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Steering columns are free.</w:t>
      </w:r>
    </w:p>
    <w:p w14:paraId="51E9E9AA" w14:textId="00848ADC" w:rsidR="00EA7CB7" w:rsidRPr="004A2AA1" w:rsidRDefault="00D269AC" w:rsidP="00E72F7F">
      <w:pPr>
        <w:pStyle w:val="Heading2"/>
        <w:rPr>
          <w:sz w:val="20"/>
        </w:rPr>
      </w:pPr>
      <w:bookmarkStart w:id="810" w:name="_Toc155888376"/>
      <w:r w:rsidRPr="004A2AA1">
        <w:t>7</w:t>
      </w:r>
      <w:r w:rsidR="00EA7CB7" w:rsidRPr="004A2AA1">
        <w:t>.13</w:t>
      </w:r>
      <w:r w:rsidR="00EA7CB7" w:rsidRPr="004A2AA1">
        <w:tab/>
        <w:t>T</w:t>
      </w:r>
      <w:r w:rsidR="00EF2CF5">
        <w:t>yres</w:t>
      </w:r>
      <w:r w:rsidR="00EA7CB7" w:rsidRPr="004A2AA1">
        <w:t>:</w:t>
      </w:r>
      <w:bookmarkEnd w:id="810"/>
    </w:p>
    <w:p w14:paraId="15B604D0" w14:textId="1FE0D347"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only permitted to use tyres complying with Regulations 7.13b to 7.13</w:t>
      </w:r>
      <w:r w:rsidR="00180822">
        <w:rPr>
          <w:rFonts w:asciiTheme="minorHAnsi" w:hAnsiTheme="minorHAnsi" w:cstheme="minorHAnsi"/>
          <w:sz w:val="20"/>
          <w:szCs w:val="20"/>
        </w:rPr>
        <w:t>f</w:t>
      </w:r>
      <w:r w:rsidR="00337EE2">
        <w:rPr>
          <w:rFonts w:asciiTheme="minorHAnsi" w:hAnsiTheme="minorHAnsi" w:cstheme="minorHAnsi"/>
          <w:sz w:val="20"/>
          <w:szCs w:val="20"/>
        </w:rPr>
        <w:t xml:space="preserve"> </w:t>
      </w:r>
      <w:r w:rsidRPr="007C0C13">
        <w:rPr>
          <w:rFonts w:asciiTheme="minorHAnsi" w:hAnsiTheme="minorHAnsi" w:cstheme="minorHAnsi"/>
          <w:sz w:val="20"/>
          <w:szCs w:val="20"/>
        </w:rPr>
        <w:t>inclusive.</w:t>
      </w:r>
    </w:p>
    <w:p w14:paraId="02E3622E" w14:textId="77777777"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Tyres must be listed by the tyre manufacturer as medium, or harder, for saloon car circuit applications. Soft compounds are not permitted.</w:t>
      </w:r>
    </w:p>
    <w:p w14:paraId="683A1E2E" w14:textId="77777777"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modification to tread pattern or tread depth by cutting is allowed.</w:t>
      </w:r>
    </w:p>
    <w:p w14:paraId="18A4AFA5" w14:textId="78E5DAD6"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It is permitted to use any Tyre from Motorsport UK Yearbook L4 List 1A. List 1B. List 1C </w:t>
      </w:r>
      <w:r w:rsidR="00C86DFB" w:rsidRPr="007C0C13">
        <w:rPr>
          <w:rFonts w:asciiTheme="minorHAnsi" w:hAnsiTheme="minorHAnsi" w:cstheme="minorHAnsi"/>
          <w:sz w:val="20"/>
          <w:szCs w:val="20"/>
        </w:rPr>
        <w:t>in</w:t>
      </w:r>
      <w:r w:rsidRPr="007C0C13">
        <w:rPr>
          <w:rFonts w:asciiTheme="minorHAnsi" w:hAnsiTheme="minorHAnsi" w:cstheme="minorHAnsi"/>
          <w:sz w:val="20"/>
          <w:szCs w:val="20"/>
        </w:rPr>
        <w:t xml:space="preserve"> addition to 7.13d</w:t>
      </w:r>
      <w:ins w:id="811" w:author="Ronnie Gibbons" w:date="2024-01-10T18:16:00Z">
        <w:r w:rsidR="004A78F4">
          <w:rPr>
            <w:rFonts w:asciiTheme="minorHAnsi" w:hAnsiTheme="minorHAnsi" w:cstheme="minorHAnsi"/>
            <w:sz w:val="20"/>
            <w:szCs w:val="20"/>
          </w:rPr>
          <w:t>.</w:t>
        </w:r>
      </w:ins>
      <w:r w:rsidRPr="007C0C13">
        <w:rPr>
          <w:rFonts w:asciiTheme="minorHAnsi" w:hAnsiTheme="minorHAnsi" w:cstheme="minorHAnsi"/>
          <w:sz w:val="20"/>
          <w:szCs w:val="20"/>
        </w:rPr>
        <w:t xml:space="preserve"> </w:t>
      </w:r>
      <w:ins w:id="812" w:author="Ronnie Gibbons" w:date="2024-01-10T18:16:00Z">
        <w:r w:rsidR="004A78F4">
          <w:rPr>
            <w:rFonts w:asciiTheme="minorHAnsi" w:hAnsiTheme="minorHAnsi" w:cstheme="minorHAnsi"/>
            <w:sz w:val="20"/>
            <w:szCs w:val="20"/>
          </w:rPr>
          <w:t>T</w:t>
        </w:r>
      </w:ins>
      <w:del w:id="813" w:author="Ronnie Gibbons" w:date="2024-01-10T18:16:00Z">
        <w:r w:rsidRPr="007C0C13" w:rsidDel="004A78F4">
          <w:rPr>
            <w:rFonts w:asciiTheme="minorHAnsi" w:hAnsiTheme="minorHAnsi" w:cstheme="minorHAnsi"/>
            <w:sz w:val="20"/>
            <w:szCs w:val="20"/>
          </w:rPr>
          <w:delText>t</w:delText>
        </w:r>
      </w:del>
      <w:r w:rsidRPr="007C0C13">
        <w:rPr>
          <w:rFonts w:asciiTheme="minorHAnsi" w:hAnsiTheme="minorHAnsi" w:cstheme="minorHAnsi"/>
          <w:sz w:val="20"/>
          <w:szCs w:val="20"/>
        </w:rPr>
        <w:t xml:space="preserve">he following tyres are permitted: - Dunlop </w:t>
      </w:r>
      <w:r w:rsidR="00930F5F" w:rsidRPr="007C0C13">
        <w:rPr>
          <w:rFonts w:asciiTheme="minorHAnsi" w:hAnsiTheme="minorHAnsi" w:cstheme="minorHAnsi"/>
          <w:sz w:val="20"/>
          <w:szCs w:val="20"/>
        </w:rPr>
        <w:t>CR65.</w:t>
      </w:r>
    </w:p>
    <w:p w14:paraId="00F30AC3" w14:textId="77777777"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For </w:t>
      </w:r>
      <w:r w:rsidR="00C86DFB" w:rsidRPr="007C0C13">
        <w:rPr>
          <w:rFonts w:asciiTheme="minorHAnsi" w:hAnsiTheme="minorHAnsi" w:cstheme="minorHAnsi"/>
          <w:sz w:val="20"/>
          <w:szCs w:val="20"/>
        </w:rPr>
        <w:t>clarification,</w:t>
      </w:r>
      <w:r w:rsidRPr="007C0C13">
        <w:rPr>
          <w:rFonts w:asciiTheme="minorHAnsi" w:hAnsiTheme="minorHAnsi" w:cstheme="minorHAnsi"/>
          <w:sz w:val="20"/>
          <w:szCs w:val="20"/>
        </w:rPr>
        <w:t xml:space="preserve"> the tyres detailed in Regulation 7.13d are Motorsport UK L4 List 1B and therefore Motorsport UK List L4 1A regulations relating to wear bars and tread depth do not apply.</w:t>
      </w:r>
    </w:p>
    <w:p w14:paraId="06F088B3" w14:textId="77777777" w:rsidR="00D269AC" w:rsidRPr="007C0C13" w:rsidRDefault="00D269AC" w:rsidP="00D212D8">
      <w:pPr>
        <w:pStyle w:val="ListParagraph"/>
        <w:numPr>
          <w:ilvl w:val="0"/>
          <w:numId w:val="9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tyres must have an aspect ratio (profile) of 50 or greater.</w:t>
      </w:r>
    </w:p>
    <w:p w14:paraId="54B8F4CC" w14:textId="1CB3265D" w:rsidR="00EA7CB7" w:rsidRPr="004A2AA1" w:rsidRDefault="007268F1" w:rsidP="00E72F7F">
      <w:pPr>
        <w:pStyle w:val="Heading2"/>
      </w:pPr>
      <w:bookmarkStart w:id="814" w:name="_Toc155888377"/>
      <w:r w:rsidRPr="004A2AA1">
        <w:t>7</w:t>
      </w:r>
      <w:r w:rsidR="00EA7CB7" w:rsidRPr="004A2AA1">
        <w:t>.14</w:t>
      </w:r>
      <w:r w:rsidR="00EA7CB7" w:rsidRPr="004A2AA1">
        <w:tab/>
        <w:t>W</w:t>
      </w:r>
      <w:r w:rsidR="00EF2CF5">
        <w:t>eights</w:t>
      </w:r>
      <w:r w:rsidR="00EA7CB7" w:rsidRPr="004A2AA1">
        <w:t>:</w:t>
      </w:r>
      <w:bookmarkEnd w:id="814"/>
    </w:p>
    <w:p w14:paraId="56941D2C" w14:textId="77777777" w:rsidR="00D269AC" w:rsidRPr="007C0C13" w:rsidRDefault="007268F1"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7</w:t>
      </w:r>
      <w:r w:rsidR="00D269AC" w:rsidRPr="007C0C13">
        <w:rPr>
          <w:rFonts w:asciiTheme="minorHAnsi" w:hAnsiTheme="minorHAnsi" w:cstheme="minorHAnsi"/>
          <w:sz w:val="20"/>
          <w:szCs w:val="20"/>
        </w:rPr>
        <w:t>.14.1</w:t>
      </w:r>
      <w:r w:rsidR="00D269AC" w:rsidRPr="007C0C13">
        <w:rPr>
          <w:rFonts w:asciiTheme="minorHAnsi" w:hAnsiTheme="minorHAnsi" w:cstheme="minorHAnsi"/>
          <w:sz w:val="20"/>
          <w:szCs w:val="20"/>
        </w:rPr>
        <w:tab/>
      </w:r>
      <w:r w:rsidR="00D269AC" w:rsidRPr="007C0C13">
        <w:rPr>
          <w:rFonts w:asciiTheme="minorHAnsi" w:hAnsiTheme="minorHAnsi" w:cstheme="minorHAnsi"/>
          <w:b/>
          <w:bCs/>
          <w:sz w:val="20"/>
          <w:szCs w:val="20"/>
        </w:rPr>
        <w:t>General:</w:t>
      </w:r>
    </w:p>
    <w:p w14:paraId="0B300817" w14:textId="77777777" w:rsidR="007268F1" w:rsidRPr="007C0C13" w:rsidRDefault="007268F1" w:rsidP="00D212D8">
      <w:pPr>
        <w:pStyle w:val="ListParagraph"/>
        <w:numPr>
          <w:ilvl w:val="0"/>
          <w:numId w:val="9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principle is to equalise the performance of the car and Driver combination. The minimum car/Driver weights excluding any success ballast, at the completion of every qualifying session and race must be in accordance with Championship Regulation 7.14.2 regardless of laps completed.</w:t>
      </w:r>
    </w:p>
    <w:p w14:paraId="4CB30B6F" w14:textId="77777777" w:rsidR="007268F1" w:rsidRPr="007C0C13" w:rsidRDefault="007268F1" w:rsidP="00D212D8">
      <w:pPr>
        <w:pStyle w:val="ListParagraph"/>
        <w:numPr>
          <w:ilvl w:val="0"/>
          <w:numId w:val="9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forbidden to add any liquid(s) or other material(s) to the car, or to substitute any part(s) for a heavier one during qualifying session or race.</w:t>
      </w:r>
    </w:p>
    <w:p w14:paraId="0BCA7A31" w14:textId="77777777" w:rsidR="007268F1" w:rsidRPr="007C0C13" w:rsidRDefault="007268F1" w:rsidP="00D212D8">
      <w:pPr>
        <w:pStyle w:val="ListParagraph"/>
        <w:numPr>
          <w:ilvl w:val="0"/>
          <w:numId w:val="9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If a Car loses a part during qualifying or a race, the weight of that part may be taken into account during eligibility checks. Following consultation, the Championship Eligibility Scrutineer will determine whether any lost part should be taken into account.</w:t>
      </w:r>
    </w:p>
    <w:p w14:paraId="71BE6D9C" w14:textId="77777777" w:rsidR="007268F1" w:rsidRPr="007C0C13" w:rsidRDefault="007268F1" w:rsidP="00D212D8">
      <w:pPr>
        <w:pStyle w:val="ListParagraph"/>
        <w:numPr>
          <w:ilvl w:val="0"/>
          <w:numId w:val="9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re-distribution of weight in the car, by reducing the gauge or section of material in any component and by adding ballast or increasing material elsewhere, is not permitted. Weight may only be removed within the limits of the modifications detailed within these regulations.</w:t>
      </w:r>
    </w:p>
    <w:p w14:paraId="317FE246" w14:textId="77777777" w:rsidR="007268F1" w:rsidRPr="007C0C13" w:rsidRDefault="007268F1" w:rsidP="00D212D8">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7.14.2</w:t>
      </w:r>
      <w:r w:rsidRPr="007C0C13">
        <w:rPr>
          <w:rFonts w:asciiTheme="minorHAnsi" w:hAnsiTheme="minorHAnsi" w:cstheme="minorHAnsi"/>
          <w:sz w:val="20"/>
          <w:szCs w:val="20"/>
        </w:rPr>
        <w:tab/>
      </w:r>
      <w:r w:rsidRPr="007C0C13">
        <w:rPr>
          <w:rFonts w:asciiTheme="minorHAnsi" w:hAnsiTheme="minorHAnsi" w:cstheme="minorHAnsi"/>
          <w:b/>
          <w:bCs/>
          <w:sz w:val="20"/>
          <w:szCs w:val="20"/>
        </w:rPr>
        <w:t>Minimum Weight:</w:t>
      </w:r>
    </w:p>
    <w:p w14:paraId="121860CA" w14:textId="77777777" w:rsidR="00904A09" w:rsidRPr="007C0C13" w:rsidRDefault="00904A09" w:rsidP="00D212D8">
      <w:pPr>
        <w:pStyle w:val="ListParagraph"/>
        <w:numPr>
          <w:ilvl w:val="0"/>
          <w:numId w:val="9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minimum weight is “in the condition in which the vehicle and the Competitor (wearing his complete racing apparel, scrutineered Race Suit, boots, gloves and helmet) including minimum Weight Ballast where applicable, (see Championship Regulation </w:t>
      </w:r>
      <w:r w:rsidR="006F2674" w:rsidRPr="007C0C13">
        <w:rPr>
          <w:rFonts w:asciiTheme="minorHAnsi" w:hAnsiTheme="minorHAnsi" w:cstheme="minorHAnsi"/>
          <w:sz w:val="20"/>
          <w:szCs w:val="20"/>
        </w:rPr>
        <w:t>7</w:t>
      </w:r>
      <w:r w:rsidRPr="007C0C13">
        <w:rPr>
          <w:rFonts w:asciiTheme="minorHAnsi" w:hAnsiTheme="minorHAnsi" w:cstheme="minorHAnsi"/>
          <w:sz w:val="20"/>
          <w:szCs w:val="20"/>
        </w:rPr>
        <w:t>.14.4 crosses the finish line or at any other time during qualifying or race and without the addition or removal of any solid or fluid matter”. For the purpose of the Regulation, qualifying or race is deemed to include any transfer to a place of post event scrutiny as directed by an official.</w:t>
      </w:r>
    </w:p>
    <w:p w14:paraId="4C45D231" w14:textId="77777777" w:rsidR="00904A09" w:rsidRPr="007C0C13" w:rsidRDefault="00904A09" w:rsidP="00D212D8">
      <w:pPr>
        <w:pStyle w:val="ListParagraph"/>
        <w:numPr>
          <w:ilvl w:val="0"/>
          <w:numId w:val="9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cars must comply with minimum weights as listed excluding any success </w:t>
      </w:r>
      <w:r w:rsidR="00C86DFB" w:rsidRPr="007C0C13">
        <w:rPr>
          <w:rFonts w:asciiTheme="minorHAnsi" w:hAnsiTheme="minorHAnsi" w:cstheme="minorHAnsi"/>
          <w:sz w:val="20"/>
          <w:szCs w:val="20"/>
        </w:rPr>
        <w:t>ballast.</w:t>
      </w:r>
    </w:p>
    <w:p w14:paraId="2D9D6D1B" w14:textId="792FE10B" w:rsidR="00D269AC" w:rsidRPr="007C0C13" w:rsidRDefault="00904A09" w:rsidP="00FC5C72">
      <w:pPr>
        <w:suppressAutoHyphens w:val="0"/>
        <w:rPr>
          <w:rFonts w:asciiTheme="minorHAnsi" w:hAnsiTheme="minorHAnsi" w:cstheme="minorHAnsi"/>
          <w:sz w:val="20"/>
          <w:szCs w:val="20"/>
        </w:rPr>
      </w:pPr>
      <w:r w:rsidRPr="007C0C13">
        <w:rPr>
          <w:rFonts w:asciiTheme="minorHAnsi" w:hAnsiTheme="minorHAnsi" w:cstheme="minorHAnsi"/>
          <w:sz w:val="20"/>
          <w:szCs w:val="20"/>
        </w:rPr>
        <w:t>7.14.2.1</w:t>
      </w:r>
      <w:r w:rsidRPr="007C0C13">
        <w:rPr>
          <w:rFonts w:asciiTheme="minorHAnsi" w:hAnsiTheme="minorHAnsi" w:cstheme="minorHAnsi"/>
          <w:sz w:val="20"/>
          <w:szCs w:val="20"/>
        </w:rPr>
        <w:tab/>
        <w:t xml:space="preserve">Minimum weights are by production capacity (not homologated capacity) after applying equivalency </w:t>
      </w:r>
      <w:r w:rsidR="00C86DFB" w:rsidRPr="007C0C13">
        <w:rPr>
          <w:rFonts w:asciiTheme="minorHAnsi" w:hAnsiTheme="minorHAnsi" w:cstheme="minorHAnsi"/>
          <w:sz w:val="20"/>
          <w:szCs w:val="20"/>
        </w:rPr>
        <w:t>factor.</w:t>
      </w:r>
    </w:p>
    <w:tbl>
      <w:tblPr>
        <w:tblW w:w="9036" w:type="dxa"/>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6"/>
        <w:gridCol w:w="1506"/>
        <w:gridCol w:w="1506"/>
        <w:gridCol w:w="1506"/>
        <w:gridCol w:w="1506"/>
      </w:tblGrid>
      <w:tr w:rsidR="00913F9D" w:rsidRPr="007C0C13" w14:paraId="6521E2C6" w14:textId="77777777" w:rsidTr="00913F9D">
        <w:trPr>
          <w:trHeight w:val="244"/>
        </w:trPr>
        <w:tc>
          <w:tcPr>
            <w:tcW w:w="1506" w:type="dxa"/>
            <w:tcBorders>
              <w:top w:val="single" w:sz="18" w:space="0" w:color="auto"/>
              <w:left w:val="single" w:sz="18" w:space="0" w:color="auto"/>
              <w:bottom w:val="single" w:sz="8" w:space="0" w:color="auto"/>
            </w:tcBorders>
          </w:tcPr>
          <w:p w14:paraId="0B6F6D58"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0 -1000cc</w:t>
            </w:r>
          </w:p>
        </w:tc>
        <w:tc>
          <w:tcPr>
            <w:tcW w:w="1506" w:type="dxa"/>
            <w:tcBorders>
              <w:top w:val="single" w:sz="18" w:space="0" w:color="auto"/>
              <w:right w:val="single" w:sz="18" w:space="0" w:color="auto"/>
            </w:tcBorders>
          </w:tcPr>
          <w:p w14:paraId="4CC275DA"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745kg</w:t>
            </w:r>
          </w:p>
        </w:tc>
        <w:tc>
          <w:tcPr>
            <w:tcW w:w="1506" w:type="dxa"/>
            <w:tcBorders>
              <w:top w:val="single" w:sz="18" w:space="0" w:color="auto"/>
              <w:left w:val="single" w:sz="18" w:space="0" w:color="auto"/>
            </w:tcBorders>
          </w:tcPr>
          <w:p w14:paraId="5B2FFE77"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2601 - 2700cc</w:t>
            </w:r>
          </w:p>
        </w:tc>
        <w:tc>
          <w:tcPr>
            <w:tcW w:w="1506" w:type="dxa"/>
            <w:tcBorders>
              <w:top w:val="single" w:sz="18" w:space="0" w:color="auto"/>
              <w:right w:val="single" w:sz="18" w:space="0" w:color="auto"/>
            </w:tcBorders>
          </w:tcPr>
          <w:p w14:paraId="5B420600"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1074kg</w:t>
            </w:r>
          </w:p>
        </w:tc>
        <w:tc>
          <w:tcPr>
            <w:tcW w:w="1506" w:type="dxa"/>
            <w:tcBorders>
              <w:top w:val="single" w:sz="18" w:space="0" w:color="auto"/>
              <w:left w:val="single" w:sz="18" w:space="0" w:color="auto"/>
            </w:tcBorders>
          </w:tcPr>
          <w:p w14:paraId="0EED27FD"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4301 - 4400cc</w:t>
            </w:r>
          </w:p>
        </w:tc>
        <w:tc>
          <w:tcPr>
            <w:tcW w:w="1506" w:type="dxa"/>
            <w:tcBorders>
              <w:top w:val="single" w:sz="18" w:space="0" w:color="auto"/>
              <w:right w:val="single" w:sz="18" w:space="0" w:color="auto"/>
            </w:tcBorders>
          </w:tcPr>
          <w:p w14:paraId="3B23BD4C"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1341kg</w:t>
            </w:r>
          </w:p>
        </w:tc>
      </w:tr>
      <w:tr w:rsidR="00B7383C" w:rsidRPr="007C0C13" w14:paraId="3EE24C64" w14:textId="77777777" w:rsidTr="00913F9D">
        <w:trPr>
          <w:trHeight w:val="244"/>
        </w:trPr>
        <w:tc>
          <w:tcPr>
            <w:tcW w:w="1506" w:type="dxa"/>
            <w:tcBorders>
              <w:top w:val="single" w:sz="8" w:space="0" w:color="auto"/>
              <w:left w:val="single" w:sz="18" w:space="0" w:color="auto"/>
            </w:tcBorders>
          </w:tcPr>
          <w:p w14:paraId="6005C1C9"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1001 - 1100cc</w:t>
            </w:r>
          </w:p>
        </w:tc>
        <w:tc>
          <w:tcPr>
            <w:tcW w:w="1506" w:type="dxa"/>
            <w:tcBorders>
              <w:right w:val="single" w:sz="18" w:space="0" w:color="auto"/>
            </w:tcBorders>
          </w:tcPr>
          <w:p w14:paraId="57E81F8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765kg</w:t>
            </w:r>
          </w:p>
        </w:tc>
        <w:tc>
          <w:tcPr>
            <w:tcW w:w="1506" w:type="dxa"/>
            <w:tcBorders>
              <w:left w:val="single" w:sz="18" w:space="0" w:color="auto"/>
            </w:tcBorders>
          </w:tcPr>
          <w:p w14:paraId="7F0E39E8"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2701 - 2800cc</w:t>
            </w:r>
          </w:p>
        </w:tc>
        <w:tc>
          <w:tcPr>
            <w:tcW w:w="1506" w:type="dxa"/>
            <w:tcBorders>
              <w:right w:val="single" w:sz="18" w:space="0" w:color="auto"/>
            </w:tcBorders>
          </w:tcPr>
          <w:p w14:paraId="5FD07E81"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1091kg</w:t>
            </w:r>
          </w:p>
        </w:tc>
        <w:tc>
          <w:tcPr>
            <w:tcW w:w="1506" w:type="dxa"/>
            <w:tcBorders>
              <w:left w:val="single" w:sz="18" w:space="0" w:color="auto"/>
            </w:tcBorders>
          </w:tcPr>
          <w:p w14:paraId="5C91F334"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4401 - 4500cc</w:t>
            </w:r>
          </w:p>
        </w:tc>
        <w:tc>
          <w:tcPr>
            <w:tcW w:w="1506" w:type="dxa"/>
            <w:tcBorders>
              <w:right w:val="single" w:sz="18" w:space="0" w:color="auto"/>
            </w:tcBorders>
          </w:tcPr>
          <w:p w14:paraId="662BF1A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1355kg</w:t>
            </w:r>
          </w:p>
        </w:tc>
      </w:tr>
      <w:tr w:rsidR="00B7383C" w:rsidRPr="007C0C13" w14:paraId="5C3DB70F" w14:textId="77777777" w:rsidTr="00913F9D">
        <w:trPr>
          <w:trHeight w:val="244"/>
        </w:trPr>
        <w:tc>
          <w:tcPr>
            <w:tcW w:w="1506" w:type="dxa"/>
            <w:tcBorders>
              <w:left w:val="single" w:sz="18" w:space="0" w:color="auto"/>
            </w:tcBorders>
          </w:tcPr>
          <w:p w14:paraId="0A995F10"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lastRenderedPageBreak/>
              <w:t>1101 - 1200cc</w:t>
            </w:r>
          </w:p>
        </w:tc>
        <w:tc>
          <w:tcPr>
            <w:tcW w:w="1506" w:type="dxa"/>
            <w:tcBorders>
              <w:right w:val="single" w:sz="18" w:space="0" w:color="auto"/>
            </w:tcBorders>
          </w:tcPr>
          <w:p w14:paraId="38E0AE4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785kg</w:t>
            </w:r>
          </w:p>
        </w:tc>
        <w:tc>
          <w:tcPr>
            <w:tcW w:w="1506" w:type="dxa"/>
            <w:tcBorders>
              <w:left w:val="single" w:sz="18" w:space="0" w:color="auto"/>
            </w:tcBorders>
          </w:tcPr>
          <w:p w14:paraId="1E8A7585"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2801 - 2900cc</w:t>
            </w:r>
          </w:p>
        </w:tc>
        <w:tc>
          <w:tcPr>
            <w:tcW w:w="1506" w:type="dxa"/>
            <w:tcBorders>
              <w:right w:val="single" w:sz="18" w:space="0" w:color="auto"/>
            </w:tcBorders>
          </w:tcPr>
          <w:p w14:paraId="40CB2ABC"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1108kg</w:t>
            </w:r>
          </w:p>
        </w:tc>
        <w:tc>
          <w:tcPr>
            <w:tcW w:w="1506" w:type="dxa"/>
            <w:tcBorders>
              <w:left w:val="single" w:sz="18" w:space="0" w:color="auto"/>
            </w:tcBorders>
          </w:tcPr>
          <w:p w14:paraId="4D3349B5"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4501 - 4600cc</w:t>
            </w:r>
          </w:p>
        </w:tc>
        <w:tc>
          <w:tcPr>
            <w:tcW w:w="1506" w:type="dxa"/>
            <w:tcBorders>
              <w:right w:val="single" w:sz="18" w:space="0" w:color="auto"/>
            </w:tcBorders>
          </w:tcPr>
          <w:p w14:paraId="439F95AC"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1369kg</w:t>
            </w:r>
          </w:p>
        </w:tc>
      </w:tr>
      <w:tr w:rsidR="00B7383C" w:rsidRPr="007C0C13" w14:paraId="42C61BC0" w14:textId="77777777" w:rsidTr="00913F9D">
        <w:trPr>
          <w:trHeight w:val="244"/>
        </w:trPr>
        <w:tc>
          <w:tcPr>
            <w:tcW w:w="1506" w:type="dxa"/>
            <w:tcBorders>
              <w:left w:val="single" w:sz="18" w:space="0" w:color="auto"/>
            </w:tcBorders>
          </w:tcPr>
          <w:p w14:paraId="46A4908B"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1201 - 1300cc</w:t>
            </w:r>
          </w:p>
        </w:tc>
        <w:tc>
          <w:tcPr>
            <w:tcW w:w="1506" w:type="dxa"/>
            <w:tcBorders>
              <w:right w:val="single" w:sz="18" w:space="0" w:color="auto"/>
            </w:tcBorders>
          </w:tcPr>
          <w:p w14:paraId="3249F30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805kg</w:t>
            </w:r>
          </w:p>
        </w:tc>
        <w:tc>
          <w:tcPr>
            <w:tcW w:w="1506" w:type="dxa"/>
            <w:tcBorders>
              <w:left w:val="single" w:sz="18" w:space="0" w:color="auto"/>
            </w:tcBorders>
          </w:tcPr>
          <w:p w14:paraId="59FCEE71"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2901 - 3000cc</w:t>
            </w:r>
          </w:p>
        </w:tc>
        <w:tc>
          <w:tcPr>
            <w:tcW w:w="1506" w:type="dxa"/>
            <w:tcBorders>
              <w:right w:val="single" w:sz="18" w:space="0" w:color="auto"/>
            </w:tcBorders>
          </w:tcPr>
          <w:p w14:paraId="575446E8"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1125kg</w:t>
            </w:r>
          </w:p>
        </w:tc>
        <w:tc>
          <w:tcPr>
            <w:tcW w:w="1506" w:type="dxa"/>
            <w:tcBorders>
              <w:left w:val="single" w:sz="18" w:space="0" w:color="auto"/>
            </w:tcBorders>
          </w:tcPr>
          <w:p w14:paraId="573114A9"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4601 - 4700cc</w:t>
            </w:r>
          </w:p>
        </w:tc>
        <w:tc>
          <w:tcPr>
            <w:tcW w:w="1506" w:type="dxa"/>
            <w:tcBorders>
              <w:right w:val="single" w:sz="18" w:space="0" w:color="auto"/>
            </w:tcBorders>
          </w:tcPr>
          <w:p w14:paraId="10F28432"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1383kg</w:t>
            </w:r>
          </w:p>
        </w:tc>
      </w:tr>
      <w:tr w:rsidR="00B7383C" w:rsidRPr="007C0C13" w14:paraId="4A001FE6" w14:textId="77777777" w:rsidTr="00913F9D">
        <w:trPr>
          <w:trHeight w:val="244"/>
        </w:trPr>
        <w:tc>
          <w:tcPr>
            <w:tcW w:w="1506" w:type="dxa"/>
            <w:tcBorders>
              <w:left w:val="single" w:sz="18" w:space="0" w:color="auto"/>
            </w:tcBorders>
          </w:tcPr>
          <w:p w14:paraId="45236752"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1301 - 1400cc</w:t>
            </w:r>
          </w:p>
        </w:tc>
        <w:tc>
          <w:tcPr>
            <w:tcW w:w="1506" w:type="dxa"/>
            <w:tcBorders>
              <w:right w:val="single" w:sz="18" w:space="0" w:color="auto"/>
            </w:tcBorders>
          </w:tcPr>
          <w:p w14:paraId="7A3F9512"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825kg</w:t>
            </w:r>
          </w:p>
        </w:tc>
        <w:tc>
          <w:tcPr>
            <w:tcW w:w="1506" w:type="dxa"/>
            <w:tcBorders>
              <w:left w:val="single" w:sz="18" w:space="0" w:color="auto"/>
            </w:tcBorders>
          </w:tcPr>
          <w:p w14:paraId="7446BD09"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3001 - 3100cc</w:t>
            </w:r>
          </w:p>
        </w:tc>
        <w:tc>
          <w:tcPr>
            <w:tcW w:w="1506" w:type="dxa"/>
            <w:tcBorders>
              <w:right w:val="single" w:sz="18" w:space="0" w:color="auto"/>
            </w:tcBorders>
          </w:tcPr>
          <w:p w14:paraId="58CEF8E1"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1141kg</w:t>
            </w:r>
          </w:p>
        </w:tc>
        <w:tc>
          <w:tcPr>
            <w:tcW w:w="1506" w:type="dxa"/>
            <w:tcBorders>
              <w:left w:val="single" w:sz="18" w:space="0" w:color="auto"/>
            </w:tcBorders>
          </w:tcPr>
          <w:p w14:paraId="172EBE43"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4701 - 4800cc</w:t>
            </w:r>
          </w:p>
        </w:tc>
        <w:tc>
          <w:tcPr>
            <w:tcW w:w="1506" w:type="dxa"/>
            <w:tcBorders>
              <w:right w:val="single" w:sz="18" w:space="0" w:color="auto"/>
            </w:tcBorders>
          </w:tcPr>
          <w:p w14:paraId="7745C0BE"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1397kg</w:t>
            </w:r>
          </w:p>
        </w:tc>
      </w:tr>
      <w:tr w:rsidR="00B7383C" w:rsidRPr="007C0C13" w14:paraId="27CACD73" w14:textId="77777777" w:rsidTr="00913F9D">
        <w:trPr>
          <w:trHeight w:val="244"/>
        </w:trPr>
        <w:tc>
          <w:tcPr>
            <w:tcW w:w="1506" w:type="dxa"/>
            <w:tcBorders>
              <w:left w:val="single" w:sz="18" w:space="0" w:color="auto"/>
            </w:tcBorders>
          </w:tcPr>
          <w:p w14:paraId="01D4A389"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1401 - 1500cc</w:t>
            </w:r>
          </w:p>
        </w:tc>
        <w:tc>
          <w:tcPr>
            <w:tcW w:w="1506" w:type="dxa"/>
            <w:tcBorders>
              <w:right w:val="single" w:sz="18" w:space="0" w:color="auto"/>
            </w:tcBorders>
          </w:tcPr>
          <w:p w14:paraId="55925E3D"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845kg</w:t>
            </w:r>
          </w:p>
        </w:tc>
        <w:tc>
          <w:tcPr>
            <w:tcW w:w="1506" w:type="dxa"/>
            <w:tcBorders>
              <w:left w:val="single" w:sz="18" w:space="0" w:color="auto"/>
            </w:tcBorders>
          </w:tcPr>
          <w:p w14:paraId="6B362F17"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3101 - 3200cc</w:t>
            </w:r>
          </w:p>
        </w:tc>
        <w:tc>
          <w:tcPr>
            <w:tcW w:w="1506" w:type="dxa"/>
            <w:tcBorders>
              <w:right w:val="single" w:sz="18" w:space="0" w:color="auto"/>
            </w:tcBorders>
          </w:tcPr>
          <w:p w14:paraId="18B9698A"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1157kg</w:t>
            </w:r>
          </w:p>
        </w:tc>
        <w:tc>
          <w:tcPr>
            <w:tcW w:w="1506" w:type="dxa"/>
            <w:tcBorders>
              <w:left w:val="single" w:sz="18" w:space="0" w:color="auto"/>
            </w:tcBorders>
          </w:tcPr>
          <w:p w14:paraId="1C128111"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4801 - 4900cc</w:t>
            </w:r>
          </w:p>
        </w:tc>
        <w:tc>
          <w:tcPr>
            <w:tcW w:w="1506" w:type="dxa"/>
            <w:tcBorders>
              <w:right w:val="single" w:sz="18" w:space="0" w:color="auto"/>
            </w:tcBorders>
          </w:tcPr>
          <w:p w14:paraId="0CEE29EB"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1411kg</w:t>
            </w:r>
          </w:p>
        </w:tc>
      </w:tr>
      <w:tr w:rsidR="00B7383C" w:rsidRPr="007C0C13" w14:paraId="7F4193BD" w14:textId="77777777" w:rsidTr="00913F9D">
        <w:trPr>
          <w:trHeight w:val="242"/>
        </w:trPr>
        <w:tc>
          <w:tcPr>
            <w:tcW w:w="1506" w:type="dxa"/>
            <w:tcBorders>
              <w:left w:val="single" w:sz="18" w:space="0" w:color="auto"/>
            </w:tcBorders>
          </w:tcPr>
          <w:p w14:paraId="2A388DA5" w14:textId="77777777" w:rsidR="00B7383C" w:rsidRPr="007C0C13" w:rsidRDefault="00B7383C" w:rsidP="00CC17C5">
            <w:pPr>
              <w:pStyle w:val="TableParagraph"/>
              <w:spacing w:before="0" w:line="222" w:lineRule="exact"/>
              <w:ind w:left="107"/>
              <w:rPr>
                <w:rFonts w:asciiTheme="minorHAnsi" w:hAnsiTheme="minorHAnsi" w:cstheme="minorHAnsi"/>
                <w:sz w:val="20"/>
                <w:szCs w:val="20"/>
              </w:rPr>
            </w:pPr>
            <w:r w:rsidRPr="007C0C13">
              <w:rPr>
                <w:rFonts w:asciiTheme="minorHAnsi" w:hAnsiTheme="minorHAnsi" w:cstheme="minorHAnsi"/>
                <w:sz w:val="20"/>
                <w:szCs w:val="20"/>
              </w:rPr>
              <w:t>1501 - 1600cc</w:t>
            </w:r>
          </w:p>
        </w:tc>
        <w:tc>
          <w:tcPr>
            <w:tcW w:w="1506" w:type="dxa"/>
            <w:tcBorders>
              <w:right w:val="single" w:sz="18" w:space="0" w:color="auto"/>
            </w:tcBorders>
          </w:tcPr>
          <w:p w14:paraId="569EB6C0"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865kg</w:t>
            </w:r>
          </w:p>
        </w:tc>
        <w:tc>
          <w:tcPr>
            <w:tcW w:w="1506" w:type="dxa"/>
            <w:tcBorders>
              <w:left w:val="single" w:sz="18" w:space="0" w:color="auto"/>
            </w:tcBorders>
          </w:tcPr>
          <w:p w14:paraId="21D5CC5A" w14:textId="77777777" w:rsidR="00B7383C" w:rsidRPr="007C0C13" w:rsidRDefault="00B7383C" w:rsidP="00CC17C5">
            <w:pPr>
              <w:pStyle w:val="TableParagraph"/>
              <w:spacing w:before="0" w:line="222" w:lineRule="exact"/>
              <w:ind w:left="108"/>
              <w:rPr>
                <w:rFonts w:asciiTheme="minorHAnsi" w:hAnsiTheme="minorHAnsi" w:cstheme="minorHAnsi"/>
                <w:sz w:val="20"/>
                <w:szCs w:val="20"/>
              </w:rPr>
            </w:pPr>
            <w:r w:rsidRPr="007C0C13">
              <w:rPr>
                <w:rFonts w:asciiTheme="minorHAnsi" w:hAnsiTheme="minorHAnsi" w:cstheme="minorHAnsi"/>
                <w:sz w:val="20"/>
                <w:szCs w:val="20"/>
              </w:rPr>
              <w:t>3201 - 3300cc</w:t>
            </w:r>
          </w:p>
        </w:tc>
        <w:tc>
          <w:tcPr>
            <w:tcW w:w="1506" w:type="dxa"/>
            <w:tcBorders>
              <w:right w:val="single" w:sz="18" w:space="0" w:color="auto"/>
            </w:tcBorders>
          </w:tcPr>
          <w:p w14:paraId="220D620D" w14:textId="77777777" w:rsidR="00B7383C" w:rsidRPr="007C0C13" w:rsidRDefault="00B7383C" w:rsidP="00CC17C5">
            <w:pPr>
              <w:pStyle w:val="TableParagraph"/>
              <w:spacing w:before="0" w:line="222" w:lineRule="exact"/>
              <w:ind w:left="109"/>
              <w:rPr>
                <w:rFonts w:asciiTheme="minorHAnsi" w:hAnsiTheme="minorHAnsi" w:cstheme="minorHAnsi"/>
                <w:sz w:val="20"/>
                <w:szCs w:val="20"/>
              </w:rPr>
            </w:pPr>
            <w:r w:rsidRPr="007C0C13">
              <w:rPr>
                <w:rFonts w:asciiTheme="minorHAnsi" w:hAnsiTheme="minorHAnsi" w:cstheme="minorHAnsi"/>
                <w:sz w:val="20"/>
                <w:szCs w:val="20"/>
              </w:rPr>
              <w:t>1173kg</w:t>
            </w:r>
          </w:p>
        </w:tc>
        <w:tc>
          <w:tcPr>
            <w:tcW w:w="1506" w:type="dxa"/>
            <w:tcBorders>
              <w:left w:val="single" w:sz="18" w:space="0" w:color="auto"/>
            </w:tcBorders>
          </w:tcPr>
          <w:p w14:paraId="76775FE4" w14:textId="77777777" w:rsidR="00B7383C" w:rsidRPr="007C0C13" w:rsidRDefault="00B7383C" w:rsidP="00CC17C5">
            <w:pPr>
              <w:pStyle w:val="TableParagraph"/>
              <w:spacing w:before="0" w:line="222" w:lineRule="exact"/>
              <w:ind w:left="112"/>
              <w:rPr>
                <w:rFonts w:asciiTheme="minorHAnsi" w:hAnsiTheme="minorHAnsi" w:cstheme="minorHAnsi"/>
                <w:sz w:val="20"/>
                <w:szCs w:val="20"/>
              </w:rPr>
            </w:pPr>
            <w:r w:rsidRPr="007C0C13">
              <w:rPr>
                <w:rFonts w:asciiTheme="minorHAnsi" w:hAnsiTheme="minorHAnsi" w:cstheme="minorHAnsi"/>
                <w:sz w:val="20"/>
                <w:szCs w:val="20"/>
              </w:rPr>
              <w:t>4901 - 5000cc</w:t>
            </w:r>
          </w:p>
        </w:tc>
        <w:tc>
          <w:tcPr>
            <w:tcW w:w="1506" w:type="dxa"/>
            <w:tcBorders>
              <w:right w:val="single" w:sz="18" w:space="0" w:color="auto"/>
            </w:tcBorders>
          </w:tcPr>
          <w:p w14:paraId="5CA69F7E"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1425kg</w:t>
            </w:r>
          </w:p>
        </w:tc>
      </w:tr>
      <w:tr w:rsidR="00B7383C" w:rsidRPr="007C0C13" w14:paraId="23267FAD" w14:textId="77777777" w:rsidTr="00913F9D">
        <w:trPr>
          <w:trHeight w:val="242"/>
        </w:trPr>
        <w:tc>
          <w:tcPr>
            <w:tcW w:w="1506" w:type="dxa"/>
            <w:tcBorders>
              <w:left w:val="single" w:sz="18" w:space="0" w:color="auto"/>
              <w:bottom w:val="single" w:sz="6" w:space="0" w:color="000000"/>
            </w:tcBorders>
          </w:tcPr>
          <w:p w14:paraId="11CDBA3E" w14:textId="77777777" w:rsidR="00B7383C" w:rsidRPr="007C0C13" w:rsidRDefault="00B7383C" w:rsidP="00CC17C5">
            <w:pPr>
              <w:pStyle w:val="TableParagraph"/>
              <w:spacing w:before="1" w:line="221" w:lineRule="exact"/>
              <w:ind w:left="107"/>
              <w:rPr>
                <w:rFonts w:asciiTheme="minorHAnsi" w:hAnsiTheme="minorHAnsi" w:cstheme="minorHAnsi"/>
                <w:sz w:val="20"/>
                <w:szCs w:val="20"/>
              </w:rPr>
            </w:pPr>
            <w:r w:rsidRPr="007C0C13">
              <w:rPr>
                <w:rFonts w:asciiTheme="minorHAnsi" w:hAnsiTheme="minorHAnsi" w:cstheme="minorHAnsi"/>
                <w:sz w:val="20"/>
                <w:szCs w:val="20"/>
              </w:rPr>
              <w:t>1601 - 1700cc</w:t>
            </w:r>
          </w:p>
        </w:tc>
        <w:tc>
          <w:tcPr>
            <w:tcW w:w="1506" w:type="dxa"/>
            <w:tcBorders>
              <w:bottom w:val="single" w:sz="6" w:space="0" w:color="000000"/>
              <w:right w:val="single" w:sz="18" w:space="0" w:color="auto"/>
            </w:tcBorders>
          </w:tcPr>
          <w:p w14:paraId="1C6E8450" w14:textId="77777777" w:rsidR="00B7383C" w:rsidRPr="007C0C13" w:rsidRDefault="00B7383C" w:rsidP="00CC17C5">
            <w:pPr>
              <w:pStyle w:val="TableParagraph"/>
              <w:spacing w:before="1" w:line="221" w:lineRule="exact"/>
              <w:ind w:left="110"/>
              <w:rPr>
                <w:rFonts w:asciiTheme="minorHAnsi" w:hAnsiTheme="minorHAnsi" w:cstheme="minorHAnsi"/>
                <w:sz w:val="20"/>
                <w:szCs w:val="20"/>
              </w:rPr>
            </w:pPr>
            <w:r w:rsidRPr="007C0C13">
              <w:rPr>
                <w:rFonts w:asciiTheme="minorHAnsi" w:hAnsiTheme="minorHAnsi" w:cstheme="minorHAnsi"/>
                <w:sz w:val="20"/>
                <w:szCs w:val="20"/>
              </w:rPr>
              <w:t>885kg</w:t>
            </w:r>
          </w:p>
        </w:tc>
        <w:tc>
          <w:tcPr>
            <w:tcW w:w="1506" w:type="dxa"/>
            <w:tcBorders>
              <w:left w:val="single" w:sz="18" w:space="0" w:color="auto"/>
              <w:bottom w:val="single" w:sz="6" w:space="0" w:color="000000"/>
            </w:tcBorders>
          </w:tcPr>
          <w:p w14:paraId="56D6B5D8" w14:textId="77777777" w:rsidR="00B7383C" w:rsidRPr="007C0C13" w:rsidRDefault="00B7383C" w:rsidP="00CC17C5">
            <w:pPr>
              <w:pStyle w:val="TableParagraph"/>
              <w:spacing w:before="1" w:line="221" w:lineRule="exact"/>
              <w:ind w:left="108"/>
              <w:rPr>
                <w:rFonts w:asciiTheme="minorHAnsi" w:hAnsiTheme="minorHAnsi" w:cstheme="minorHAnsi"/>
                <w:sz w:val="20"/>
                <w:szCs w:val="20"/>
              </w:rPr>
            </w:pPr>
            <w:r w:rsidRPr="007C0C13">
              <w:rPr>
                <w:rFonts w:asciiTheme="minorHAnsi" w:hAnsiTheme="minorHAnsi" w:cstheme="minorHAnsi"/>
                <w:sz w:val="20"/>
                <w:szCs w:val="20"/>
              </w:rPr>
              <w:t>3301 - 3400cc</w:t>
            </w:r>
          </w:p>
        </w:tc>
        <w:tc>
          <w:tcPr>
            <w:tcW w:w="1506" w:type="dxa"/>
            <w:tcBorders>
              <w:bottom w:val="single" w:sz="6" w:space="0" w:color="000000"/>
              <w:right w:val="single" w:sz="18" w:space="0" w:color="auto"/>
            </w:tcBorders>
          </w:tcPr>
          <w:p w14:paraId="060B15EF" w14:textId="77777777" w:rsidR="00B7383C" w:rsidRPr="007C0C13" w:rsidRDefault="00B7383C" w:rsidP="00CC17C5">
            <w:pPr>
              <w:pStyle w:val="TableParagraph"/>
              <w:spacing w:before="1" w:line="221" w:lineRule="exact"/>
              <w:ind w:left="109"/>
              <w:rPr>
                <w:rFonts w:asciiTheme="minorHAnsi" w:hAnsiTheme="minorHAnsi" w:cstheme="minorHAnsi"/>
                <w:sz w:val="20"/>
                <w:szCs w:val="20"/>
              </w:rPr>
            </w:pPr>
            <w:r w:rsidRPr="007C0C13">
              <w:rPr>
                <w:rFonts w:asciiTheme="minorHAnsi" w:hAnsiTheme="minorHAnsi" w:cstheme="minorHAnsi"/>
                <w:sz w:val="20"/>
                <w:szCs w:val="20"/>
              </w:rPr>
              <w:t>1189kg</w:t>
            </w:r>
          </w:p>
        </w:tc>
        <w:tc>
          <w:tcPr>
            <w:tcW w:w="1506" w:type="dxa"/>
            <w:tcBorders>
              <w:left w:val="single" w:sz="18" w:space="0" w:color="auto"/>
              <w:bottom w:val="single" w:sz="6" w:space="0" w:color="000000"/>
            </w:tcBorders>
          </w:tcPr>
          <w:p w14:paraId="72552BF7" w14:textId="77777777" w:rsidR="00B7383C" w:rsidRPr="007C0C13" w:rsidRDefault="00B7383C" w:rsidP="00CC17C5">
            <w:pPr>
              <w:pStyle w:val="TableParagraph"/>
              <w:spacing w:before="1" w:line="221" w:lineRule="exact"/>
              <w:ind w:left="112"/>
              <w:rPr>
                <w:rFonts w:asciiTheme="minorHAnsi" w:hAnsiTheme="minorHAnsi" w:cstheme="minorHAnsi"/>
                <w:sz w:val="20"/>
                <w:szCs w:val="20"/>
              </w:rPr>
            </w:pPr>
            <w:r w:rsidRPr="007C0C13">
              <w:rPr>
                <w:rFonts w:asciiTheme="minorHAnsi" w:hAnsiTheme="minorHAnsi" w:cstheme="minorHAnsi"/>
                <w:sz w:val="20"/>
                <w:szCs w:val="20"/>
              </w:rPr>
              <w:t>5001 - 5100cc</w:t>
            </w:r>
          </w:p>
        </w:tc>
        <w:tc>
          <w:tcPr>
            <w:tcW w:w="1506" w:type="dxa"/>
            <w:tcBorders>
              <w:bottom w:val="single" w:sz="6" w:space="0" w:color="000000"/>
              <w:right w:val="single" w:sz="18" w:space="0" w:color="auto"/>
            </w:tcBorders>
          </w:tcPr>
          <w:p w14:paraId="4884A122" w14:textId="77777777" w:rsidR="00B7383C" w:rsidRPr="007C0C13" w:rsidRDefault="00B7383C" w:rsidP="00CC17C5">
            <w:pPr>
              <w:pStyle w:val="TableParagraph"/>
              <w:spacing w:before="1" w:line="221" w:lineRule="exact"/>
              <w:ind w:left="110"/>
              <w:rPr>
                <w:rFonts w:asciiTheme="minorHAnsi" w:hAnsiTheme="minorHAnsi" w:cstheme="minorHAnsi"/>
                <w:sz w:val="20"/>
                <w:szCs w:val="20"/>
              </w:rPr>
            </w:pPr>
            <w:r w:rsidRPr="007C0C13">
              <w:rPr>
                <w:rFonts w:asciiTheme="minorHAnsi" w:hAnsiTheme="minorHAnsi" w:cstheme="minorHAnsi"/>
                <w:sz w:val="20"/>
                <w:szCs w:val="20"/>
              </w:rPr>
              <w:t>1439kg</w:t>
            </w:r>
          </w:p>
        </w:tc>
      </w:tr>
      <w:tr w:rsidR="00B7383C" w:rsidRPr="007C0C13" w14:paraId="0B600683" w14:textId="77777777" w:rsidTr="00913F9D">
        <w:trPr>
          <w:trHeight w:val="242"/>
        </w:trPr>
        <w:tc>
          <w:tcPr>
            <w:tcW w:w="1506" w:type="dxa"/>
            <w:tcBorders>
              <w:top w:val="single" w:sz="6" w:space="0" w:color="000000"/>
              <w:left w:val="single" w:sz="18" w:space="0" w:color="auto"/>
            </w:tcBorders>
          </w:tcPr>
          <w:p w14:paraId="16FCE006" w14:textId="77777777" w:rsidR="00B7383C" w:rsidRPr="007C0C13" w:rsidRDefault="00B7383C" w:rsidP="00CC17C5">
            <w:pPr>
              <w:pStyle w:val="TableParagraph"/>
              <w:spacing w:before="0" w:line="222" w:lineRule="exact"/>
              <w:ind w:left="107"/>
              <w:rPr>
                <w:rFonts w:asciiTheme="minorHAnsi" w:hAnsiTheme="minorHAnsi" w:cstheme="minorHAnsi"/>
                <w:sz w:val="20"/>
                <w:szCs w:val="20"/>
              </w:rPr>
            </w:pPr>
            <w:r w:rsidRPr="007C0C13">
              <w:rPr>
                <w:rFonts w:asciiTheme="minorHAnsi" w:hAnsiTheme="minorHAnsi" w:cstheme="minorHAnsi"/>
                <w:sz w:val="20"/>
                <w:szCs w:val="20"/>
              </w:rPr>
              <w:t>1701 - 1800cc</w:t>
            </w:r>
          </w:p>
        </w:tc>
        <w:tc>
          <w:tcPr>
            <w:tcW w:w="1506" w:type="dxa"/>
            <w:tcBorders>
              <w:top w:val="single" w:sz="6" w:space="0" w:color="000000"/>
              <w:right w:val="single" w:sz="18" w:space="0" w:color="auto"/>
            </w:tcBorders>
          </w:tcPr>
          <w:p w14:paraId="7E2B074A"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905kg</w:t>
            </w:r>
          </w:p>
        </w:tc>
        <w:tc>
          <w:tcPr>
            <w:tcW w:w="1506" w:type="dxa"/>
            <w:tcBorders>
              <w:top w:val="single" w:sz="6" w:space="0" w:color="000000"/>
              <w:left w:val="single" w:sz="18" w:space="0" w:color="auto"/>
            </w:tcBorders>
          </w:tcPr>
          <w:p w14:paraId="53C39C2A" w14:textId="77777777" w:rsidR="00B7383C" w:rsidRPr="007C0C13" w:rsidRDefault="00B7383C" w:rsidP="00CC17C5">
            <w:pPr>
              <w:pStyle w:val="TableParagraph"/>
              <w:spacing w:before="0" w:line="222" w:lineRule="exact"/>
              <w:ind w:left="108"/>
              <w:rPr>
                <w:rFonts w:asciiTheme="minorHAnsi" w:hAnsiTheme="minorHAnsi" w:cstheme="minorHAnsi"/>
                <w:sz w:val="20"/>
                <w:szCs w:val="20"/>
              </w:rPr>
            </w:pPr>
            <w:r w:rsidRPr="007C0C13">
              <w:rPr>
                <w:rFonts w:asciiTheme="minorHAnsi" w:hAnsiTheme="minorHAnsi" w:cstheme="minorHAnsi"/>
                <w:sz w:val="20"/>
                <w:szCs w:val="20"/>
              </w:rPr>
              <w:t>3401 - 3500cc</w:t>
            </w:r>
          </w:p>
        </w:tc>
        <w:tc>
          <w:tcPr>
            <w:tcW w:w="1506" w:type="dxa"/>
            <w:tcBorders>
              <w:top w:val="single" w:sz="6" w:space="0" w:color="000000"/>
              <w:right w:val="single" w:sz="18" w:space="0" w:color="auto"/>
            </w:tcBorders>
          </w:tcPr>
          <w:p w14:paraId="124AE1E2" w14:textId="77777777" w:rsidR="00B7383C" w:rsidRPr="007C0C13" w:rsidRDefault="00B7383C" w:rsidP="00CC17C5">
            <w:pPr>
              <w:pStyle w:val="TableParagraph"/>
              <w:spacing w:before="0" w:line="222" w:lineRule="exact"/>
              <w:ind w:left="109"/>
              <w:rPr>
                <w:rFonts w:asciiTheme="minorHAnsi" w:hAnsiTheme="minorHAnsi" w:cstheme="minorHAnsi"/>
                <w:sz w:val="20"/>
                <w:szCs w:val="20"/>
              </w:rPr>
            </w:pPr>
            <w:r w:rsidRPr="007C0C13">
              <w:rPr>
                <w:rFonts w:asciiTheme="minorHAnsi" w:hAnsiTheme="minorHAnsi" w:cstheme="minorHAnsi"/>
                <w:sz w:val="20"/>
                <w:szCs w:val="20"/>
              </w:rPr>
              <w:t>1205kg</w:t>
            </w:r>
          </w:p>
        </w:tc>
        <w:tc>
          <w:tcPr>
            <w:tcW w:w="1506" w:type="dxa"/>
            <w:tcBorders>
              <w:top w:val="single" w:sz="6" w:space="0" w:color="000000"/>
              <w:left w:val="single" w:sz="18" w:space="0" w:color="auto"/>
            </w:tcBorders>
          </w:tcPr>
          <w:p w14:paraId="5DC860C9" w14:textId="77777777" w:rsidR="00B7383C" w:rsidRPr="007C0C13" w:rsidRDefault="00B7383C" w:rsidP="00CC17C5">
            <w:pPr>
              <w:pStyle w:val="TableParagraph"/>
              <w:spacing w:before="0" w:line="222" w:lineRule="exact"/>
              <w:ind w:left="112"/>
              <w:rPr>
                <w:rFonts w:asciiTheme="minorHAnsi" w:hAnsiTheme="minorHAnsi" w:cstheme="minorHAnsi"/>
                <w:sz w:val="20"/>
                <w:szCs w:val="20"/>
              </w:rPr>
            </w:pPr>
            <w:r w:rsidRPr="007C0C13">
              <w:rPr>
                <w:rFonts w:asciiTheme="minorHAnsi" w:hAnsiTheme="minorHAnsi" w:cstheme="minorHAnsi"/>
                <w:sz w:val="20"/>
                <w:szCs w:val="20"/>
              </w:rPr>
              <w:t>5101 - 5200cc</w:t>
            </w:r>
          </w:p>
        </w:tc>
        <w:tc>
          <w:tcPr>
            <w:tcW w:w="1506" w:type="dxa"/>
            <w:tcBorders>
              <w:top w:val="single" w:sz="6" w:space="0" w:color="000000"/>
              <w:right w:val="single" w:sz="18" w:space="0" w:color="auto"/>
            </w:tcBorders>
          </w:tcPr>
          <w:p w14:paraId="6B35D602"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1449kg</w:t>
            </w:r>
          </w:p>
        </w:tc>
      </w:tr>
      <w:tr w:rsidR="00B7383C" w:rsidRPr="007C0C13" w14:paraId="1E622D23" w14:textId="77777777" w:rsidTr="00913F9D">
        <w:trPr>
          <w:trHeight w:val="244"/>
        </w:trPr>
        <w:tc>
          <w:tcPr>
            <w:tcW w:w="1506" w:type="dxa"/>
            <w:tcBorders>
              <w:left w:val="single" w:sz="18" w:space="0" w:color="auto"/>
            </w:tcBorders>
          </w:tcPr>
          <w:p w14:paraId="7DE685C2"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1801 -1900cc</w:t>
            </w:r>
          </w:p>
        </w:tc>
        <w:tc>
          <w:tcPr>
            <w:tcW w:w="1506" w:type="dxa"/>
            <w:tcBorders>
              <w:right w:val="single" w:sz="18" w:space="0" w:color="auto"/>
            </w:tcBorders>
          </w:tcPr>
          <w:p w14:paraId="0FA67032"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925kg</w:t>
            </w:r>
          </w:p>
        </w:tc>
        <w:tc>
          <w:tcPr>
            <w:tcW w:w="1506" w:type="dxa"/>
            <w:tcBorders>
              <w:left w:val="single" w:sz="18" w:space="0" w:color="auto"/>
            </w:tcBorders>
          </w:tcPr>
          <w:p w14:paraId="7F2AE66F"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3501 - 3600cc</w:t>
            </w:r>
          </w:p>
        </w:tc>
        <w:tc>
          <w:tcPr>
            <w:tcW w:w="1506" w:type="dxa"/>
            <w:tcBorders>
              <w:right w:val="single" w:sz="18" w:space="0" w:color="auto"/>
            </w:tcBorders>
          </w:tcPr>
          <w:p w14:paraId="2BD719FA"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1221kg</w:t>
            </w:r>
          </w:p>
        </w:tc>
        <w:tc>
          <w:tcPr>
            <w:tcW w:w="1506" w:type="dxa"/>
            <w:tcBorders>
              <w:left w:val="single" w:sz="18" w:space="0" w:color="auto"/>
            </w:tcBorders>
          </w:tcPr>
          <w:p w14:paraId="760C43CA"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5201 - 5300cc</w:t>
            </w:r>
          </w:p>
        </w:tc>
        <w:tc>
          <w:tcPr>
            <w:tcW w:w="1506" w:type="dxa"/>
            <w:tcBorders>
              <w:right w:val="single" w:sz="18" w:space="0" w:color="auto"/>
            </w:tcBorders>
          </w:tcPr>
          <w:p w14:paraId="4F919085"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1461kg</w:t>
            </w:r>
          </w:p>
        </w:tc>
      </w:tr>
      <w:tr w:rsidR="00B7383C" w:rsidRPr="007C0C13" w14:paraId="20DEECEB" w14:textId="77777777" w:rsidTr="00913F9D">
        <w:trPr>
          <w:trHeight w:val="244"/>
        </w:trPr>
        <w:tc>
          <w:tcPr>
            <w:tcW w:w="1506" w:type="dxa"/>
            <w:tcBorders>
              <w:left w:val="single" w:sz="18" w:space="0" w:color="auto"/>
            </w:tcBorders>
          </w:tcPr>
          <w:p w14:paraId="376A63FE"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1901 - 2000cc</w:t>
            </w:r>
          </w:p>
        </w:tc>
        <w:tc>
          <w:tcPr>
            <w:tcW w:w="1506" w:type="dxa"/>
            <w:tcBorders>
              <w:right w:val="single" w:sz="18" w:space="0" w:color="auto"/>
            </w:tcBorders>
          </w:tcPr>
          <w:p w14:paraId="078ADDAB"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945kg</w:t>
            </w:r>
          </w:p>
        </w:tc>
        <w:tc>
          <w:tcPr>
            <w:tcW w:w="1506" w:type="dxa"/>
            <w:tcBorders>
              <w:left w:val="single" w:sz="18" w:space="0" w:color="auto"/>
            </w:tcBorders>
          </w:tcPr>
          <w:p w14:paraId="7566AD27"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3601 - 3700cc</w:t>
            </w:r>
          </w:p>
        </w:tc>
        <w:tc>
          <w:tcPr>
            <w:tcW w:w="1506" w:type="dxa"/>
            <w:tcBorders>
              <w:right w:val="single" w:sz="18" w:space="0" w:color="auto"/>
            </w:tcBorders>
          </w:tcPr>
          <w:p w14:paraId="7F0DAEAB"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1237kg</w:t>
            </w:r>
          </w:p>
        </w:tc>
        <w:tc>
          <w:tcPr>
            <w:tcW w:w="1506" w:type="dxa"/>
            <w:tcBorders>
              <w:left w:val="single" w:sz="18" w:space="0" w:color="auto"/>
            </w:tcBorders>
          </w:tcPr>
          <w:p w14:paraId="4AF2DFEA"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5301 - 5400cc</w:t>
            </w:r>
          </w:p>
        </w:tc>
        <w:tc>
          <w:tcPr>
            <w:tcW w:w="1506" w:type="dxa"/>
            <w:tcBorders>
              <w:right w:val="single" w:sz="18" w:space="0" w:color="auto"/>
            </w:tcBorders>
          </w:tcPr>
          <w:p w14:paraId="6284EF58"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1473kg</w:t>
            </w:r>
          </w:p>
        </w:tc>
      </w:tr>
      <w:tr w:rsidR="00B7383C" w:rsidRPr="007C0C13" w14:paraId="6B0665DA" w14:textId="77777777" w:rsidTr="00913F9D">
        <w:trPr>
          <w:trHeight w:val="244"/>
        </w:trPr>
        <w:tc>
          <w:tcPr>
            <w:tcW w:w="1506" w:type="dxa"/>
            <w:tcBorders>
              <w:left w:val="single" w:sz="18" w:space="0" w:color="auto"/>
            </w:tcBorders>
          </w:tcPr>
          <w:p w14:paraId="2333C711"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2001 - 2100cc</w:t>
            </w:r>
          </w:p>
        </w:tc>
        <w:tc>
          <w:tcPr>
            <w:tcW w:w="1506" w:type="dxa"/>
            <w:tcBorders>
              <w:right w:val="single" w:sz="18" w:space="0" w:color="auto"/>
            </w:tcBorders>
          </w:tcPr>
          <w:p w14:paraId="1468ACE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964kg</w:t>
            </w:r>
          </w:p>
        </w:tc>
        <w:tc>
          <w:tcPr>
            <w:tcW w:w="1506" w:type="dxa"/>
            <w:tcBorders>
              <w:left w:val="single" w:sz="18" w:space="0" w:color="auto"/>
            </w:tcBorders>
          </w:tcPr>
          <w:p w14:paraId="0EBD9F3E"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3701 - 3800cc</w:t>
            </w:r>
          </w:p>
        </w:tc>
        <w:tc>
          <w:tcPr>
            <w:tcW w:w="1506" w:type="dxa"/>
            <w:tcBorders>
              <w:right w:val="single" w:sz="18" w:space="0" w:color="auto"/>
            </w:tcBorders>
          </w:tcPr>
          <w:p w14:paraId="1B92BD08"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1253kg</w:t>
            </w:r>
          </w:p>
        </w:tc>
        <w:tc>
          <w:tcPr>
            <w:tcW w:w="1506" w:type="dxa"/>
            <w:tcBorders>
              <w:left w:val="single" w:sz="18" w:space="0" w:color="auto"/>
            </w:tcBorders>
          </w:tcPr>
          <w:p w14:paraId="676A9586"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5401 - 5500cc</w:t>
            </w:r>
          </w:p>
        </w:tc>
        <w:tc>
          <w:tcPr>
            <w:tcW w:w="1506" w:type="dxa"/>
            <w:tcBorders>
              <w:right w:val="single" w:sz="18" w:space="0" w:color="auto"/>
            </w:tcBorders>
          </w:tcPr>
          <w:p w14:paraId="7EF729AA"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1485kg</w:t>
            </w:r>
          </w:p>
        </w:tc>
      </w:tr>
      <w:tr w:rsidR="00B7383C" w:rsidRPr="007C0C13" w14:paraId="3D81E0F1" w14:textId="77777777" w:rsidTr="00913F9D">
        <w:trPr>
          <w:trHeight w:val="244"/>
        </w:trPr>
        <w:tc>
          <w:tcPr>
            <w:tcW w:w="1506" w:type="dxa"/>
            <w:tcBorders>
              <w:left w:val="single" w:sz="18" w:space="0" w:color="auto"/>
            </w:tcBorders>
          </w:tcPr>
          <w:p w14:paraId="6F7E4937"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2101 - 2200cc</w:t>
            </w:r>
          </w:p>
        </w:tc>
        <w:tc>
          <w:tcPr>
            <w:tcW w:w="1506" w:type="dxa"/>
            <w:tcBorders>
              <w:right w:val="single" w:sz="18" w:space="0" w:color="auto"/>
            </w:tcBorders>
          </w:tcPr>
          <w:p w14:paraId="5ACBA7E8"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983kg</w:t>
            </w:r>
          </w:p>
        </w:tc>
        <w:tc>
          <w:tcPr>
            <w:tcW w:w="1506" w:type="dxa"/>
            <w:tcBorders>
              <w:left w:val="single" w:sz="18" w:space="0" w:color="auto"/>
            </w:tcBorders>
          </w:tcPr>
          <w:p w14:paraId="51F562E5"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3801 - 3900cc</w:t>
            </w:r>
          </w:p>
        </w:tc>
        <w:tc>
          <w:tcPr>
            <w:tcW w:w="1506" w:type="dxa"/>
            <w:tcBorders>
              <w:right w:val="single" w:sz="18" w:space="0" w:color="auto"/>
            </w:tcBorders>
          </w:tcPr>
          <w:p w14:paraId="4DDFCF72"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1269kg</w:t>
            </w:r>
          </w:p>
        </w:tc>
        <w:tc>
          <w:tcPr>
            <w:tcW w:w="1506" w:type="dxa"/>
            <w:tcBorders>
              <w:left w:val="single" w:sz="18" w:space="0" w:color="auto"/>
            </w:tcBorders>
          </w:tcPr>
          <w:p w14:paraId="1E26239B"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5501 - 5600cc</w:t>
            </w:r>
          </w:p>
        </w:tc>
        <w:tc>
          <w:tcPr>
            <w:tcW w:w="1506" w:type="dxa"/>
            <w:tcBorders>
              <w:right w:val="single" w:sz="18" w:space="0" w:color="auto"/>
            </w:tcBorders>
          </w:tcPr>
          <w:p w14:paraId="3830A6F5"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1497kg</w:t>
            </w:r>
          </w:p>
        </w:tc>
      </w:tr>
      <w:tr w:rsidR="00B7383C" w:rsidRPr="007C0C13" w14:paraId="331306F9" w14:textId="77777777" w:rsidTr="00913F9D">
        <w:trPr>
          <w:trHeight w:val="244"/>
        </w:trPr>
        <w:tc>
          <w:tcPr>
            <w:tcW w:w="1506" w:type="dxa"/>
            <w:tcBorders>
              <w:left w:val="single" w:sz="18" w:space="0" w:color="auto"/>
            </w:tcBorders>
          </w:tcPr>
          <w:p w14:paraId="3A9F5285"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2201 - 2300cc</w:t>
            </w:r>
          </w:p>
        </w:tc>
        <w:tc>
          <w:tcPr>
            <w:tcW w:w="1506" w:type="dxa"/>
            <w:tcBorders>
              <w:right w:val="single" w:sz="18" w:space="0" w:color="auto"/>
            </w:tcBorders>
          </w:tcPr>
          <w:p w14:paraId="0D2D9169"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1002kg</w:t>
            </w:r>
          </w:p>
        </w:tc>
        <w:tc>
          <w:tcPr>
            <w:tcW w:w="1506" w:type="dxa"/>
            <w:tcBorders>
              <w:left w:val="single" w:sz="18" w:space="0" w:color="auto"/>
            </w:tcBorders>
          </w:tcPr>
          <w:p w14:paraId="28301B80"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3901 - 4000cc</w:t>
            </w:r>
          </w:p>
        </w:tc>
        <w:tc>
          <w:tcPr>
            <w:tcW w:w="1506" w:type="dxa"/>
            <w:tcBorders>
              <w:right w:val="single" w:sz="18" w:space="0" w:color="auto"/>
            </w:tcBorders>
          </w:tcPr>
          <w:p w14:paraId="589BB35F"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1285kg</w:t>
            </w:r>
          </w:p>
        </w:tc>
        <w:tc>
          <w:tcPr>
            <w:tcW w:w="1506" w:type="dxa"/>
            <w:tcBorders>
              <w:left w:val="single" w:sz="18" w:space="0" w:color="auto"/>
            </w:tcBorders>
          </w:tcPr>
          <w:p w14:paraId="683D345A"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5601 - 5700cc</w:t>
            </w:r>
          </w:p>
        </w:tc>
        <w:tc>
          <w:tcPr>
            <w:tcW w:w="1506" w:type="dxa"/>
            <w:tcBorders>
              <w:right w:val="single" w:sz="18" w:space="0" w:color="auto"/>
            </w:tcBorders>
          </w:tcPr>
          <w:p w14:paraId="0F0E4FAB"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1509kg</w:t>
            </w:r>
          </w:p>
        </w:tc>
      </w:tr>
      <w:tr w:rsidR="00B7383C" w:rsidRPr="007C0C13" w14:paraId="3B98FE50" w14:textId="77777777" w:rsidTr="00913F9D">
        <w:trPr>
          <w:trHeight w:val="244"/>
        </w:trPr>
        <w:tc>
          <w:tcPr>
            <w:tcW w:w="1506" w:type="dxa"/>
            <w:tcBorders>
              <w:left w:val="single" w:sz="18" w:space="0" w:color="auto"/>
            </w:tcBorders>
          </w:tcPr>
          <w:p w14:paraId="7BFF4C9B" w14:textId="77777777" w:rsidR="00B7383C" w:rsidRPr="007C0C13" w:rsidRDefault="00B7383C" w:rsidP="00CC17C5">
            <w:pPr>
              <w:pStyle w:val="TableParagraph"/>
              <w:spacing w:before="0" w:line="224" w:lineRule="exact"/>
              <w:ind w:left="107"/>
              <w:rPr>
                <w:rFonts w:asciiTheme="minorHAnsi" w:hAnsiTheme="minorHAnsi" w:cstheme="minorHAnsi"/>
                <w:sz w:val="20"/>
                <w:szCs w:val="20"/>
              </w:rPr>
            </w:pPr>
            <w:r w:rsidRPr="007C0C13">
              <w:rPr>
                <w:rFonts w:asciiTheme="minorHAnsi" w:hAnsiTheme="minorHAnsi" w:cstheme="minorHAnsi"/>
                <w:sz w:val="20"/>
                <w:szCs w:val="20"/>
              </w:rPr>
              <w:t>2301 - 2400cc</w:t>
            </w:r>
          </w:p>
        </w:tc>
        <w:tc>
          <w:tcPr>
            <w:tcW w:w="1506" w:type="dxa"/>
            <w:tcBorders>
              <w:right w:val="single" w:sz="18" w:space="0" w:color="auto"/>
            </w:tcBorders>
          </w:tcPr>
          <w:p w14:paraId="0C2AC176"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1021kg</w:t>
            </w:r>
          </w:p>
        </w:tc>
        <w:tc>
          <w:tcPr>
            <w:tcW w:w="1506" w:type="dxa"/>
            <w:tcBorders>
              <w:left w:val="single" w:sz="18" w:space="0" w:color="auto"/>
            </w:tcBorders>
          </w:tcPr>
          <w:p w14:paraId="5F4C75C0" w14:textId="77777777" w:rsidR="00B7383C" w:rsidRPr="007C0C13" w:rsidRDefault="00B7383C" w:rsidP="00CC17C5">
            <w:pPr>
              <w:pStyle w:val="TableParagraph"/>
              <w:spacing w:before="0" w:line="224" w:lineRule="exact"/>
              <w:ind w:left="108"/>
              <w:rPr>
                <w:rFonts w:asciiTheme="minorHAnsi" w:hAnsiTheme="minorHAnsi" w:cstheme="minorHAnsi"/>
                <w:sz w:val="20"/>
                <w:szCs w:val="20"/>
              </w:rPr>
            </w:pPr>
            <w:r w:rsidRPr="007C0C13">
              <w:rPr>
                <w:rFonts w:asciiTheme="minorHAnsi" w:hAnsiTheme="minorHAnsi" w:cstheme="minorHAnsi"/>
                <w:sz w:val="20"/>
                <w:szCs w:val="20"/>
              </w:rPr>
              <w:t>4001 - 4100cc</w:t>
            </w:r>
          </w:p>
        </w:tc>
        <w:tc>
          <w:tcPr>
            <w:tcW w:w="1506" w:type="dxa"/>
            <w:tcBorders>
              <w:right w:val="single" w:sz="18" w:space="0" w:color="auto"/>
            </w:tcBorders>
          </w:tcPr>
          <w:p w14:paraId="134E3533" w14:textId="77777777" w:rsidR="00B7383C" w:rsidRPr="007C0C13" w:rsidRDefault="00B7383C" w:rsidP="00CC17C5">
            <w:pPr>
              <w:pStyle w:val="TableParagraph"/>
              <w:spacing w:before="0" w:line="224" w:lineRule="exact"/>
              <w:ind w:left="109"/>
              <w:rPr>
                <w:rFonts w:asciiTheme="minorHAnsi" w:hAnsiTheme="minorHAnsi" w:cstheme="minorHAnsi"/>
                <w:sz w:val="20"/>
                <w:szCs w:val="20"/>
              </w:rPr>
            </w:pPr>
            <w:r w:rsidRPr="007C0C13">
              <w:rPr>
                <w:rFonts w:asciiTheme="minorHAnsi" w:hAnsiTheme="minorHAnsi" w:cstheme="minorHAnsi"/>
                <w:sz w:val="20"/>
                <w:szCs w:val="20"/>
              </w:rPr>
              <w:t>1299kg</w:t>
            </w:r>
          </w:p>
        </w:tc>
        <w:tc>
          <w:tcPr>
            <w:tcW w:w="1506" w:type="dxa"/>
            <w:tcBorders>
              <w:left w:val="single" w:sz="18" w:space="0" w:color="auto"/>
            </w:tcBorders>
          </w:tcPr>
          <w:p w14:paraId="3A5B8EF7" w14:textId="77777777" w:rsidR="00B7383C" w:rsidRPr="007C0C13" w:rsidRDefault="00B7383C" w:rsidP="00CC17C5">
            <w:pPr>
              <w:pStyle w:val="TableParagraph"/>
              <w:spacing w:before="0" w:line="224" w:lineRule="exact"/>
              <w:ind w:left="112"/>
              <w:rPr>
                <w:rFonts w:asciiTheme="minorHAnsi" w:hAnsiTheme="minorHAnsi" w:cstheme="minorHAnsi"/>
                <w:sz w:val="20"/>
                <w:szCs w:val="20"/>
              </w:rPr>
            </w:pPr>
            <w:r w:rsidRPr="007C0C13">
              <w:rPr>
                <w:rFonts w:asciiTheme="minorHAnsi" w:hAnsiTheme="minorHAnsi" w:cstheme="minorHAnsi"/>
                <w:sz w:val="20"/>
                <w:szCs w:val="20"/>
              </w:rPr>
              <w:t>5701 - 5800cc</w:t>
            </w:r>
          </w:p>
        </w:tc>
        <w:tc>
          <w:tcPr>
            <w:tcW w:w="1506" w:type="dxa"/>
            <w:tcBorders>
              <w:right w:val="single" w:sz="18" w:space="0" w:color="auto"/>
            </w:tcBorders>
          </w:tcPr>
          <w:p w14:paraId="65885E5D" w14:textId="77777777" w:rsidR="00B7383C" w:rsidRPr="007C0C13" w:rsidRDefault="00B7383C" w:rsidP="00CC17C5">
            <w:pPr>
              <w:pStyle w:val="TableParagraph"/>
              <w:spacing w:before="0" w:line="224" w:lineRule="exact"/>
              <w:ind w:left="110"/>
              <w:rPr>
                <w:rFonts w:asciiTheme="minorHAnsi" w:hAnsiTheme="minorHAnsi" w:cstheme="minorHAnsi"/>
                <w:sz w:val="20"/>
                <w:szCs w:val="20"/>
              </w:rPr>
            </w:pPr>
            <w:r w:rsidRPr="007C0C13">
              <w:rPr>
                <w:rFonts w:asciiTheme="minorHAnsi" w:hAnsiTheme="minorHAnsi" w:cstheme="minorHAnsi"/>
                <w:sz w:val="20"/>
                <w:szCs w:val="20"/>
              </w:rPr>
              <w:t>1521kg</w:t>
            </w:r>
          </w:p>
        </w:tc>
      </w:tr>
      <w:tr w:rsidR="00B7383C" w:rsidRPr="007C0C13" w14:paraId="6181EA20" w14:textId="77777777" w:rsidTr="00913F9D">
        <w:trPr>
          <w:trHeight w:val="242"/>
        </w:trPr>
        <w:tc>
          <w:tcPr>
            <w:tcW w:w="1506" w:type="dxa"/>
            <w:tcBorders>
              <w:left w:val="single" w:sz="18" w:space="0" w:color="auto"/>
            </w:tcBorders>
          </w:tcPr>
          <w:p w14:paraId="77610572" w14:textId="77777777" w:rsidR="00B7383C" w:rsidRPr="007C0C13" w:rsidRDefault="00B7383C" w:rsidP="00CC17C5">
            <w:pPr>
              <w:pStyle w:val="TableParagraph"/>
              <w:spacing w:before="0" w:line="222" w:lineRule="exact"/>
              <w:ind w:left="107"/>
              <w:rPr>
                <w:rFonts w:asciiTheme="minorHAnsi" w:hAnsiTheme="minorHAnsi" w:cstheme="minorHAnsi"/>
                <w:sz w:val="20"/>
                <w:szCs w:val="20"/>
              </w:rPr>
            </w:pPr>
            <w:r w:rsidRPr="007C0C13">
              <w:rPr>
                <w:rFonts w:asciiTheme="minorHAnsi" w:hAnsiTheme="minorHAnsi" w:cstheme="minorHAnsi"/>
                <w:sz w:val="20"/>
                <w:szCs w:val="20"/>
              </w:rPr>
              <w:t>2401 - 2500cc</w:t>
            </w:r>
          </w:p>
        </w:tc>
        <w:tc>
          <w:tcPr>
            <w:tcW w:w="1506" w:type="dxa"/>
            <w:tcBorders>
              <w:right w:val="single" w:sz="18" w:space="0" w:color="auto"/>
            </w:tcBorders>
          </w:tcPr>
          <w:p w14:paraId="601AE411"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1040kg</w:t>
            </w:r>
          </w:p>
        </w:tc>
        <w:tc>
          <w:tcPr>
            <w:tcW w:w="1506" w:type="dxa"/>
            <w:tcBorders>
              <w:left w:val="single" w:sz="18" w:space="0" w:color="auto"/>
            </w:tcBorders>
          </w:tcPr>
          <w:p w14:paraId="02AC518C" w14:textId="77777777" w:rsidR="00B7383C" w:rsidRPr="007C0C13" w:rsidRDefault="00B7383C" w:rsidP="00CC17C5">
            <w:pPr>
              <w:pStyle w:val="TableParagraph"/>
              <w:spacing w:before="0" w:line="222" w:lineRule="exact"/>
              <w:ind w:left="108"/>
              <w:rPr>
                <w:rFonts w:asciiTheme="minorHAnsi" w:hAnsiTheme="minorHAnsi" w:cstheme="minorHAnsi"/>
                <w:sz w:val="20"/>
                <w:szCs w:val="20"/>
              </w:rPr>
            </w:pPr>
            <w:r w:rsidRPr="007C0C13">
              <w:rPr>
                <w:rFonts w:asciiTheme="minorHAnsi" w:hAnsiTheme="minorHAnsi" w:cstheme="minorHAnsi"/>
                <w:sz w:val="20"/>
                <w:szCs w:val="20"/>
              </w:rPr>
              <w:t>4101 - 4200cc</w:t>
            </w:r>
          </w:p>
        </w:tc>
        <w:tc>
          <w:tcPr>
            <w:tcW w:w="1506" w:type="dxa"/>
            <w:tcBorders>
              <w:right w:val="single" w:sz="18" w:space="0" w:color="auto"/>
            </w:tcBorders>
          </w:tcPr>
          <w:p w14:paraId="27C11485" w14:textId="77777777" w:rsidR="00B7383C" w:rsidRPr="007C0C13" w:rsidRDefault="00B7383C" w:rsidP="00CC17C5">
            <w:pPr>
              <w:pStyle w:val="TableParagraph"/>
              <w:spacing w:before="0" w:line="222" w:lineRule="exact"/>
              <w:ind w:left="109"/>
              <w:rPr>
                <w:rFonts w:asciiTheme="minorHAnsi" w:hAnsiTheme="minorHAnsi" w:cstheme="minorHAnsi"/>
                <w:sz w:val="20"/>
                <w:szCs w:val="20"/>
              </w:rPr>
            </w:pPr>
            <w:r w:rsidRPr="007C0C13">
              <w:rPr>
                <w:rFonts w:asciiTheme="minorHAnsi" w:hAnsiTheme="minorHAnsi" w:cstheme="minorHAnsi"/>
                <w:sz w:val="20"/>
                <w:szCs w:val="20"/>
              </w:rPr>
              <w:t>1313kg</w:t>
            </w:r>
          </w:p>
        </w:tc>
        <w:tc>
          <w:tcPr>
            <w:tcW w:w="1506" w:type="dxa"/>
            <w:tcBorders>
              <w:left w:val="single" w:sz="18" w:space="0" w:color="auto"/>
            </w:tcBorders>
          </w:tcPr>
          <w:p w14:paraId="353CEFB0" w14:textId="77777777" w:rsidR="00B7383C" w:rsidRPr="007C0C13" w:rsidRDefault="00B7383C" w:rsidP="00CC17C5">
            <w:pPr>
              <w:pStyle w:val="TableParagraph"/>
              <w:spacing w:before="0" w:line="222" w:lineRule="exact"/>
              <w:ind w:left="112"/>
              <w:rPr>
                <w:rFonts w:asciiTheme="minorHAnsi" w:hAnsiTheme="minorHAnsi" w:cstheme="minorHAnsi"/>
                <w:sz w:val="20"/>
                <w:szCs w:val="20"/>
              </w:rPr>
            </w:pPr>
            <w:r w:rsidRPr="007C0C13">
              <w:rPr>
                <w:rFonts w:asciiTheme="minorHAnsi" w:hAnsiTheme="minorHAnsi" w:cstheme="minorHAnsi"/>
                <w:sz w:val="20"/>
                <w:szCs w:val="20"/>
              </w:rPr>
              <w:t>5801 - 5900cc</w:t>
            </w:r>
          </w:p>
        </w:tc>
        <w:tc>
          <w:tcPr>
            <w:tcW w:w="1506" w:type="dxa"/>
            <w:tcBorders>
              <w:right w:val="single" w:sz="18" w:space="0" w:color="auto"/>
            </w:tcBorders>
          </w:tcPr>
          <w:p w14:paraId="7DC3F459" w14:textId="77777777" w:rsidR="00B7383C" w:rsidRPr="007C0C13" w:rsidRDefault="00B7383C" w:rsidP="00CC17C5">
            <w:pPr>
              <w:pStyle w:val="TableParagraph"/>
              <w:spacing w:before="0" w:line="222" w:lineRule="exact"/>
              <w:ind w:left="110"/>
              <w:rPr>
                <w:rFonts w:asciiTheme="minorHAnsi" w:hAnsiTheme="minorHAnsi" w:cstheme="minorHAnsi"/>
                <w:sz w:val="20"/>
                <w:szCs w:val="20"/>
              </w:rPr>
            </w:pPr>
            <w:r w:rsidRPr="007C0C13">
              <w:rPr>
                <w:rFonts w:asciiTheme="minorHAnsi" w:hAnsiTheme="minorHAnsi" w:cstheme="minorHAnsi"/>
                <w:sz w:val="20"/>
                <w:szCs w:val="20"/>
              </w:rPr>
              <w:t>1533kg</w:t>
            </w:r>
          </w:p>
        </w:tc>
      </w:tr>
      <w:tr w:rsidR="00913F9D" w:rsidRPr="007C0C13" w14:paraId="7501137B" w14:textId="77777777" w:rsidTr="00913F9D">
        <w:trPr>
          <w:trHeight w:val="246"/>
        </w:trPr>
        <w:tc>
          <w:tcPr>
            <w:tcW w:w="1506" w:type="dxa"/>
            <w:tcBorders>
              <w:left w:val="single" w:sz="18" w:space="0" w:color="auto"/>
              <w:bottom w:val="single" w:sz="18" w:space="0" w:color="auto"/>
            </w:tcBorders>
          </w:tcPr>
          <w:p w14:paraId="4FFFA7C3" w14:textId="77777777" w:rsidR="00B7383C" w:rsidRPr="007C0C13" w:rsidRDefault="00B7383C" w:rsidP="00CC17C5">
            <w:pPr>
              <w:pStyle w:val="TableParagraph"/>
              <w:spacing w:before="1" w:line="225" w:lineRule="exact"/>
              <w:ind w:left="107"/>
              <w:rPr>
                <w:rFonts w:asciiTheme="minorHAnsi" w:hAnsiTheme="minorHAnsi" w:cstheme="minorHAnsi"/>
                <w:sz w:val="20"/>
                <w:szCs w:val="20"/>
              </w:rPr>
            </w:pPr>
            <w:r w:rsidRPr="007C0C13">
              <w:rPr>
                <w:rFonts w:asciiTheme="minorHAnsi" w:hAnsiTheme="minorHAnsi" w:cstheme="minorHAnsi"/>
                <w:sz w:val="20"/>
                <w:szCs w:val="20"/>
              </w:rPr>
              <w:t>2501 - 2600cc</w:t>
            </w:r>
          </w:p>
        </w:tc>
        <w:tc>
          <w:tcPr>
            <w:tcW w:w="1506" w:type="dxa"/>
            <w:tcBorders>
              <w:bottom w:val="single" w:sz="18" w:space="0" w:color="auto"/>
              <w:right w:val="single" w:sz="18" w:space="0" w:color="auto"/>
            </w:tcBorders>
          </w:tcPr>
          <w:p w14:paraId="1DD3D163" w14:textId="77777777" w:rsidR="00B7383C" w:rsidRPr="007C0C13" w:rsidRDefault="00B7383C" w:rsidP="00CC17C5">
            <w:pPr>
              <w:pStyle w:val="TableParagraph"/>
              <w:spacing w:before="1" w:line="225" w:lineRule="exact"/>
              <w:ind w:left="110"/>
              <w:rPr>
                <w:rFonts w:asciiTheme="minorHAnsi" w:hAnsiTheme="minorHAnsi" w:cstheme="minorHAnsi"/>
                <w:sz w:val="20"/>
                <w:szCs w:val="20"/>
              </w:rPr>
            </w:pPr>
            <w:r w:rsidRPr="007C0C13">
              <w:rPr>
                <w:rFonts w:asciiTheme="minorHAnsi" w:hAnsiTheme="minorHAnsi" w:cstheme="minorHAnsi"/>
                <w:sz w:val="20"/>
                <w:szCs w:val="20"/>
              </w:rPr>
              <w:t>1057kg</w:t>
            </w:r>
          </w:p>
        </w:tc>
        <w:tc>
          <w:tcPr>
            <w:tcW w:w="1506" w:type="dxa"/>
            <w:tcBorders>
              <w:left w:val="single" w:sz="18" w:space="0" w:color="auto"/>
              <w:bottom w:val="single" w:sz="18" w:space="0" w:color="auto"/>
            </w:tcBorders>
          </w:tcPr>
          <w:p w14:paraId="62148BDE" w14:textId="77777777" w:rsidR="00B7383C" w:rsidRPr="007C0C13" w:rsidRDefault="00B7383C" w:rsidP="00CC17C5">
            <w:pPr>
              <w:pStyle w:val="TableParagraph"/>
              <w:spacing w:before="1" w:line="225" w:lineRule="exact"/>
              <w:ind w:left="108"/>
              <w:rPr>
                <w:rFonts w:asciiTheme="minorHAnsi" w:hAnsiTheme="minorHAnsi" w:cstheme="minorHAnsi"/>
                <w:sz w:val="20"/>
                <w:szCs w:val="20"/>
              </w:rPr>
            </w:pPr>
            <w:r w:rsidRPr="007C0C13">
              <w:rPr>
                <w:rFonts w:asciiTheme="minorHAnsi" w:hAnsiTheme="minorHAnsi" w:cstheme="minorHAnsi"/>
                <w:sz w:val="20"/>
                <w:szCs w:val="20"/>
              </w:rPr>
              <w:t>4201 - 4300cc</w:t>
            </w:r>
          </w:p>
        </w:tc>
        <w:tc>
          <w:tcPr>
            <w:tcW w:w="1506" w:type="dxa"/>
            <w:tcBorders>
              <w:bottom w:val="single" w:sz="18" w:space="0" w:color="auto"/>
              <w:right w:val="single" w:sz="18" w:space="0" w:color="auto"/>
            </w:tcBorders>
          </w:tcPr>
          <w:p w14:paraId="4946B9BC" w14:textId="77777777" w:rsidR="00B7383C" w:rsidRPr="007C0C13" w:rsidRDefault="00B7383C" w:rsidP="00CC17C5">
            <w:pPr>
              <w:pStyle w:val="TableParagraph"/>
              <w:spacing w:before="1" w:line="225" w:lineRule="exact"/>
              <w:ind w:left="109"/>
              <w:rPr>
                <w:rFonts w:asciiTheme="minorHAnsi" w:hAnsiTheme="minorHAnsi" w:cstheme="minorHAnsi"/>
                <w:sz w:val="20"/>
                <w:szCs w:val="20"/>
              </w:rPr>
            </w:pPr>
            <w:r w:rsidRPr="007C0C13">
              <w:rPr>
                <w:rFonts w:asciiTheme="minorHAnsi" w:hAnsiTheme="minorHAnsi" w:cstheme="minorHAnsi"/>
                <w:sz w:val="20"/>
                <w:szCs w:val="20"/>
              </w:rPr>
              <w:t>1327kg</w:t>
            </w:r>
          </w:p>
        </w:tc>
        <w:tc>
          <w:tcPr>
            <w:tcW w:w="1506" w:type="dxa"/>
            <w:tcBorders>
              <w:left w:val="single" w:sz="18" w:space="0" w:color="auto"/>
              <w:bottom w:val="single" w:sz="18" w:space="0" w:color="auto"/>
            </w:tcBorders>
          </w:tcPr>
          <w:p w14:paraId="39504554" w14:textId="77777777" w:rsidR="00B7383C" w:rsidRPr="007C0C13" w:rsidRDefault="00B7383C" w:rsidP="00CC17C5">
            <w:pPr>
              <w:pStyle w:val="TableParagraph"/>
              <w:spacing w:before="1" w:line="225" w:lineRule="exact"/>
              <w:ind w:left="112"/>
              <w:rPr>
                <w:rFonts w:asciiTheme="minorHAnsi" w:hAnsiTheme="minorHAnsi" w:cstheme="minorHAnsi"/>
                <w:sz w:val="20"/>
                <w:szCs w:val="20"/>
              </w:rPr>
            </w:pPr>
            <w:r w:rsidRPr="007C0C13">
              <w:rPr>
                <w:rFonts w:asciiTheme="minorHAnsi" w:hAnsiTheme="minorHAnsi" w:cstheme="minorHAnsi"/>
                <w:sz w:val="20"/>
                <w:szCs w:val="20"/>
              </w:rPr>
              <w:t>5901 - 6000cc</w:t>
            </w:r>
          </w:p>
        </w:tc>
        <w:tc>
          <w:tcPr>
            <w:tcW w:w="1506" w:type="dxa"/>
            <w:tcBorders>
              <w:bottom w:val="single" w:sz="18" w:space="0" w:color="auto"/>
              <w:right w:val="single" w:sz="18" w:space="0" w:color="auto"/>
            </w:tcBorders>
          </w:tcPr>
          <w:p w14:paraId="57806DCC" w14:textId="77777777" w:rsidR="00B7383C" w:rsidRPr="007C0C13" w:rsidRDefault="00B7383C" w:rsidP="00CC17C5">
            <w:pPr>
              <w:pStyle w:val="TableParagraph"/>
              <w:spacing w:before="1" w:line="225" w:lineRule="exact"/>
              <w:ind w:left="110"/>
              <w:rPr>
                <w:rFonts w:asciiTheme="minorHAnsi" w:hAnsiTheme="minorHAnsi" w:cstheme="minorHAnsi"/>
                <w:sz w:val="20"/>
                <w:szCs w:val="20"/>
              </w:rPr>
            </w:pPr>
            <w:r w:rsidRPr="007C0C13">
              <w:rPr>
                <w:rFonts w:asciiTheme="minorHAnsi" w:hAnsiTheme="minorHAnsi" w:cstheme="minorHAnsi"/>
                <w:sz w:val="20"/>
                <w:szCs w:val="20"/>
              </w:rPr>
              <w:t>1545kg</w:t>
            </w:r>
          </w:p>
        </w:tc>
      </w:tr>
    </w:tbl>
    <w:p w14:paraId="455556DC" w14:textId="77777777" w:rsidR="00904A09" w:rsidRPr="007C0C13" w:rsidRDefault="00904A09" w:rsidP="00480A68">
      <w:pPr>
        <w:tabs>
          <w:tab w:val="left" w:pos="1440"/>
          <w:tab w:val="left" w:pos="7088"/>
        </w:tabs>
        <w:spacing w:line="240" w:lineRule="exact"/>
        <w:ind w:left="901" w:hanging="720"/>
        <w:jc w:val="both"/>
        <w:rPr>
          <w:rFonts w:asciiTheme="minorHAnsi" w:hAnsiTheme="minorHAnsi" w:cstheme="minorHAnsi"/>
          <w:sz w:val="20"/>
          <w:szCs w:val="20"/>
        </w:rPr>
      </w:pPr>
    </w:p>
    <w:p w14:paraId="75F21574" w14:textId="77777777" w:rsidR="00A35918" w:rsidRPr="007C0C13" w:rsidRDefault="00A35918" w:rsidP="00D212D8">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7.14.2.3</w:t>
      </w:r>
      <w:r w:rsidRPr="007C0C13">
        <w:rPr>
          <w:rFonts w:asciiTheme="minorHAnsi" w:hAnsiTheme="minorHAnsi" w:cstheme="minorHAnsi"/>
          <w:sz w:val="20"/>
          <w:szCs w:val="20"/>
        </w:rPr>
        <w:tab/>
      </w:r>
      <w:r w:rsidR="00C25755" w:rsidRPr="007C0C13">
        <w:rPr>
          <w:rFonts w:asciiTheme="minorHAnsi" w:hAnsiTheme="minorHAnsi" w:cstheme="minorHAnsi"/>
          <w:sz w:val="20"/>
          <w:szCs w:val="20"/>
        </w:rPr>
        <w:t>Engine capacities exceeding 6000cc: - add 10kg per 100cc. Therefore, 7000cc minimum weight = 1645kg</w:t>
      </w:r>
    </w:p>
    <w:p w14:paraId="632DF3AE" w14:textId="77777777" w:rsidR="00D06358" w:rsidRPr="007C0C13" w:rsidRDefault="00D06358" w:rsidP="00D212D8">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7.14.2.4</w:t>
      </w:r>
      <w:r w:rsidRPr="007C0C13">
        <w:rPr>
          <w:rFonts w:asciiTheme="minorHAnsi" w:hAnsiTheme="minorHAnsi" w:cstheme="minorHAnsi"/>
          <w:sz w:val="20"/>
          <w:szCs w:val="20"/>
        </w:rPr>
        <w:tab/>
      </w:r>
      <w:r w:rsidR="0014177B" w:rsidRPr="007C0C13">
        <w:rPr>
          <w:rFonts w:asciiTheme="minorHAnsi" w:hAnsiTheme="minorHAnsi" w:cstheme="minorHAnsi"/>
          <w:sz w:val="20"/>
          <w:szCs w:val="20"/>
        </w:rPr>
        <w:t>All cars must comply with these championship weight limits irrespective of the year of manufacture and any other championship regulations or waivers.</w:t>
      </w:r>
    </w:p>
    <w:p w14:paraId="48B460B3" w14:textId="77B5002F" w:rsidR="00992A5F" w:rsidRDefault="0014177B" w:rsidP="00FC5C72">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7.14.2.5</w:t>
      </w:r>
      <w:r w:rsidRPr="007C0C13">
        <w:rPr>
          <w:rFonts w:asciiTheme="minorHAnsi" w:hAnsiTheme="minorHAnsi" w:cstheme="minorHAnsi"/>
          <w:sz w:val="20"/>
          <w:szCs w:val="20"/>
        </w:rPr>
        <w:tab/>
      </w:r>
      <w:r w:rsidR="000A1CDA" w:rsidRPr="007C0C13">
        <w:rPr>
          <w:rFonts w:asciiTheme="minorHAnsi" w:hAnsiTheme="minorHAnsi" w:cstheme="minorHAnsi"/>
          <w:sz w:val="20"/>
          <w:szCs w:val="20"/>
        </w:rPr>
        <w:t>1275cc British Leyland Mini's are to run at or above the minimum homologated weight of the Mini 1275GT.</w:t>
      </w:r>
      <w:r w:rsidR="00992A5F">
        <w:rPr>
          <w:rFonts w:asciiTheme="minorHAnsi" w:hAnsiTheme="minorHAnsi" w:cstheme="minorHAnsi"/>
          <w:sz w:val="20"/>
          <w:szCs w:val="20"/>
        </w:rPr>
        <w:br w:type="page"/>
      </w:r>
    </w:p>
    <w:p w14:paraId="5C9E718F" w14:textId="01879038" w:rsidR="000A1CDA" w:rsidRPr="007C0C13" w:rsidRDefault="000A1CDA"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lastRenderedPageBreak/>
        <w:t>7.14.3</w:t>
      </w:r>
      <w:r w:rsidRPr="007C0C13">
        <w:rPr>
          <w:rFonts w:asciiTheme="minorHAnsi" w:hAnsiTheme="minorHAnsi" w:cstheme="minorHAnsi"/>
          <w:sz w:val="20"/>
          <w:szCs w:val="20"/>
        </w:rPr>
        <w:tab/>
      </w:r>
      <w:r w:rsidRPr="007C0C13">
        <w:rPr>
          <w:rFonts w:asciiTheme="minorHAnsi" w:hAnsiTheme="minorHAnsi" w:cstheme="minorHAnsi"/>
          <w:b/>
          <w:bCs/>
          <w:sz w:val="20"/>
          <w:szCs w:val="20"/>
        </w:rPr>
        <w:t>Ballast:</w:t>
      </w:r>
    </w:p>
    <w:p w14:paraId="457765DF" w14:textId="77777777" w:rsidR="00BB1CAE" w:rsidRPr="007C0C13" w:rsidRDefault="00BB1CAE" w:rsidP="00D212D8">
      <w:pPr>
        <w:pStyle w:val="ListParagraph"/>
        <w:numPr>
          <w:ilvl w:val="0"/>
          <w:numId w:val="99"/>
        </w:numPr>
        <w:spacing w:after="120" w:line="240" w:lineRule="exact"/>
        <w:rPr>
          <w:rFonts w:asciiTheme="minorHAnsi" w:hAnsiTheme="minorHAnsi" w:cstheme="minorHAnsi"/>
          <w:sz w:val="20"/>
          <w:szCs w:val="20"/>
        </w:rPr>
      </w:pPr>
      <w:bookmarkStart w:id="815" w:name="_Hlk124447652"/>
      <w:r w:rsidRPr="007C0C13">
        <w:rPr>
          <w:rFonts w:asciiTheme="minorHAnsi" w:hAnsiTheme="minorHAnsi" w:cstheme="minorHAnsi"/>
          <w:sz w:val="20"/>
          <w:szCs w:val="20"/>
        </w:rPr>
        <w:t>Ballast required achieving the minimum weight or success ballast as a performance equalisation measure must only be added inside the car on the front and/or rear passenger foot well.</w:t>
      </w:r>
    </w:p>
    <w:p w14:paraId="658B908B" w14:textId="1E8C1966" w:rsidR="000649EC" w:rsidRPr="00EF2CF5" w:rsidRDefault="00BB1CAE" w:rsidP="00D212D8">
      <w:pPr>
        <w:pStyle w:val="ListParagraph"/>
        <w:numPr>
          <w:ilvl w:val="0"/>
          <w:numId w:val="99"/>
        </w:numPr>
        <w:spacing w:after="120" w:line="240" w:lineRule="exact"/>
        <w:rPr>
          <w:rFonts w:asciiTheme="minorHAnsi" w:hAnsiTheme="minorHAnsi" w:cstheme="minorHAnsi"/>
          <w:sz w:val="20"/>
          <w:szCs w:val="20"/>
        </w:rPr>
      </w:pPr>
      <w:bookmarkStart w:id="816" w:name="_Hlk124447763"/>
      <w:bookmarkEnd w:id="815"/>
      <w:r w:rsidRPr="007C0C13">
        <w:rPr>
          <w:rFonts w:asciiTheme="minorHAnsi" w:hAnsiTheme="minorHAnsi" w:cstheme="minorHAnsi"/>
          <w:sz w:val="20"/>
          <w:szCs w:val="20"/>
        </w:rPr>
        <w:t>It is the competitor’s responsibility to provide and fit their own ballast if it is required, and to ensure that ballast is fitted in a safe manner.</w:t>
      </w:r>
    </w:p>
    <w:p w14:paraId="363521C7" w14:textId="77777777" w:rsidR="00BB1CAE" w:rsidRPr="007C0C13" w:rsidRDefault="00BB1CAE" w:rsidP="00D212D8">
      <w:pPr>
        <w:pStyle w:val="ListParagraph"/>
        <w:numPr>
          <w:ilvl w:val="0"/>
          <w:numId w:val="99"/>
        </w:numPr>
        <w:spacing w:after="120" w:line="240" w:lineRule="exact"/>
        <w:rPr>
          <w:rFonts w:asciiTheme="minorHAnsi" w:hAnsiTheme="minorHAnsi" w:cstheme="minorHAnsi"/>
          <w:sz w:val="20"/>
          <w:szCs w:val="20"/>
        </w:rPr>
      </w:pPr>
      <w:bookmarkStart w:id="817" w:name="_Hlk124447885"/>
      <w:bookmarkEnd w:id="816"/>
      <w:r w:rsidRPr="007C0C13">
        <w:rPr>
          <w:rFonts w:asciiTheme="minorHAnsi" w:hAnsiTheme="minorHAnsi" w:cstheme="minorHAnsi"/>
          <w:sz w:val="20"/>
          <w:szCs w:val="20"/>
        </w:rPr>
        <w:t>Ballast must be attached to the shell/chassis via at least 4 mounting points using bolts with a minimum diameter of 8mm each with steel counter plates of at least 400</w:t>
      </w:r>
      <w:r w:rsidR="00C86DFB" w:rsidRPr="007C0C13">
        <w:rPr>
          <w:rFonts w:asciiTheme="minorHAnsi" w:hAnsiTheme="minorHAnsi" w:cstheme="minorHAnsi"/>
          <w:sz w:val="20"/>
          <w:szCs w:val="20"/>
        </w:rPr>
        <w:t>sq.</w:t>
      </w:r>
      <w:r w:rsidRPr="007C0C13">
        <w:rPr>
          <w:rFonts w:asciiTheme="minorHAnsi" w:hAnsiTheme="minorHAnsi" w:cstheme="minorHAnsi"/>
          <w:sz w:val="20"/>
          <w:szCs w:val="20"/>
        </w:rPr>
        <w:t xml:space="preserve"> mm surface area and 3mm thickness. Ballast mountings must include provision for the fitting of scrutineer’s wire seals.</w:t>
      </w:r>
    </w:p>
    <w:p w14:paraId="2F5D9DBF" w14:textId="77777777" w:rsidR="000A1CDA" w:rsidRPr="007C0C13" w:rsidRDefault="00BB1CAE" w:rsidP="00D212D8">
      <w:pPr>
        <w:pStyle w:val="ListParagraph"/>
        <w:numPr>
          <w:ilvl w:val="0"/>
          <w:numId w:val="99"/>
        </w:numPr>
        <w:spacing w:after="120" w:line="240" w:lineRule="exact"/>
        <w:rPr>
          <w:rFonts w:asciiTheme="minorHAnsi" w:hAnsiTheme="minorHAnsi" w:cstheme="minorHAnsi"/>
          <w:sz w:val="20"/>
          <w:szCs w:val="20"/>
        </w:rPr>
      </w:pPr>
      <w:bookmarkStart w:id="818" w:name="_Hlk124447912"/>
      <w:bookmarkEnd w:id="817"/>
      <w:r w:rsidRPr="007C0C13">
        <w:rPr>
          <w:rFonts w:asciiTheme="minorHAnsi" w:hAnsiTheme="minorHAnsi" w:cstheme="minorHAnsi"/>
          <w:sz w:val="20"/>
          <w:szCs w:val="20"/>
        </w:rPr>
        <w:t>The total weight of “minimum weight” or “success ballast” carried must be declared, in writing to the Championship Eligibility Scrutineer and/or his appointed representative and be in position, at all times during practice and racing.</w:t>
      </w:r>
    </w:p>
    <w:bookmarkEnd w:id="818"/>
    <w:p w14:paraId="357962AF" w14:textId="77777777" w:rsidR="000A1CDA" w:rsidRPr="007C0C13" w:rsidRDefault="000A1CDA"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7.14.4</w:t>
      </w:r>
      <w:r w:rsidRPr="007C0C13">
        <w:rPr>
          <w:rFonts w:asciiTheme="minorHAnsi" w:hAnsiTheme="minorHAnsi" w:cstheme="minorHAnsi"/>
          <w:sz w:val="20"/>
          <w:szCs w:val="20"/>
        </w:rPr>
        <w:tab/>
      </w:r>
      <w:r w:rsidRPr="007C0C13">
        <w:rPr>
          <w:rFonts w:asciiTheme="minorHAnsi" w:hAnsiTheme="minorHAnsi" w:cstheme="minorHAnsi"/>
          <w:b/>
          <w:bCs/>
          <w:sz w:val="20"/>
          <w:szCs w:val="20"/>
        </w:rPr>
        <w:t>Minimum weight ballast:</w:t>
      </w:r>
    </w:p>
    <w:p w14:paraId="0CCB9331" w14:textId="77777777" w:rsidR="00A8709C" w:rsidRPr="007C0C13" w:rsidRDefault="00A8709C" w:rsidP="00D212D8">
      <w:pPr>
        <w:pStyle w:val="ListParagraph"/>
        <w:numPr>
          <w:ilvl w:val="0"/>
          <w:numId w:val="10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carry ballast to achieve minimum weight.</w:t>
      </w:r>
    </w:p>
    <w:p w14:paraId="78DA7A71" w14:textId="77777777" w:rsidR="00C30AF1" w:rsidRPr="007C0C13" w:rsidRDefault="00A8709C" w:rsidP="00D212D8">
      <w:pPr>
        <w:pStyle w:val="ListParagraph"/>
        <w:numPr>
          <w:ilvl w:val="0"/>
          <w:numId w:val="10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minimum weight ballast shall be carried in addition to and shall not form any part of Success Ballast weight as defined in Championship Regulation 7.14.2</w:t>
      </w:r>
    </w:p>
    <w:p w14:paraId="7098315E" w14:textId="77777777" w:rsidR="00A8709C" w:rsidRPr="007C0C13" w:rsidRDefault="00A8709C" w:rsidP="00D212D8">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7.14.5</w:t>
      </w:r>
      <w:r w:rsidRPr="007C0C13">
        <w:rPr>
          <w:rFonts w:asciiTheme="minorHAnsi" w:hAnsiTheme="minorHAnsi" w:cstheme="minorHAnsi"/>
          <w:sz w:val="20"/>
          <w:szCs w:val="20"/>
        </w:rPr>
        <w:tab/>
      </w:r>
      <w:bookmarkStart w:id="819" w:name="_Hlk124448115"/>
      <w:r w:rsidRPr="007C0C13">
        <w:rPr>
          <w:rFonts w:asciiTheme="minorHAnsi" w:hAnsiTheme="minorHAnsi" w:cstheme="minorHAnsi"/>
          <w:b/>
          <w:bCs/>
          <w:sz w:val="20"/>
          <w:szCs w:val="20"/>
        </w:rPr>
        <w:t>Success Ballast:</w:t>
      </w:r>
    </w:p>
    <w:p w14:paraId="19AAC7C8"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Any vehicle may be required to carry success ballast as a performance equalisation measure. Such success ballast will be specified by the Technical Committee based upon the performance of the car in competition.</w:t>
      </w:r>
    </w:p>
    <w:p w14:paraId="47BEF509"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Technical Committee reserves the right to review the weight handicaps at any time during the Championship.</w:t>
      </w:r>
    </w:p>
    <w:p w14:paraId="03CB28A6"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success ballast handicap is carried in addition to the ‘Base’ weight of the car as defined in Championship Regulation 7.14.2.</w:t>
      </w:r>
    </w:p>
    <w:p w14:paraId="23E31BA2"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Competitors will be informed by official bulletin of the amount of weight they must carry.</w:t>
      </w:r>
    </w:p>
    <w:p w14:paraId="5AA7D996"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maximum success ballast allocated shall be</w:t>
      </w:r>
      <w:r w:rsidR="006F2674" w:rsidRPr="007C0C13">
        <w:rPr>
          <w:rFonts w:asciiTheme="minorHAnsi" w:hAnsiTheme="minorHAnsi" w:cstheme="minorHAnsi"/>
          <w:sz w:val="20"/>
          <w:szCs w:val="20"/>
        </w:rPr>
        <w:t xml:space="preserve"> </w:t>
      </w:r>
      <w:r w:rsidRPr="007C0C13">
        <w:rPr>
          <w:rFonts w:asciiTheme="minorHAnsi" w:hAnsiTheme="minorHAnsi" w:cstheme="minorHAnsi"/>
          <w:sz w:val="20"/>
          <w:szCs w:val="20"/>
        </w:rPr>
        <w:t>150kg.</w:t>
      </w:r>
    </w:p>
    <w:p w14:paraId="7453311F" w14:textId="77777777" w:rsidR="00CC5B2A" w:rsidRPr="007C0C13" w:rsidRDefault="00CC5B2A" w:rsidP="00D212D8">
      <w:pPr>
        <w:pStyle w:val="ListParagraph"/>
        <w:numPr>
          <w:ilvl w:val="0"/>
          <w:numId w:val="10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Any vehicle which fails to carry the success ballast specified by the Technical Committee will automatically be deemed not to comply with the Technical Regulations.</w:t>
      </w:r>
    </w:p>
    <w:p w14:paraId="3690661A" w14:textId="77777777" w:rsidR="00CC5B2A" w:rsidRPr="007C0C13" w:rsidRDefault="00CC5B2A"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7.14.5</w:t>
      </w:r>
      <w:r w:rsidRPr="007C0C13">
        <w:rPr>
          <w:rFonts w:asciiTheme="minorHAnsi" w:hAnsiTheme="minorHAnsi" w:cstheme="minorHAnsi"/>
          <w:sz w:val="20"/>
          <w:szCs w:val="20"/>
        </w:rPr>
        <w:tab/>
        <w:t>Compliance with Championship Regulation 7.14.2 and 7.14.5 will be checked prior to the removal of fuel samples.</w:t>
      </w:r>
    </w:p>
    <w:p w14:paraId="5CA9C664" w14:textId="2FF32AEC" w:rsidR="00EA7CB7" w:rsidRPr="004A2AA1" w:rsidRDefault="00566AA9" w:rsidP="00E72F7F">
      <w:pPr>
        <w:pStyle w:val="Heading2"/>
      </w:pPr>
      <w:bookmarkStart w:id="820" w:name="_Toc155888378"/>
      <w:bookmarkEnd w:id="819"/>
      <w:r w:rsidRPr="004A2AA1">
        <w:t>7</w:t>
      </w:r>
      <w:r w:rsidR="00EA7CB7" w:rsidRPr="004A2AA1">
        <w:t>.15</w:t>
      </w:r>
      <w:r w:rsidR="00EA7CB7" w:rsidRPr="004A2AA1">
        <w:tab/>
        <w:t>F</w:t>
      </w:r>
      <w:r w:rsidR="00EF2CF5">
        <w:t>uel</w:t>
      </w:r>
      <w:r w:rsidR="00EA7CB7" w:rsidRPr="004A2AA1">
        <w:t xml:space="preserve"> T</w:t>
      </w:r>
      <w:r w:rsidR="00EF2CF5">
        <w:t>ank</w:t>
      </w:r>
      <w:r w:rsidR="00EA7CB7" w:rsidRPr="004A2AA1">
        <w:t>/F</w:t>
      </w:r>
      <w:r w:rsidR="00EF2CF5">
        <w:t>uel</w:t>
      </w:r>
      <w:r w:rsidR="00EA7CB7" w:rsidRPr="004A2AA1">
        <w:t>:</w:t>
      </w:r>
      <w:bookmarkEnd w:id="820"/>
    </w:p>
    <w:p w14:paraId="782CC716" w14:textId="77777777" w:rsidR="00EA7CB7" w:rsidRPr="007C0C13" w:rsidRDefault="00566AA9" w:rsidP="00D212D8">
      <w:pPr>
        <w:tabs>
          <w:tab w:val="left" w:pos="1440"/>
          <w:tab w:val="left" w:pos="7088"/>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.15.1.</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Fuel Tank:</w:t>
      </w:r>
    </w:p>
    <w:p w14:paraId="68DE923F" w14:textId="0AC6CDE9" w:rsidR="00EA7CB7" w:rsidRPr="007C0C13" w:rsidRDefault="00EA7CB7" w:rsidP="00D212D8">
      <w:pPr>
        <w:pStyle w:val="ListParagraph"/>
        <w:numPr>
          <w:ilvl w:val="0"/>
          <w:numId w:val="10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Fuel tanks are free subject to compliance with Motorsport UK Yearbook Regulations.</w:t>
      </w:r>
    </w:p>
    <w:p w14:paraId="3D9D7372" w14:textId="77777777" w:rsidR="00566AA9" w:rsidRPr="007C0C13" w:rsidRDefault="00566AA9" w:rsidP="00D212D8">
      <w:pPr>
        <w:pStyle w:val="ListParagraph"/>
        <w:numPr>
          <w:ilvl w:val="0"/>
          <w:numId w:val="10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Hatchback cars with an under-floor spare wheel well may remove the spare wheel well for the sole purpose of the fitting of a fuel tank under the boot floor. A steel plate of at least the thickness of the metal removed must cover the aperture remaining.</w:t>
      </w:r>
    </w:p>
    <w:p w14:paraId="5C62C038" w14:textId="77777777" w:rsidR="00EA7CB7" w:rsidRPr="007C0C13" w:rsidRDefault="00566AA9" w:rsidP="00D212D8">
      <w:pPr>
        <w:tabs>
          <w:tab w:val="left" w:pos="1440"/>
          <w:tab w:val="left" w:pos="7088"/>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7</w:t>
      </w:r>
      <w:r w:rsidR="00EA7CB7" w:rsidRPr="007C0C13">
        <w:rPr>
          <w:rFonts w:asciiTheme="minorHAnsi" w:hAnsiTheme="minorHAnsi" w:cstheme="minorHAnsi"/>
          <w:bCs/>
          <w:sz w:val="20"/>
          <w:szCs w:val="20"/>
        </w:rPr>
        <w:t>.15.2</w:t>
      </w:r>
      <w:r w:rsidR="00EA7CB7" w:rsidRPr="007C0C13">
        <w:rPr>
          <w:rFonts w:asciiTheme="minorHAnsi" w:hAnsiTheme="minorHAnsi" w:cstheme="minorHAnsi"/>
          <w:bCs/>
          <w:sz w:val="20"/>
          <w:szCs w:val="20"/>
        </w:rPr>
        <w:tab/>
      </w:r>
      <w:r w:rsidR="00EA7CB7" w:rsidRPr="007C0C13">
        <w:rPr>
          <w:rFonts w:asciiTheme="minorHAnsi" w:hAnsiTheme="minorHAnsi" w:cstheme="minorHAnsi"/>
          <w:b/>
          <w:sz w:val="20"/>
          <w:szCs w:val="20"/>
        </w:rPr>
        <w:t>Fuel:</w:t>
      </w:r>
    </w:p>
    <w:p w14:paraId="49F7A65E" w14:textId="6BAD3BF3" w:rsidR="00EA7CB7" w:rsidRPr="007C0C13" w:rsidRDefault="007864A4" w:rsidP="00D212D8">
      <w:pPr>
        <w:pStyle w:val="ListParagraph"/>
        <w:numPr>
          <w:ilvl w:val="0"/>
          <w:numId w:val="103"/>
        </w:num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 </w:t>
      </w:r>
      <w:r w:rsidR="00C86DFB" w:rsidRPr="007C0C13">
        <w:rPr>
          <w:rFonts w:asciiTheme="minorHAnsi" w:hAnsiTheme="minorHAnsi" w:cstheme="minorHAnsi"/>
          <w:sz w:val="20"/>
          <w:szCs w:val="20"/>
        </w:rPr>
        <w:t>A</w:t>
      </w:r>
      <w:r w:rsidR="00EA7CB7" w:rsidRPr="007C0C13">
        <w:rPr>
          <w:rFonts w:asciiTheme="minorHAnsi" w:hAnsiTheme="minorHAnsi" w:cstheme="minorHAnsi"/>
          <w:sz w:val="20"/>
          <w:szCs w:val="20"/>
        </w:rPr>
        <w:t xml:space="preserve"> Motorsport UK approved additive is permitted.</w:t>
      </w:r>
    </w:p>
    <w:p w14:paraId="3CB63DD7" w14:textId="5E9C11ED" w:rsidR="00EA7CB7" w:rsidRPr="007C0C13" w:rsidRDefault="007864A4" w:rsidP="00D212D8">
      <w:pPr>
        <w:pStyle w:val="ListParagraph"/>
        <w:numPr>
          <w:ilvl w:val="0"/>
          <w:numId w:val="103"/>
        </w:num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 </w:t>
      </w:r>
      <w:r w:rsidR="00EA7CB7" w:rsidRPr="007C0C13">
        <w:rPr>
          <w:rFonts w:asciiTheme="minorHAnsi" w:hAnsiTheme="minorHAnsi" w:cstheme="minorHAnsi"/>
          <w:sz w:val="20"/>
          <w:szCs w:val="20"/>
        </w:rPr>
        <w:t>Refuelling is not permitted during qualifying, on the starting grid or during a race.</w:t>
      </w:r>
    </w:p>
    <w:p w14:paraId="366F24D7" w14:textId="471CDBCD" w:rsidR="00566AA9" w:rsidRPr="007C0C13" w:rsidRDefault="00566AA9" w:rsidP="00D212D8">
      <w:pPr>
        <w:tabs>
          <w:tab w:val="left" w:pos="1440"/>
          <w:tab w:val="left" w:pos="7088"/>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7.15.3</w:t>
      </w:r>
      <w:r w:rsidRPr="007C0C13">
        <w:rPr>
          <w:rFonts w:asciiTheme="minorHAnsi" w:hAnsiTheme="minorHAnsi" w:cstheme="minorHAnsi"/>
          <w:sz w:val="20"/>
          <w:szCs w:val="20"/>
        </w:rPr>
        <w:tab/>
        <w:t>Fuel pumps are free subject to compliance with Motorsport UK Yearbook requirements.</w:t>
      </w:r>
    </w:p>
    <w:p w14:paraId="60E52DBC" w14:textId="36E99AD8" w:rsidR="00EA7CB7" w:rsidRPr="004A2AA1" w:rsidRDefault="00D64C6F" w:rsidP="00E72F7F">
      <w:pPr>
        <w:pStyle w:val="Heading2"/>
      </w:pPr>
      <w:bookmarkStart w:id="821" w:name="_Toc155888379"/>
      <w:r w:rsidRPr="004A2AA1">
        <w:t>7</w:t>
      </w:r>
      <w:r w:rsidR="00EA7CB7" w:rsidRPr="004A2AA1">
        <w:t>.16</w:t>
      </w:r>
      <w:r w:rsidR="00EA7CB7" w:rsidRPr="004A2AA1">
        <w:tab/>
        <w:t>S</w:t>
      </w:r>
      <w:r w:rsidR="00EF2CF5">
        <w:t>ilencing</w:t>
      </w:r>
      <w:r w:rsidR="00566AA9" w:rsidRPr="004A2AA1">
        <w:t>/E</w:t>
      </w:r>
      <w:r w:rsidR="00EF2CF5">
        <w:t>xhaust</w:t>
      </w:r>
      <w:r w:rsidR="00EA7CB7" w:rsidRPr="004A2AA1">
        <w:t>:</w:t>
      </w:r>
      <w:bookmarkEnd w:id="821"/>
    </w:p>
    <w:p w14:paraId="53187923" w14:textId="39292DC0" w:rsidR="00EA7CB7" w:rsidRPr="007C0C13" w:rsidRDefault="00EA7CB7" w:rsidP="00D212D8">
      <w:pPr>
        <w:pStyle w:val="ListParagraph"/>
        <w:numPr>
          <w:ilvl w:val="0"/>
          <w:numId w:val="10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cars must conform to the current Motorsport UK noise requirements as detailed in the Motorsport Yearbook regulations J5.17 &amp; J5.18.</w:t>
      </w:r>
    </w:p>
    <w:p w14:paraId="6CEC0682" w14:textId="77777777" w:rsidR="00EA7CB7" w:rsidRPr="007C0C13" w:rsidRDefault="00EA7CB7" w:rsidP="00D212D8">
      <w:pPr>
        <w:pStyle w:val="ListParagraph"/>
        <w:numPr>
          <w:ilvl w:val="0"/>
          <w:numId w:val="10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Silencers are free subject to compliance with </w:t>
      </w:r>
      <w:r w:rsidR="00566AA9" w:rsidRPr="007C0C13">
        <w:rPr>
          <w:rFonts w:asciiTheme="minorHAnsi" w:hAnsiTheme="minorHAnsi" w:cstheme="minorHAnsi"/>
          <w:sz w:val="20"/>
          <w:szCs w:val="20"/>
        </w:rPr>
        <w:t>7</w:t>
      </w:r>
      <w:r w:rsidRPr="007C0C13">
        <w:rPr>
          <w:rFonts w:asciiTheme="minorHAnsi" w:hAnsiTheme="minorHAnsi" w:cstheme="minorHAnsi"/>
          <w:sz w:val="20"/>
          <w:szCs w:val="20"/>
        </w:rPr>
        <w:t>.16a.</w:t>
      </w:r>
    </w:p>
    <w:p w14:paraId="4736B95C" w14:textId="3A3C429A" w:rsidR="00992A5F" w:rsidRPr="00291717" w:rsidRDefault="00566AA9" w:rsidP="007A01DB">
      <w:pPr>
        <w:pStyle w:val="ListParagraph"/>
        <w:numPr>
          <w:ilvl w:val="0"/>
          <w:numId w:val="104"/>
        </w:numPr>
        <w:suppressAutoHyphens w:val="0"/>
        <w:spacing w:after="120" w:line="240" w:lineRule="exact"/>
        <w:rPr>
          <w:rFonts w:ascii="Gotham" w:hAnsi="Gotham" w:cs="Calibri"/>
          <w:b/>
          <w:bCs/>
          <w:caps/>
          <w:color w:val="000000" w:themeColor="text1"/>
          <w:sz w:val="22"/>
          <w:szCs w:val="20"/>
          <w:lang w:eastAsia="en-GB" w:bidi="en-GB"/>
        </w:rPr>
      </w:pPr>
      <w:r w:rsidRPr="00291717">
        <w:rPr>
          <w:rFonts w:asciiTheme="minorHAnsi" w:hAnsiTheme="minorHAnsi" w:cstheme="minorHAnsi"/>
          <w:sz w:val="20"/>
          <w:szCs w:val="20"/>
        </w:rPr>
        <w:t>The exhaust system is free subject to compliance with the Motorsport UK Yearbook Regulation J5.16</w:t>
      </w:r>
      <w:r w:rsidR="006F2674" w:rsidRPr="00291717">
        <w:rPr>
          <w:rFonts w:asciiTheme="minorHAnsi" w:hAnsiTheme="minorHAnsi" w:cstheme="minorHAnsi"/>
          <w:sz w:val="20"/>
          <w:szCs w:val="20"/>
        </w:rPr>
        <w:t>.</w:t>
      </w:r>
      <w:r w:rsidR="00992A5F">
        <w:br w:type="page"/>
      </w:r>
    </w:p>
    <w:p w14:paraId="7F64FC4F" w14:textId="3242C971" w:rsidR="00EA7CB7" w:rsidRPr="004A2AA1" w:rsidRDefault="00D64C6F" w:rsidP="00E72F7F">
      <w:pPr>
        <w:pStyle w:val="Heading2"/>
      </w:pPr>
      <w:bookmarkStart w:id="822" w:name="_Toc155888380"/>
      <w:r w:rsidRPr="004A2AA1">
        <w:lastRenderedPageBreak/>
        <w:t>7</w:t>
      </w:r>
      <w:r w:rsidR="00EA7CB7" w:rsidRPr="004A2AA1">
        <w:t>.17</w:t>
      </w:r>
      <w:r w:rsidR="00EA7CB7" w:rsidRPr="004A2AA1">
        <w:tab/>
        <w:t>N</w:t>
      </w:r>
      <w:r w:rsidR="00EF2CF5">
        <w:t>umbers</w:t>
      </w:r>
      <w:r w:rsidR="00EA7CB7" w:rsidRPr="004A2AA1">
        <w:t xml:space="preserve"> A</w:t>
      </w:r>
      <w:r w:rsidR="00EF2CF5">
        <w:t>nd</w:t>
      </w:r>
      <w:r w:rsidR="00EA7CB7" w:rsidRPr="004A2AA1">
        <w:t xml:space="preserve"> C</w:t>
      </w:r>
      <w:r w:rsidR="00EF2CF5">
        <w:t>hampionship</w:t>
      </w:r>
      <w:r w:rsidR="00EA7CB7" w:rsidRPr="004A2AA1">
        <w:t xml:space="preserve"> D</w:t>
      </w:r>
      <w:r w:rsidR="00EF2CF5">
        <w:t>ecals</w:t>
      </w:r>
      <w:r w:rsidR="00EA7CB7" w:rsidRPr="004A2AA1">
        <w:t>:</w:t>
      </w:r>
      <w:bookmarkEnd w:id="822"/>
    </w:p>
    <w:p w14:paraId="60306CF1" w14:textId="128DC517" w:rsidR="00EA7CB7" w:rsidRPr="007C0C13" w:rsidRDefault="00EA7CB7"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Only competition numbers allocated by the C</w:t>
      </w:r>
      <w:r w:rsidR="000F0867">
        <w:rPr>
          <w:rFonts w:asciiTheme="minorHAnsi" w:hAnsiTheme="minorHAnsi" w:cstheme="minorHAnsi"/>
          <w:sz w:val="20"/>
          <w:szCs w:val="20"/>
        </w:rPr>
        <w:t>hampionship</w:t>
      </w:r>
      <w:r w:rsidRPr="007C0C13">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p>
    <w:p w14:paraId="3CD03856" w14:textId="15BE64E7" w:rsidR="00EA7CB7" w:rsidRDefault="00EA7CB7"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EA7CB7" w:rsidRPr="004A2AA1" w14:paraId="3EF305B1" w14:textId="77777777" w:rsidTr="00CC17C5">
        <w:trPr>
          <w:trHeight w:val="282"/>
        </w:trPr>
        <w:tc>
          <w:tcPr>
            <w:tcW w:w="3143" w:type="dxa"/>
            <w:shd w:val="clear" w:color="auto" w:fill="959CA1"/>
          </w:tcPr>
          <w:p w14:paraId="1B0E0C78" w14:textId="77777777" w:rsidR="00EA7CB7" w:rsidRPr="004A2AA1" w:rsidRDefault="00EA7CB7" w:rsidP="00EA7CB7">
            <w:pPr>
              <w:jc w:val="center"/>
              <w:rPr>
                <w:rFonts w:ascii="Gotham" w:hAnsi="Gotham"/>
                <w:b/>
                <w:color w:val="FFFFFF" w:themeColor="background1"/>
                <w:sz w:val="22"/>
              </w:rPr>
            </w:pPr>
            <w:r w:rsidRPr="004A2AA1">
              <w:rPr>
                <w:rFonts w:ascii="Gotham" w:hAnsi="Gotham"/>
                <w:b/>
                <w:color w:val="FFFFFF" w:themeColor="background1"/>
                <w:sz w:val="22"/>
              </w:rPr>
              <w:t>Item</w:t>
            </w:r>
          </w:p>
        </w:tc>
        <w:tc>
          <w:tcPr>
            <w:tcW w:w="2693" w:type="dxa"/>
            <w:shd w:val="clear" w:color="auto" w:fill="959CA1"/>
          </w:tcPr>
          <w:p w14:paraId="0501072D" w14:textId="77777777" w:rsidR="00EA7CB7" w:rsidRPr="004A2AA1" w:rsidRDefault="00EA7CB7" w:rsidP="00EA7CB7">
            <w:pPr>
              <w:jc w:val="center"/>
              <w:rPr>
                <w:rFonts w:ascii="Gotham" w:hAnsi="Gotham"/>
                <w:b/>
                <w:color w:val="FFFFFF" w:themeColor="background1"/>
                <w:sz w:val="22"/>
              </w:rPr>
            </w:pPr>
          </w:p>
        </w:tc>
        <w:tc>
          <w:tcPr>
            <w:tcW w:w="3600" w:type="dxa"/>
            <w:shd w:val="clear" w:color="auto" w:fill="959CA1"/>
          </w:tcPr>
          <w:p w14:paraId="137D09F0" w14:textId="77777777" w:rsidR="00EA7CB7" w:rsidRPr="004A2AA1" w:rsidRDefault="00EA7CB7" w:rsidP="00EA7CB7">
            <w:pPr>
              <w:jc w:val="center"/>
              <w:rPr>
                <w:rFonts w:ascii="Gotham" w:hAnsi="Gotham"/>
                <w:b/>
                <w:color w:val="FFFFFF" w:themeColor="background1"/>
                <w:sz w:val="22"/>
              </w:rPr>
            </w:pPr>
            <w:r w:rsidRPr="004A2AA1">
              <w:rPr>
                <w:rFonts w:ascii="Gotham" w:hAnsi="Gotham"/>
                <w:b/>
                <w:color w:val="FFFFFF" w:themeColor="background1"/>
                <w:sz w:val="22"/>
              </w:rPr>
              <w:t>Placement</w:t>
            </w:r>
          </w:p>
        </w:tc>
      </w:tr>
      <w:tr w:rsidR="00EA7CB7" w:rsidRPr="007C0C13" w14:paraId="1A0EB4F9" w14:textId="77777777" w:rsidTr="006F2674">
        <w:trPr>
          <w:trHeight w:val="902"/>
        </w:trPr>
        <w:tc>
          <w:tcPr>
            <w:tcW w:w="3143" w:type="dxa"/>
            <w:vAlign w:val="center"/>
          </w:tcPr>
          <w:p w14:paraId="0C2E3869"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CTCRC Number Background (round or square)</w:t>
            </w:r>
          </w:p>
        </w:tc>
        <w:tc>
          <w:tcPr>
            <w:tcW w:w="2693" w:type="dxa"/>
            <w:vAlign w:val="center"/>
          </w:tcPr>
          <w:p w14:paraId="6436D734" w14:textId="77777777" w:rsidR="00EA7CB7" w:rsidRPr="007C0C13" w:rsidRDefault="00EA7CB7" w:rsidP="006F2674">
            <w:pPr>
              <w:jc w:val="center"/>
              <w:rPr>
                <w:rFonts w:asciiTheme="minorHAnsi" w:hAnsiTheme="minorHAnsi" w:cstheme="minorHAnsi"/>
                <w:b/>
                <w:color w:val="FFFFFF" w:themeColor="background1"/>
                <w:sz w:val="22"/>
              </w:rPr>
            </w:pPr>
            <w:r w:rsidRPr="007C0C13">
              <w:rPr>
                <w:rFonts w:asciiTheme="minorHAnsi" w:hAnsiTheme="minorHAnsi" w:cstheme="minorHAnsi"/>
                <w:b/>
                <w:noProof/>
                <w:color w:val="FFFFFF" w:themeColor="background1"/>
                <w:sz w:val="22"/>
                <w:lang w:eastAsia="en-GB"/>
              </w:rPr>
              <w:drawing>
                <wp:inline distT="0" distB="0" distL="0" distR="0" wp14:anchorId="060EC7C5" wp14:editId="001296A1">
                  <wp:extent cx="359472" cy="356330"/>
                  <wp:effectExtent l="0" t="0" r="0" b="0"/>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7C0C13">
              <w:rPr>
                <w:rFonts w:asciiTheme="minorHAnsi" w:hAnsiTheme="minorHAnsi" w:cstheme="minorHAnsi"/>
                <w:b/>
                <w:noProof/>
                <w:color w:val="FFFFFF" w:themeColor="background1"/>
                <w:sz w:val="22"/>
                <w:lang w:eastAsia="en-GB"/>
              </w:rPr>
              <w:drawing>
                <wp:inline distT="0" distB="0" distL="0" distR="0" wp14:anchorId="64294B98" wp14:editId="1F45ED66">
                  <wp:extent cx="490985" cy="490347"/>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vAlign w:val="center"/>
          </w:tcPr>
          <w:p w14:paraId="26EAD589"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One on each front door, one on the bonnet</w:t>
            </w:r>
          </w:p>
        </w:tc>
      </w:tr>
      <w:tr w:rsidR="00EA7CB7" w:rsidRPr="007C0C13" w14:paraId="61D4D6E6" w14:textId="77777777" w:rsidTr="006F2674">
        <w:trPr>
          <w:trHeight w:val="489"/>
        </w:trPr>
        <w:tc>
          <w:tcPr>
            <w:tcW w:w="3143" w:type="dxa"/>
            <w:vAlign w:val="center"/>
          </w:tcPr>
          <w:p w14:paraId="414183E2"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CTCRC “classictouringcars.com” sun strip</w:t>
            </w:r>
          </w:p>
        </w:tc>
        <w:tc>
          <w:tcPr>
            <w:tcW w:w="2693" w:type="dxa"/>
            <w:vAlign w:val="center"/>
          </w:tcPr>
          <w:p w14:paraId="096D3D43" w14:textId="77777777" w:rsidR="00EA7CB7" w:rsidRPr="007C0C13" w:rsidRDefault="00EA7CB7" w:rsidP="006F2674">
            <w:pPr>
              <w:jc w:val="center"/>
              <w:rPr>
                <w:rFonts w:asciiTheme="minorHAnsi" w:hAnsiTheme="minorHAnsi" w:cstheme="minorHAnsi"/>
                <w:bCs/>
                <w:color w:val="auto"/>
                <w:sz w:val="20"/>
                <w:szCs w:val="22"/>
              </w:rPr>
            </w:pPr>
            <w:r w:rsidRPr="007C0C13">
              <w:rPr>
                <w:rFonts w:asciiTheme="minorHAnsi" w:hAnsiTheme="minorHAnsi" w:cstheme="minorHAnsi"/>
                <w:bCs/>
                <w:color w:val="auto"/>
                <w:sz w:val="20"/>
                <w:szCs w:val="22"/>
              </w:rPr>
              <w:t>“classictouringcars.com”</w:t>
            </w:r>
          </w:p>
        </w:tc>
        <w:tc>
          <w:tcPr>
            <w:tcW w:w="3600" w:type="dxa"/>
            <w:vAlign w:val="center"/>
          </w:tcPr>
          <w:p w14:paraId="3ED3E3BE"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Rear windscreen</w:t>
            </w:r>
          </w:p>
        </w:tc>
      </w:tr>
      <w:tr w:rsidR="00EA7CB7" w:rsidRPr="007C0C13" w14:paraId="7FB76953" w14:textId="77777777" w:rsidTr="006F2674">
        <w:trPr>
          <w:trHeight w:val="486"/>
        </w:trPr>
        <w:tc>
          <w:tcPr>
            <w:tcW w:w="3143" w:type="dxa"/>
            <w:vAlign w:val="center"/>
          </w:tcPr>
          <w:p w14:paraId="3D451E74"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Series Sponsor Sun strip</w:t>
            </w:r>
          </w:p>
        </w:tc>
        <w:tc>
          <w:tcPr>
            <w:tcW w:w="2693" w:type="dxa"/>
            <w:vAlign w:val="center"/>
          </w:tcPr>
          <w:p w14:paraId="1FAE2D5F" w14:textId="77777777" w:rsidR="00EA7CB7" w:rsidRPr="007C0C13" w:rsidRDefault="00AB29CE" w:rsidP="006F2674">
            <w:pPr>
              <w:jc w:val="center"/>
              <w:rPr>
                <w:rFonts w:asciiTheme="minorHAnsi" w:hAnsiTheme="minorHAnsi" w:cstheme="minorHAnsi"/>
                <w:bCs/>
                <w:color w:val="auto"/>
                <w:sz w:val="20"/>
                <w:szCs w:val="22"/>
              </w:rPr>
            </w:pPr>
            <w:r w:rsidRPr="007C0C13">
              <w:rPr>
                <w:rFonts w:asciiTheme="minorHAnsi" w:hAnsiTheme="minorHAnsi" w:cstheme="minorHAnsi"/>
                <w:bCs/>
                <w:color w:val="auto"/>
                <w:sz w:val="20"/>
                <w:szCs w:val="22"/>
              </w:rPr>
              <w:t>Shell Sport</w:t>
            </w:r>
          </w:p>
        </w:tc>
        <w:tc>
          <w:tcPr>
            <w:tcW w:w="3600" w:type="dxa"/>
            <w:vAlign w:val="center"/>
          </w:tcPr>
          <w:p w14:paraId="780F5832"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Top of front windscreen</w:t>
            </w:r>
          </w:p>
        </w:tc>
      </w:tr>
      <w:tr w:rsidR="00EA7CB7" w:rsidRPr="007C0C13" w14:paraId="28897573" w14:textId="77777777" w:rsidTr="006F2674">
        <w:trPr>
          <w:trHeight w:val="734"/>
        </w:trPr>
        <w:tc>
          <w:tcPr>
            <w:tcW w:w="3143" w:type="dxa"/>
            <w:vAlign w:val="center"/>
          </w:tcPr>
          <w:p w14:paraId="3A509C66"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Series Sponsor logos (if required - TBC)</w:t>
            </w:r>
          </w:p>
        </w:tc>
        <w:tc>
          <w:tcPr>
            <w:tcW w:w="2693" w:type="dxa"/>
            <w:vAlign w:val="center"/>
          </w:tcPr>
          <w:p w14:paraId="418CC9A6" w14:textId="63CEBED9" w:rsidR="00EA7CB7" w:rsidRPr="007C0C13" w:rsidRDefault="00EA7CB7" w:rsidP="006F2674">
            <w:pPr>
              <w:jc w:val="center"/>
              <w:rPr>
                <w:rFonts w:asciiTheme="minorHAnsi" w:hAnsiTheme="minorHAnsi" w:cstheme="minorHAnsi"/>
                <w:bCs/>
                <w:color w:val="auto"/>
                <w:sz w:val="20"/>
                <w:szCs w:val="22"/>
              </w:rPr>
            </w:pPr>
            <w:r w:rsidRPr="007C0C13">
              <w:rPr>
                <w:rFonts w:asciiTheme="minorHAnsi" w:hAnsiTheme="minorHAnsi" w:cstheme="minorHAnsi"/>
                <w:bCs/>
                <w:color w:val="auto"/>
                <w:sz w:val="20"/>
                <w:szCs w:val="22"/>
              </w:rPr>
              <w:t xml:space="preserve">Lap Engineering </w:t>
            </w:r>
          </w:p>
          <w:p w14:paraId="5120C1EA" w14:textId="77777777" w:rsidR="00EA7CB7" w:rsidRPr="007C0C13" w:rsidRDefault="00EA7CB7" w:rsidP="006F2674">
            <w:pPr>
              <w:jc w:val="center"/>
              <w:rPr>
                <w:rFonts w:asciiTheme="minorHAnsi" w:hAnsiTheme="minorHAnsi" w:cstheme="minorHAnsi"/>
                <w:bCs/>
                <w:color w:val="auto"/>
                <w:sz w:val="20"/>
                <w:szCs w:val="22"/>
              </w:rPr>
            </w:pPr>
            <w:r w:rsidRPr="007C0C13">
              <w:rPr>
                <w:rFonts w:asciiTheme="minorHAnsi" w:hAnsiTheme="minorHAnsi" w:cstheme="minorHAnsi"/>
                <w:bCs/>
                <w:color w:val="auto"/>
                <w:sz w:val="20"/>
                <w:szCs w:val="22"/>
              </w:rPr>
              <w:t>Revolution Wheel</w:t>
            </w:r>
          </w:p>
          <w:p w14:paraId="70BC1B53" w14:textId="77777777" w:rsidR="00AB29CE" w:rsidRPr="007C0C13" w:rsidRDefault="00AB29CE" w:rsidP="006F2674">
            <w:pPr>
              <w:jc w:val="center"/>
              <w:rPr>
                <w:rFonts w:asciiTheme="minorHAnsi" w:hAnsiTheme="minorHAnsi" w:cstheme="minorHAnsi"/>
                <w:bCs/>
                <w:color w:val="auto"/>
                <w:sz w:val="20"/>
                <w:szCs w:val="22"/>
              </w:rPr>
            </w:pPr>
            <w:r w:rsidRPr="007C0C13">
              <w:rPr>
                <w:rFonts w:asciiTheme="minorHAnsi" w:hAnsiTheme="minorHAnsi" w:cstheme="minorHAnsi"/>
                <w:bCs/>
                <w:color w:val="auto"/>
                <w:sz w:val="20"/>
                <w:szCs w:val="22"/>
              </w:rPr>
              <w:t>Toyo Tires</w:t>
            </w:r>
          </w:p>
        </w:tc>
        <w:tc>
          <w:tcPr>
            <w:tcW w:w="3600" w:type="dxa"/>
            <w:vAlign w:val="center"/>
          </w:tcPr>
          <w:p w14:paraId="7B713FE0"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 xml:space="preserve">One on each side of the car (front wing, rear </w:t>
            </w:r>
            <w:r w:rsidR="00C86DFB" w:rsidRPr="007C0C13">
              <w:rPr>
                <w:rFonts w:asciiTheme="minorHAnsi" w:hAnsiTheme="minorHAnsi" w:cstheme="minorHAnsi"/>
                <w:bCs/>
                <w:color w:val="auto"/>
                <w:sz w:val="18"/>
                <w:szCs w:val="20"/>
              </w:rPr>
              <w:t>door,</w:t>
            </w:r>
            <w:r w:rsidRPr="007C0C13">
              <w:rPr>
                <w:rFonts w:asciiTheme="minorHAnsi" w:hAnsiTheme="minorHAnsi" w:cstheme="minorHAnsi"/>
                <w:bCs/>
                <w:color w:val="auto"/>
                <w:sz w:val="18"/>
                <w:szCs w:val="20"/>
              </w:rPr>
              <w:t xml:space="preserve"> or rear quarter)</w:t>
            </w:r>
          </w:p>
          <w:p w14:paraId="42AC76FA" w14:textId="77777777" w:rsidR="00AB29CE" w:rsidRPr="007C0C13" w:rsidRDefault="00AB29CE" w:rsidP="006F2674">
            <w:pPr>
              <w:jc w:val="center"/>
              <w:rPr>
                <w:rFonts w:asciiTheme="minorHAnsi" w:hAnsiTheme="minorHAnsi" w:cstheme="minorHAnsi"/>
                <w:bCs/>
                <w:color w:val="auto"/>
                <w:sz w:val="18"/>
                <w:szCs w:val="20"/>
              </w:rPr>
            </w:pPr>
          </w:p>
          <w:p w14:paraId="6D5D1F5F" w14:textId="77777777" w:rsidR="00AB29CE" w:rsidRPr="007C0C13" w:rsidRDefault="00AB29CE"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Where number plate would be</w:t>
            </w:r>
          </w:p>
        </w:tc>
      </w:tr>
      <w:tr w:rsidR="00EA7CB7" w:rsidRPr="007C0C13" w14:paraId="7FDD92F3" w14:textId="77777777" w:rsidTr="006F2674">
        <w:trPr>
          <w:trHeight w:val="893"/>
        </w:trPr>
        <w:tc>
          <w:tcPr>
            <w:tcW w:w="3143" w:type="dxa"/>
            <w:vAlign w:val="center"/>
          </w:tcPr>
          <w:p w14:paraId="3C6B9305"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BARC Logo</w:t>
            </w:r>
          </w:p>
        </w:tc>
        <w:tc>
          <w:tcPr>
            <w:tcW w:w="2693" w:type="dxa"/>
            <w:vAlign w:val="center"/>
          </w:tcPr>
          <w:p w14:paraId="05F40348" w14:textId="77777777" w:rsidR="00EA7CB7" w:rsidRPr="007C0C13" w:rsidRDefault="00EA7CB7" w:rsidP="006F2674">
            <w:pPr>
              <w:jc w:val="center"/>
              <w:rPr>
                <w:rFonts w:asciiTheme="minorHAnsi" w:hAnsiTheme="minorHAnsi" w:cstheme="minorHAnsi"/>
                <w:b/>
                <w:color w:val="FFFFFF" w:themeColor="background1"/>
                <w:sz w:val="22"/>
              </w:rPr>
            </w:pPr>
            <w:r w:rsidRPr="007C0C13">
              <w:rPr>
                <w:rFonts w:asciiTheme="minorHAnsi" w:hAnsiTheme="minorHAnsi" w:cstheme="minorHAnsi"/>
                <w:b/>
                <w:noProof/>
                <w:color w:val="FFFFFF" w:themeColor="background1"/>
                <w:sz w:val="22"/>
                <w:lang w:eastAsia="en-GB"/>
              </w:rPr>
              <w:drawing>
                <wp:inline distT="0" distB="0" distL="0" distR="0" wp14:anchorId="58B127BD" wp14:editId="1F4E54A7">
                  <wp:extent cx="490987" cy="544830"/>
                  <wp:effectExtent l="0" t="0" r="0" b="0"/>
                  <wp:docPr id="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vAlign w:val="center"/>
          </w:tcPr>
          <w:p w14:paraId="7D2E9A2C"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 xml:space="preserve">One on each side of the car (front wing, rear </w:t>
            </w:r>
            <w:r w:rsidR="00C86DFB" w:rsidRPr="007C0C13">
              <w:rPr>
                <w:rFonts w:asciiTheme="minorHAnsi" w:hAnsiTheme="minorHAnsi" w:cstheme="minorHAnsi"/>
                <w:bCs/>
                <w:color w:val="auto"/>
                <w:sz w:val="18"/>
                <w:szCs w:val="20"/>
              </w:rPr>
              <w:t>door,</w:t>
            </w:r>
            <w:r w:rsidRPr="007C0C13">
              <w:rPr>
                <w:rFonts w:asciiTheme="minorHAnsi" w:hAnsiTheme="minorHAnsi" w:cstheme="minorHAnsi"/>
                <w:bCs/>
                <w:color w:val="auto"/>
                <w:sz w:val="18"/>
                <w:szCs w:val="20"/>
              </w:rPr>
              <w:t xml:space="preserve"> or rear quarter)</w:t>
            </w:r>
          </w:p>
        </w:tc>
      </w:tr>
      <w:tr w:rsidR="00EA7CB7" w:rsidRPr="007C0C13" w14:paraId="13DF7198" w14:textId="77777777" w:rsidTr="006F2674">
        <w:trPr>
          <w:trHeight w:val="489"/>
        </w:trPr>
        <w:tc>
          <w:tcPr>
            <w:tcW w:w="3143" w:type="dxa"/>
            <w:vAlign w:val="center"/>
          </w:tcPr>
          <w:p w14:paraId="725B75FA" w14:textId="1B922C70"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Class Letter (50mm</w:t>
            </w:r>
            <w:del w:id="823" w:author="Ronnie Gibbons" w:date="2024-01-10T18:17:00Z">
              <w:r w:rsidRPr="007C0C13" w:rsidDel="00BB6290">
                <w:rPr>
                  <w:rFonts w:asciiTheme="minorHAnsi" w:hAnsiTheme="minorHAnsi" w:cstheme="minorHAnsi"/>
                  <w:bCs/>
                  <w:color w:val="auto"/>
                  <w:sz w:val="18"/>
                  <w:szCs w:val="20"/>
                </w:rPr>
                <w:delText xml:space="preserve"> Black</w:delText>
              </w:r>
            </w:del>
            <w:r w:rsidRPr="007C0C13">
              <w:rPr>
                <w:rFonts w:asciiTheme="minorHAnsi" w:hAnsiTheme="minorHAnsi" w:cstheme="minorHAnsi"/>
                <w:bCs/>
                <w:color w:val="auto"/>
                <w:sz w:val="18"/>
                <w:szCs w:val="20"/>
              </w:rPr>
              <w:t xml:space="preserve"> lettering</w:t>
            </w:r>
            <w:ins w:id="824" w:author="Ronnie Gibbons" w:date="2024-01-10T18:37:00Z">
              <w:r w:rsidR="00224762">
                <w:rPr>
                  <w:rFonts w:asciiTheme="minorHAnsi" w:hAnsiTheme="minorHAnsi" w:cstheme="minorHAnsi"/>
                  <w:bCs/>
                  <w:color w:val="auto"/>
                  <w:sz w:val="18"/>
                  <w:szCs w:val="20"/>
                </w:rPr>
                <w:t xml:space="preserve"> in</w:t>
              </w:r>
              <w:r w:rsidR="009B3C79">
                <w:rPr>
                  <w:rFonts w:asciiTheme="minorHAnsi" w:hAnsiTheme="minorHAnsi" w:cstheme="minorHAnsi"/>
                  <w:bCs/>
                  <w:color w:val="auto"/>
                  <w:sz w:val="18"/>
                  <w:szCs w:val="20"/>
                </w:rPr>
                <w:t xml:space="preserve"> the</w:t>
              </w:r>
            </w:ins>
            <w:ins w:id="825" w:author="Ronnie Gibbons" w:date="2024-01-10T18:17:00Z">
              <w:r w:rsidR="00BB6290">
                <w:rPr>
                  <w:rFonts w:asciiTheme="minorHAnsi" w:hAnsiTheme="minorHAnsi" w:cstheme="minorHAnsi"/>
                  <w:bCs/>
                  <w:color w:val="auto"/>
                  <w:sz w:val="18"/>
                  <w:szCs w:val="20"/>
                </w:rPr>
                <w:t xml:space="preserve"> same colour as race number</w:t>
              </w:r>
            </w:ins>
            <w:r w:rsidRPr="007C0C13">
              <w:rPr>
                <w:rFonts w:asciiTheme="minorHAnsi" w:hAnsiTheme="minorHAnsi" w:cstheme="minorHAnsi"/>
                <w:bCs/>
                <w:color w:val="auto"/>
                <w:sz w:val="18"/>
                <w:szCs w:val="20"/>
              </w:rPr>
              <w:t>)</w:t>
            </w:r>
          </w:p>
        </w:tc>
        <w:tc>
          <w:tcPr>
            <w:tcW w:w="2693" w:type="dxa"/>
            <w:vAlign w:val="center"/>
          </w:tcPr>
          <w:p w14:paraId="39C9E1D8" w14:textId="77777777" w:rsidR="00EA7CB7" w:rsidRPr="007C0C13" w:rsidRDefault="00C86DFB" w:rsidP="006F2674">
            <w:pPr>
              <w:jc w:val="center"/>
              <w:rPr>
                <w:rFonts w:asciiTheme="minorHAnsi" w:hAnsiTheme="minorHAnsi" w:cstheme="minorHAnsi"/>
                <w:bCs/>
                <w:color w:val="FFFFFF" w:themeColor="background1"/>
                <w:sz w:val="22"/>
              </w:rPr>
            </w:pPr>
            <w:r w:rsidRPr="007C0C13">
              <w:rPr>
                <w:rFonts w:asciiTheme="minorHAnsi" w:hAnsiTheme="minorHAnsi" w:cstheme="minorHAnsi"/>
                <w:bCs/>
                <w:color w:val="auto"/>
                <w:sz w:val="20"/>
                <w:szCs w:val="22"/>
              </w:rPr>
              <w:t>e.g.,</w:t>
            </w:r>
            <w:r w:rsidR="00EA7CB7" w:rsidRPr="007C0C13">
              <w:rPr>
                <w:rFonts w:asciiTheme="minorHAnsi" w:hAnsiTheme="minorHAnsi" w:cstheme="minorHAnsi"/>
                <w:bCs/>
                <w:color w:val="auto"/>
                <w:sz w:val="20"/>
                <w:szCs w:val="22"/>
              </w:rPr>
              <w:t xml:space="preserve"> 88 A</w:t>
            </w:r>
          </w:p>
        </w:tc>
        <w:tc>
          <w:tcPr>
            <w:tcW w:w="3600" w:type="dxa"/>
            <w:vAlign w:val="center"/>
          </w:tcPr>
          <w:p w14:paraId="10E9F636"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One on each CTCRC number background,</w:t>
            </w:r>
          </w:p>
          <w:p w14:paraId="7A9727D1" w14:textId="77777777" w:rsidR="00EA7CB7" w:rsidRPr="007C0C13" w:rsidRDefault="00EA7CB7" w:rsidP="006F2674">
            <w:pPr>
              <w:jc w:val="center"/>
              <w:rPr>
                <w:rFonts w:asciiTheme="minorHAnsi" w:hAnsiTheme="minorHAnsi" w:cstheme="minorHAnsi"/>
                <w:bCs/>
                <w:color w:val="auto"/>
                <w:sz w:val="18"/>
                <w:szCs w:val="20"/>
              </w:rPr>
            </w:pPr>
            <w:r w:rsidRPr="007C0C13">
              <w:rPr>
                <w:rFonts w:asciiTheme="minorHAnsi" w:hAnsiTheme="minorHAnsi" w:cstheme="minorHAnsi"/>
                <w:bCs/>
                <w:color w:val="auto"/>
                <w:sz w:val="18"/>
                <w:szCs w:val="20"/>
              </w:rPr>
              <w:t>adjacent to race numbers</w:t>
            </w:r>
          </w:p>
        </w:tc>
      </w:tr>
    </w:tbl>
    <w:p w14:paraId="7E1580A6" w14:textId="77777777" w:rsidR="00D64C6F" w:rsidRPr="004A2AA1" w:rsidRDefault="00D64C6F" w:rsidP="00D64C6F">
      <w:pPr>
        <w:pStyle w:val="ListParagraph"/>
        <w:spacing w:after="120" w:line="240" w:lineRule="exact"/>
        <w:ind w:left="1620"/>
        <w:jc w:val="both"/>
        <w:rPr>
          <w:rFonts w:ascii="Gotham" w:hAnsi="Gotham"/>
          <w:sz w:val="20"/>
          <w:szCs w:val="20"/>
        </w:rPr>
      </w:pPr>
    </w:p>
    <w:p w14:paraId="19F5557F" w14:textId="77777777" w:rsidR="00EA7CB7" w:rsidRPr="007C0C13" w:rsidRDefault="00EA7CB7"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Decals shall be fitted as issued. They may not be cut or otherwise defaced or deformed without prior approval from the Championship Organisers.</w:t>
      </w:r>
    </w:p>
    <w:p w14:paraId="73DD9FE8" w14:textId="598388D8" w:rsidR="00EA7CB7" w:rsidRPr="007C0C13" w:rsidRDefault="00952D0C"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Non-Championship</w:t>
      </w:r>
      <w:r w:rsidR="00EA7CB7" w:rsidRPr="007C0C13">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184C7F05" w14:textId="621A258E" w:rsidR="00EA7CB7" w:rsidRPr="007C0C13" w:rsidRDefault="00EA7CB7"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 Touring Car, Touring Car re-creation or a car running in period livery </w:t>
      </w:r>
      <w:r w:rsidR="009314EE">
        <w:rPr>
          <w:rFonts w:asciiTheme="minorHAnsi" w:hAnsiTheme="minorHAnsi" w:cstheme="minorHAnsi"/>
          <w:sz w:val="20"/>
          <w:szCs w:val="20"/>
        </w:rPr>
        <w:t xml:space="preserve">must </w:t>
      </w:r>
      <w:r w:rsidR="00A613D1">
        <w:rPr>
          <w:rFonts w:asciiTheme="minorHAnsi" w:hAnsiTheme="minorHAnsi" w:cstheme="minorHAnsi"/>
          <w:sz w:val="20"/>
          <w:szCs w:val="20"/>
        </w:rPr>
        <w:t xml:space="preserve">display the correct </w:t>
      </w:r>
      <w:r w:rsidR="00310364">
        <w:rPr>
          <w:rFonts w:asciiTheme="minorHAnsi" w:hAnsiTheme="minorHAnsi" w:cstheme="minorHAnsi"/>
          <w:sz w:val="20"/>
          <w:szCs w:val="20"/>
        </w:rPr>
        <w:t>CTCRC championship</w:t>
      </w:r>
      <w:r w:rsidR="00411FF1">
        <w:rPr>
          <w:rFonts w:asciiTheme="minorHAnsi" w:hAnsiTheme="minorHAnsi" w:cstheme="minorHAnsi"/>
          <w:sz w:val="20"/>
          <w:szCs w:val="20"/>
        </w:rPr>
        <w:t xml:space="preserve"> decals to be eligible for </w:t>
      </w:r>
      <w:r w:rsidR="00952D0C">
        <w:rPr>
          <w:rFonts w:asciiTheme="minorHAnsi" w:hAnsiTheme="minorHAnsi" w:cstheme="minorHAnsi"/>
          <w:sz w:val="20"/>
          <w:szCs w:val="20"/>
        </w:rPr>
        <w:t>championship points.</w:t>
      </w:r>
      <w:r w:rsidR="00310364">
        <w:rPr>
          <w:rFonts w:asciiTheme="minorHAnsi" w:hAnsiTheme="minorHAnsi" w:cstheme="minorHAnsi"/>
          <w:sz w:val="20"/>
          <w:szCs w:val="20"/>
        </w:rPr>
        <w:t xml:space="preserve"> </w:t>
      </w:r>
    </w:p>
    <w:p w14:paraId="49B1A07B" w14:textId="77777777" w:rsidR="00EA7CB7" w:rsidRPr="007C0C13" w:rsidRDefault="00EA7CB7" w:rsidP="00D212D8">
      <w:pPr>
        <w:pStyle w:val="ListParagraph"/>
        <w:numPr>
          <w:ilvl w:val="0"/>
          <w:numId w:val="10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Points will ONLY be awarded to competitors correctly displaying the required </w:t>
      </w:r>
      <w:r w:rsidR="00C86DFB" w:rsidRPr="007C0C13">
        <w:rPr>
          <w:rFonts w:asciiTheme="minorHAnsi" w:hAnsiTheme="minorHAnsi" w:cstheme="minorHAnsi"/>
          <w:sz w:val="20"/>
          <w:szCs w:val="20"/>
        </w:rPr>
        <w:t>decals.</w:t>
      </w:r>
    </w:p>
    <w:p w14:paraId="3E667B54" w14:textId="5681BB75" w:rsidR="00EA7CB7" w:rsidRDefault="00EA7CB7" w:rsidP="00D212D8">
      <w:pPr>
        <w:pStyle w:val="ListParagraph"/>
        <w:numPr>
          <w:ilvl w:val="0"/>
          <w:numId w:val="105"/>
        </w:numPr>
        <w:spacing w:after="120" w:line="240" w:lineRule="exact"/>
        <w:rPr>
          <w:ins w:id="826" w:author="Ronnie Gibbons" w:date="2024-01-10T18:18:00Z"/>
          <w:rFonts w:asciiTheme="minorHAnsi" w:hAnsiTheme="minorHAnsi" w:cstheme="minorHAnsi"/>
          <w:sz w:val="20"/>
          <w:szCs w:val="20"/>
        </w:rPr>
      </w:pPr>
      <w:r w:rsidRPr="007C0C13">
        <w:rPr>
          <w:rFonts w:asciiTheme="minorHAnsi" w:hAnsiTheme="minorHAnsi" w:cstheme="minorHAnsi"/>
          <w:sz w:val="20"/>
          <w:szCs w:val="20"/>
        </w:rPr>
        <w:t>Full racing members will be allocated one set of decals from the C</w:t>
      </w:r>
      <w:r w:rsidR="00AD245F">
        <w:rPr>
          <w:rFonts w:asciiTheme="minorHAnsi" w:hAnsiTheme="minorHAnsi" w:cstheme="minorHAnsi"/>
          <w:sz w:val="20"/>
          <w:szCs w:val="20"/>
        </w:rPr>
        <w:t>hampionship</w:t>
      </w:r>
      <w:r w:rsidRPr="007C0C13">
        <w:rPr>
          <w:rFonts w:asciiTheme="minorHAnsi" w:hAnsiTheme="minorHAnsi" w:cstheme="minorHAnsi"/>
          <w:sz w:val="20"/>
          <w:szCs w:val="20"/>
        </w:rPr>
        <w:t xml:space="preserve"> nominated supplier free of charge. A charge will be levied for any extra decals required.</w:t>
      </w:r>
    </w:p>
    <w:p w14:paraId="2269DD88" w14:textId="425D79CA" w:rsidR="00D363C4" w:rsidRPr="007C0C13" w:rsidRDefault="00D363C4" w:rsidP="00D212D8">
      <w:pPr>
        <w:pStyle w:val="ListParagraph"/>
        <w:numPr>
          <w:ilvl w:val="0"/>
          <w:numId w:val="105"/>
        </w:numPr>
        <w:spacing w:after="120" w:line="240" w:lineRule="exact"/>
        <w:rPr>
          <w:rFonts w:asciiTheme="minorHAnsi" w:hAnsiTheme="minorHAnsi" w:cstheme="minorHAnsi"/>
          <w:sz w:val="20"/>
          <w:szCs w:val="20"/>
        </w:rPr>
      </w:pPr>
      <w:ins w:id="827" w:author="Ronnie Gibbons" w:date="2024-01-10T18:18:00Z">
        <w:r w:rsidRPr="00D363C4">
          <w:rPr>
            <w:rFonts w:asciiTheme="minorHAnsi" w:hAnsiTheme="minorHAnsi" w:cstheme="minorHAnsi"/>
            <w:sz w:val="20"/>
            <w:szCs w:val="20"/>
          </w:rPr>
          <w:t>Limited Racing members May be asked to display championship decals and will be asked to mask/remove/cover stickers relating to other clubs and championships.</w:t>
        </w:r>
      </w:ins>
    </w:p>
    <w:p w14:paraId="7C962DE3" w14:textId="201FA469" w:rsidR="000649EC" w:rsidRPr="007C0C13" w:rsidRDefault="00223E3E" w:rsidP="00D212D8">
      <w:pPr>
        <w:pStyle w:val="ListParagraph"/>
        <w:numPr>
          <w:ilvl w:val="0"/>
          <w:numId w:val="105"/>
        </w:numPr>
        <w:spacing w:after="120" w:line="240" w:lineRule="exact"/>
        <w:rPr>
          <w:rFonts w:asciiTheme="minorHAnsi" w:hAnsiTheme="minorHAnsi" w:cstheme="minorHAnsi"/>
          <w:sz w:val="20"/>
          <w:szCs w:val="20"/>
        </w:rPr>
      </w:pPr>
      <w:r>
        <w:rPr>
          <w:rFonts w:asciiTheme="minorHAnsi" w:hAnsiTheme="minorHAnsi" w:cstheme="minorHAnsi"/>
          <w:sz w:val="20"/>
          <w:szCs w:val="20"/>
        </w:rPr>
        <w:t>Limited Racing</w:t>
      </w:r>
      <w:r w:rsidR="00EA7CB7" w:rsidRPr="007C0C13">
        <w:rPr>
          <w:rFonts w:asciiTheme="minorHAnsi" w:hAnsiTheme="minorHAnsi" w:cstheme="minorHAnsi"/>
          <w:sz w:val="20"/>
          <w:szCs w:val="20"/>
        </w:rPr>
        <w:t xml:space="preserve"> members will not receive</w:t>
      </w:r>
      <w:del w:id="828" w:author="Ronnie Gibbons" w:date="2024-01-10T18:18:00Z">
        <w:r w:rsidR="00EA7CB7" w:rsidRPr="007C0C13" w:rsidDel="00D363C4">
          <w:rPr>
            <w:rFonts w:asciiTheme="minorHAnsi" w:hAnsiTheme="minorHAnsi" w:cstheme="minorHAnsi"/>
            <w:sz w:val="20"/>
            <w:szCs w:val="20"/>
          </w:rPr>
          <w:delText xml:space="preserve"> decals nor</w:delText>
        </w:r>
      </w:del>
      <w:r w:rsidR="00EA7CB7" w:rsidRPr="007C0C13">
        <w:rPr>
          <w:rFonts w:asciiTheme="minorHAnsi" w:hAnsiTheme="minorHAnsi" w:cstheme="minorHAnsi"/>
          <w:sz w:val="20"/>
          <w:szCs w:val="20"/>
        </w:rPr>
        <w:t xml:space="preserve"> championship points.</w:t>
      </w:r>
    </w:p>
    <w:p w14:paraId="286B5EA5" w14:textId="77777777" w:rsidR="000649EC" w:rsidRPr="004A2AA1" w:rsidRDefault="000649EC" w:rsidP="00D212D8">
      <w:pPr>
        <w:suppressAutoHyphens w:val="0"/>
        <w:rPr>
          <w:rFonts w:ascii="Gotham" w:hAnsi="Gotham"/>
          <w:sz w:val="20"/>
          <w:szCs w:val="20"/>
        </w:rPr>
      </w:pPr>
      <w:r w:rsidRPr="004A2AA1">
        <w:rPr>
          <w:rFonts w:ascii="Gotham" w:hAnsi="Gotham"/>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D64C6F" w:rsidRPr="004A2AA1" w14:paraId="6444BA93" w14:textId="77777777" w:rsidTr="00CC17C5">
        <w:trPr>
          <w:trHeight w:val="340"/>
        </w:trPr>
        <w:tc>
          <w:tcPr>
            <w:tcW w:w="624" w:type="dxa"/>
            <w:tcBorders>
              <w:top w:val="nil"/>
              <w:left w:val="nil"/>
              <w:bottom w:val="nil"/>
              <w:right w:val="nil"/>
            </w:tcBorders>
            <w:shd w:val="clear" w:color="auto" w:fill="636569"/>
            <w:vAlign w:val="center"/>
          </w:tcPr>
          <w:p w14:paraId="3A1A991D" w14:textId="77777777" w:rsidR="00D64C6F" w:rsidRPr="004A2AA1" w:rsidRDefault="005F7CD2" w:rsidP="00D212D8">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8</w:t>
            </w:r>
            <w:r w:rsidR="00D64C6F" w:rsidRPr="004A2AA1">
              <w:rPr>
                <w:rFonts w:ascii="Gotham" w:hAnsi="Gotham"/>
                <w:b/>
                <w:color w:val="FFFFFF" w:themeColor="background1"/>
              </w:rPr>
              <w:t xml:space="preserve">. </w:t>
            </w:r>
          </w:p>
        </w:tc>
        <w:tc>
          <w:tcPr>
            <w:tcW w:w="9327" w:type="dxa"/>
            <w:tcBorders>
              <w:top w:val="nil"/>
              <w:left w:val="nil"/>
              <w:bottom w:val="nil"/>
              <w:right w:val="nil"/>
            </w:tcBorders>
            <w:shd w:val="clear" w:color="auto" w:fill="636569"/>
            <w:vAlign w:val="center"/>
          </w:tcPr>
          <w:p w14:paraId="2970B7B7" w14:textId="77777777" w:rsidR="00D64C6F" w:rsidRPr="004A2AA1" w:rsidRDefault="00D64C6F" w:rsidP="00D212D8">
            <w:pPr>
              <w:pStyle w:val="Heading1"/>
            </w:pPr>
            <w:bookmarkStart w:id="829" w:name="_Toc155888381"/>
            <w:r w:rsidRPr="004A2AA1">
              <w:t xml:space="preserve">TECHNICAL REGULATIONS – </w:t>
            </w:r>
            <w:r w:rsidR="004D742F" w:rsidRPr="004A2AA1">
              <w:t>LASER TOOLS PRE-93 TOURING CARS</w:t>
            </w:r>
            <w:bookmarkEnd w:id="829"/>
          </w:p>
        </w:tc>
      </w:tr>
    </w:tbl>
    <w:p w14:paraId="3BB6841A" w14:textId="77777777" w:rsidR="00D64C6F" w:rsidRPr="004A2AA1" w:rsidRDefault="00D64C6F" w:rsidP="00D212D8">
      <w:pPr>
        <w:tabs>
          <w:tab w:val="left" w:pos="720"/>
          <w:tab w:val="left" w:pos="1440"/>
        </w:tabs>
        <w:ind w:left="900" w:hanging="720"/>
        <w:rPr>
          <w:rFonts w:ascii="Gotham" w:hAnsi="Gotham"/>
          <w:sz w:val="22"/>
          <w:szCs w:val="22"/>
        </w:rPr>
      </w:pPr>
    </w:p>
    <w:p w14:paraId="63F6A618" w14:textId="6C44ED8B" w:rsidR="00D64C6F" w:rsidRPr="004A2AA1" w:rsidRDefault="005F7CD2" w:rsidP="00E72F7F">
      <w:pPr>
        <w:pStyle w:val="Heading2"/>
      </w:pPr>
      <w:bookmarkStart w:id="830" w:name="_Toc155888382"/>
      <w:r w:rsidRPr="004A2AA1">
        <w:t>8</w:t>
      </w:r>
      <w:r w:rsidR="00D64C6F" w:rsidRPr="004A2AA1">
        <w:t>.1</w:t>
      </w:r>
      <w:r w:rsidR="00D64C6F" w:rsidRPr="004A2AA1">
        <w:tab/>
        <w:t>I</w:t>
      </w:r>
      <w:r w:rsidR="00EF2CF5">
        <w:t>ntroduction</w:t>
      </w:r>
      <w:r w:rsidR="00D64C6F" w:rsidRPr="004A2AA1">
        <w:t>:</w:t>
      </w:r>
      <w:bookmarkEnd w:id="830"/>
    </w:p>
    <w:p w14:paraId="084EDFF5" w14:textId="77777777" w:rsidR="00203271" w:rsidRPr="007C0C13" w:rsidRDefault="00203271" w:rsidP="00D212D8">
      <w:pPr>
        <w:pStyle w:val="ListParagraph"/>
        <w:numPr>
          <w:ilvl w:val="0"/>
          <w:numId w:val="10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following technical regulations are set out in accordance with Motorsport UK specified format and it should be clearly understood that if the following texts do not clearly state that you can do it, you should adopt the principal that you cannot.</w:t>
      </w:r>
    </w:p>
    <w:p w14:paraId="54F2696F" w14:textId="77777777" w:rsidR="00203271" w:rsidRPr="007C0C13" w:rsidRDefault="00203271" w:rsidP="00D212D8">
      <w:pPr>
        <w:pStyle w:val="ListParagraph"/>
        <w:numPr>
          <w:ilvl w:val="0"/>
          <w:numId w:val="10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Anything that is not explicitly authorised in writing by the Championship Technical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55EAFB5A" w14:textId="2749F83A" w:rsidR="00D64C6F" w:rsidRPr="004A2AA1" w:rsidRDefault="00D23FF8" w:rsidP="00E72F7F">
      <w:pPr>
        <w:pStyle w:val="Heading2"/>
      </w:pPr>
      <w:bookmarkStart w:id="831" w:name="_Toc155888383"/>
      <w:r w:rsidRPr="004A2AA1">
        <w:t>8</w:t>
      </w:r>
      <w:r w:rsidR="00D64C6F" w:rsidRPr="004A2AA1">
        <w:t>.2</w:t>
      </w:r>
      <w:r w:rsidR="00D64C6F" w:rsidRPr="004A2AA1">
        <w:tab/>
        <w:t>D</w:t>
      </w:r>
      <w:r w:rsidR="00EF2CF5">
        <w:t>escription</w:t>
      </w:r>
      <w:r w:rsidR="00D64C6F" w:rsidRPr="004A2AA1">
        <w:t>:</w:t>
      </w:r>
      <w:bookmarkEnd w:id="831"/>
    </w:p>
    <w:p w14:paraId="32B98C21" w14:textId="63FA2912" w:rsidR="0098442A" w:rsidRPr="007C0C13" w:rsidRDefault="00D23FF8" w:rsidP="00D212D8">
      <w:pPr>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.2.1</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General:</w:t>
      </w:r>
      <w:r w:rsidR="00D64C6F" w:rsidRPr="007C0C13">
        <w:rPr>
          <w:rFonts w:asciiTheme="minorHAnsi" w:hAnsiTheme="minorHAnsi" w:cstheme="minorHAnsi"/>
          <w:bCs/>
          <w:sz w:val="20"/>
          <w:szCs w:val="20"/>
        </w:rPr>
        <w:t xml:space="preserve"> </w:t>
      </w:r>
      <w:r w:rsidR="0098442A" w:rsidRPr="007C0C13">
        <w:rPr>
          <w:rFonts w:asciiTheme="minorHAnsi" w:hAnsiTheme="minorHAnsi" w:cstheme="minorHAnsi"/>
          <w:bCs/>
          <w:sz w:val="20"/>
          <w:szCs w:val="20"/>
          <w:lang w:bidi="en-GB"/>
        </w:rPr>
        <w:t xml:space="preserve">The Pre-93 Touring Car Championship is for two-wheel drive, four-seater saloon cars marketed before 1st January 1993, </w:t>
      </w:r>
      <w:r w:rsidR="003904C4" w:rsidRPr="007C0C13">
        <w:rPr>
          <w:rFonts w:asciiTheme="minorHAnsi" w:hAnsiTheme="minorHAnsi" w:cstheme="minorHAnsi"/>
          <w:bCs/>
          <w:sz w:val="20"/>
          <w:szCs w:val="20"/>
          <w:lang w:bidi="en-GB"/>
        </w:rPr>
        <w:t>o</w:t>
      </w:r>
      <w:r w:rsidR="0098442A" w:rsidRPr="007C0C13">
        <w:rPr>
          <w:rFonts w:asciiTheme="minorHAnsi" w:hAnsiTheme="minorHAnsi" w:cstheme="minorHAnsi"/>
          <w:bCs/>
          <w:sz w:val="20"/>
          <w:szCs w:val="20"/>
          <w:lang w:bidi="en-GB"/>
        </w:rPr>
        <w:t>f which more than 5000 examples were manufactured in any 12-</w:t>
      </w:r>
      <w:r w:rsidR="00A94772">
        <w:rPr>
          <w:rFonts w:asciiTheme="minorHAnsi" w:hAnsiTheme="minorHAnsi" w:cstheme="minorHAnsi"/>
          <w:bCs/>
          <w:sz w:val="20"/>
          <w:szCs w:val="20"/>
          <w:lang w:bidi="en-GB"/>
        </w:rPr>
        <w:t xml:space="preserve"> </w:t>
      </w:r>
      <w:r w:rsidR="0098442A" w:rsidRPr="007C0C13">
        <w:rPr>
          <w:rFonts w:asciiTheme="minorHAnsi" w:hAnsiTheme="minorHAnsi" w:cstheme="minorHAnsi"/>
          <w:bCs/>
          <w:sz w:val="20"/>
          <w:szCs w:val="20"/>
          <w:lang w:bidi="en-GB"/>
        </w:rPr>
        <w:t xml:space="preserve">month period during the overall production run and/or were homologated by FIA for competition in Group </w:t>
      </w:r>
      <w:r w:rsidR="00A94772">
        <w:rPr>
          <w:rFonts w:asciiTheme="minorHAnsi" w:hAnsiTheme="minorHAnsi" w:cstheme="minorHAnsi"/>
          <w:bCs/>
          <w:sz w:val="20"/>
          <w:szCs w:val="20"/>
          <w:lang w:bidi="en-GB"/>
        </w:rPr>
        <w:t>A</w:t>
      </w:r>
      <w:r w:rsidR="00952D0C">
        <w:rPr>
          <w:rFonts w:asciiTheme="minorHAnsi" w:hAnsiTheme="minorHAnsi" w:cstheme="minorHAnsi"/>
          <w:bCs/>
          <w:sz w:val="20"/>
          <w:szCs w:val="20"/>
          <w:lang w:bidi="en-GB"/>
        </w:rPr>
        <w:t xml:space="preserve"> Group</w:t>
      </w:r>
      <w:r w:rsidR="00301262">
        <w:rPr>
          <w:rFonts w:asciiTheme="minorHAnsi" w:hAnsiTheme="minorHAnsi" w:cstheme="minorHAnsi"/>
          <w:bCs/>
          <w:sz w:val="20"/>
          <w:szCs w:val="20"/>
          <w:lang w:bidi="en-GB"/>
        </w:rPr>
        <w:t xml:space="preserve"> N</w:t>
      </w:r>
      <w:r w:rsidR="0098442A" w:rsidRPr="007C0C13">
        <w:rPr>
          <w:rFonts w:asciiTheme="minorHAnsi" w:hAnsiTheme="minorHAnsi" w:cstheme="minorHAnsi"/>
          <w:bCs/>
          <w:sz w:val="20"/>
          <w:szCs w:val="20"/>
          <w:lang w:bidi="en-GB"/>
        </w:rPr>
        <w:t xml:space="preserve"> category for production cars prior to that date.</w:t>
      </w:r>
    </w:p>
    <w:p w14:paraId="13419F10" w14:textId="77777777" w:rsidR="00D64C6F" w:rsidRPr="007C0C13" w:rsidRDefault="0098442A" w:rsidP="00D212D8">
      <w:pPr>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.2.2</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Eligibility:</w:t>
      </w:r>
    </w:p>
    <w:p w14:paraId="577FF0D1" w14:textId="77777777"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cars are subject to approval of their eligibility by the Championship Organisers.</w:t>
      </w:r>
    </w:p>
    <w:p w14:paraId="6246711E" w14:textId="77777777"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Cars not complying with these regulations may be eligible subject to Championship Organisers approval.</w:t>
      </w:r>
    </w:p>
    <w:p w14:paraId="436E7B04" w14:textId="10820EB3"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Cars complying with BARC/CTCRC Pre-83 </w:t>
      </w:r>
      <w:r w:rsidR="00A94772">
        <w:rPr>
          <w:rFonts w:asciiTheme="minorHAnsi" w:hAnsiTheme="minorHAnsi" w:cstheme="minorHAnsi"/>
          <w:sz w:val="20"/>
          <w:szCs w:val="20"/>
        </w:rPr>
        <w:t xml:space="preserve">pre-66 </w:t>
      </w:r>
      <w:r w:rsidRPr="007C0C13">
        <w:rPr>
          <w:rFonts w:asciiTheme="minorHAnsi" w:hAnsiTheme="minorHAnsi" w:cstheme="minorHAnsi"/>
          <w:sz w:val="20"/>
          <w:szCs w:val="20"/>
        </w:rPr>
        <w:t>Touring Car regulations are also eligible.</w:t>
      </w:r>
    </w:p>
    <w:p w14:paraId="0072309C" w14:textId="77777777"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table contained in 8.14.2 is not a definitive list of cars eligible for the Pre 93 Touring Car Championship. Any car not listed and complying with 8.2.1 and 8.2.2c may be submitted to the Championship Organisers for approval.</w:t>
      </w:r>
    </w:p>
    <w:p w14:paraId="3B34DE54" w14:textId="595CA757"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responsibility to prove eligibility </w:t>
      </w:r>
      <w:r w:rsidR="00301262" w:rsidRPr="007C0C13">
        <w:rPr>
          <w:rFonts w:asciiTheme="minorHAnsi" w:hAnsiTheme="minorHAnsi" w:cstheme="minorHAnsi"/>
          <w:sz w:val="20"/>
          <w:szCs w:val="20"/>
        </w:rPr>
        <w:t>is always that of the Competitor</w:t>
      </w:r>
      <w:r w:rsidRPr="007C0C13">
        <w:rPr>
          <w:rFonts w:asciiTheme="minorHAnsi" w:hAnsiTheme="minorHAnsi" w:cstheme="minorHAnsi"/>
          <w:sz w:val="20"/>
          <w:szCs w:val="20"/>
        </w:rPr>
        <w:t>. For clarification of a Competitor refer to the Motorsport UK Yearbook section B Nomenclature &amp; Definitions. Proof of a vehicles’ eligibility may be substantiated by production of a Historic Technical Passport (HTP</w:t>
      </w:r>
      <w:del w:id="832" w:author="Ronnie Gibbons" w:date="2024-01-11T15:46:00Z">
        <w:r w:rsidRPr="007C0C13" w:rsidDel="00772825">
          <w:rPr>
            <w:rFonts w:asciiTheme="minorHAnsi" w:hAnsiTheme="minorHAnsi" w:cstheme="minorHAnsi"/>
            <w:sz w:val="20"/>
            <w:szCs w:val="20"/>
          </w:rPr>
          <w:delText>)</w:delText>
        </w:r>
      </w:del>
      <w:ins w:id="833" w:author="Ronnie Gibbons" w:date="2024-01-11T15:46:00Z">
        <w:r w:rsidR="00772825" w:rsidRPr="007C0C13">
          <w:rPr>
            <w:rFonts w:asciiTheme="minorHAnsi" w:hAnsiTheme="minorHAnsi" w:cstheme="minorHAnsi"/>
            <w:sz w:val="20"/>
            <w:szCs w:val="20"/>
          </w:rPr>
          <w:t>),</w:t>
        </w:r>
      </w:ins>
      <w:r w:rsidRPr="007C0C13">
        <w:rPr>
          <w:rFonts w:asciiTheme="minorHAnsi" w:hAnsiTheme="minorHAnsi" w:cstheme="minorHAnsi"/>
          <w:sz w:val="20"/>
          <w:szCs w:val="20"/>
        </w:rPr>
        <w:t xml:space="preserve"> or Homologation papers stamped by the ASN. These documents, where issued, for that vehicle and these must be available for inspection when required.</w:t>
      </w:r>
    </w:p>
    <w:p w14:paraId="76420DA9" w14:textId="47993682"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Where no such paperwork is available, the Competitor must produce </w:t>
      </w:r>
      <w:ins w:id="834" w:author="Ronnie Gibbons" w:date="2024-01-10T18:19:00Z">
        <w:r w:rsidR="00802685" w:rsidRPr="00802685">
          <w:rPr>
            <w:rFonts w:asciiTheme="minorHAnsi" w:hAnsiTheme="minorHAnsi" w:cstheme="minorHAnsi"/>
            <w:sz w:val="20"/>
            <w:szCs w:val="20"/>
          </w:rPr>
          <w:t>written proof that the vehicle entered is “In Period”. Confirmation from the Championship Organisers as to the eligibility of the vehicle model in question will be notified.</w:t>
        </w:r>
      </w:ins>
      <w:del w:id="835" w:author="Ronnie Gibbons" w:date="2024-01-10T18:19:00Z">
        <w:r w:rsidRPr="007C0C13" w:rsidDel="00802685">
          <w:rPr>
            <w:rFonts w:asciiTheme="minorHAnsi" w:hAnsiTheme="minorHAnsi" w:cstheme="minorHAnsi"/>
            <w:sz w:val="20"/>
            <w:szCs w:val="20"/>
          </w:rPr>
          <w:delText>written confirmation from the Championship Organisers as to the eligibility of the vehicle model in question.</w:delText>
        </w:r>
      </w:del>
    </w:p>
    <w:p w14:paraId="5F1301BB" w14:textId="77777777" w:rsidR="0052058D" w:rsidRPr="007C0C13" w:rsidRDefault="0052058D" w:rsidP="00D212D8">
      <w:pPr>
        <w:pStyle w:val="ListParagraph"/>
        <w:numPr>
          <w:ilvl w:val="0"/>
          <w:numId w:val="10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Championship Organisers in conjunction with a Licensed Eligibility Scrutineer shall determine matters as to the eligibility and the implementation which may involve photographing any part of the vehicle and performing electrical diagnostics at the scrutineer’s discretion.</w:t>
      </w:r>
    </w:p>
    <w:p w14:paraId="77364E27" w14:textId="77777777" w:rsidR="00B435B1" w:rsidRPr="007C0C13" w:rsidRDefault="0052058D"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.2.3</w:t>
      </w:r>
      <w:r w:rsidR="00D64C6F" w:rsidRPr="007C0C13">
        <w:rPr>
          <w:rFonts w:asciiTheme="minorHAnsi" w:hAnsiTheme="minorHAnsi" w:cstheme="minorHAnsi"/>
          <w:bCs/>
          <w:sz w:val="20"/>
          <w:szCs w:val="20"/>
        </w:rPr>
        <w:tab/>
      </w:r>
      <w:r w:rsidR="00B435B1" w:rsidRPr="007C0C13">
        <w:rPr>
          <w:rFonts w:asciiTheme="minorHAnsi" w:hAnsiTheme="minorHAnsi" w:cstheme="minorHAnsi"/>
          <w:bCs/>
          <w:sz w:val="20"/>
          <w:szCs w:val="20"/>
          <w:lang w:bidi="en-GB"/>
        </w:rPr>
        <w:t>Unless specifically permitted in these regulations, all components must be to original Manufacturers Specification</w:t>
      </w:r>
      <w:r w:rsidRPr="007C0C13">
        <w:rPr>
          <w:rFonts w:asciiTheme="minorHAnsi" w:hAnsiTheme="minorHAnsi" w:cstheme="minorHAnsi"/>
          <w:bCs/>
          <w:sz w:val="20"/>
          <w:szCs w:val="20"/>
          <w:lang w:bidi="en-GB"/>
        </w:rPr>
        <w:t xml:space="preserve"> / Pattern</w:t>
      </w:r>
      <w:r w:rsidR="00B435B1" w:rsidRPr="007C0C13">
        <w:rPr>
          <w:rFonts w:asciiTheme="minorHAnsi" w:hAnsiTheme="minorHAnsi" w:cstheme="minorHAnsi"/>
          <w:bCs/>
          <w:sz w:val="20"/>
          <w:szCs w:val="20"/>
          <w:lang w:bidi="en-GB"/>
        </w:rPr>
        <w:t>.</w:t>
      </w:r>
    </w:p>
    <w:p w14:paraId="79612B98" w14:textId="77777777" w:rsidR="00F13CCB" w:rsidRPr="007C0C13" w:rsidRDefault="00F13CCB" w:rsidP="0079461C">
      <w:pPr>
        <w:pStyle w:val="ListParagraph"/>
        <w:numPr>
          <w:ilvl w:val="0"/>
          <w:numId w:val="284"/>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b/>
          <w:bCs/>
          <w:sz w:val="20"/>
          <w:szCs w:val="20"/>
        </w:rPr>
        <w:t>STANDARD:</w:t>
      </w:r>
      <w:r w:rsidRPr="007C0C13">
        <w:rPr>
          <w:rFonts w:asciiTheme="minorHAnsi" w:hAnsiTheme="minorHAnsi" w:cstheme="minorHAnsi"/>
          <w:sz w:val="20"/>
          <w:szCs w:val="20"/>
        </w:rPr>
        <w:t xml:space="preserve"> The word ‘standard’ used within these technical regulations as a description of components is to be interpreted as per ‘Standard Part’ defined in Section B – Nomenclature &amp; definitions in the Motorsport UK Yearbook. Checking will be by comparison to spare parts supplied by the manufacturer’s official agent, comparison to standard parts or by any other means necessary to ensure compliance. Standard Part: Is a part, the specification, features, </w:t>
      </w:r>
      <w:r w:rsidR="00B46B77" w:rsidRPr="007C0C13">
        <w:rPr>
          <w:rFonts w:asciiTheme="minorHAnsi" w:hAnsiTheme="minorHAnsi" w:cstheme="minorHAnsi"/>
          <w:sz w:val="20"/>
          <w:szCs w:val="20"/>
        </w:rPr>
        <w:t>location,</w:t>
      </w:r>
      <w:r w:rsidRPr="007C0C13">
        <w:rPr>
          <w:rFonts w:asciiTheme="minorHAnsi" w:hAnsiTheme="minorHAnsi" w:cstheme="minorHAnsi"/>
          <w:sz w:val="20"/>
          <w:szCs w:val="20"/>
        </w:rPr>
        <w:t xml:space="preserve"> and method of operation of a part are as provided when new by the motor manufacturer for the model and date of car as shown on the entry form.</w:t>
      </w:r>
    </w:p>
    <w:p w14:paraId="1FD2691F" w14:textId="77777777" w:rsidR="00B435B1" w:rsidRPr="007C0C13" w:rsidRDefault="00F13CCB" w:rsidP="0079461C">
      <w:pPr>
        <w:pStyle w:val="ListParagraph"/>
        <w:numPr>
          <w:ilvl w:val="0"/>
          <w:numId w:val="284"/>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b/>
          <w:bCs/>
          <w:sz w:val="20"/>
          <w:szCs w:val="20"/>
        </w:rPr>
        <w:t>STANDARD PATTERN:</w:t>
      </w:r>
      <w:r w:rsidRPr="007C0C13">
        <w:rPr>
          <w:rFonts w:asciiTheme="minorHAnsi" w:hAnsiTheme="minorHAnsi" w:cstheme="minorHAnsi"/>
          <w:sz w:val="20"/>
          <w:szCs w:val="20"/>
        </w:rPr>
        <w:t xml:space="preserve"> The phrase ‘standard pattern’ used within these technical regulations as a description of components is to be interpreted as per ‘Standard Pattern Part’ defined in Section B – Nomenclature &amp; definitions in the Motorsport UK Yearbook. Checking will be by comparison to standard pattern part or any other means necessary to ensure compliance. Standard Pattern Part: A replacement part that has a similar form shape and features as the standard part and is </w:t>
      </w:r>
      <w:r w:rsidRPr="007C0C13">
        <w:rPr>
          <w:rFonts w:asciiTheme="minorHAnsi" w:hAnsiTheme="minorHAnsi" w:cstheme="minorHAnsi"/>
          <w:sz w:val="20"/>
          <w:szCs w:val="20"/>
        </w:rPr>
        <w:lastRenderedPageBreak/>
        <w:t xml:space="preserve">made using similar materials and manufacturing processes </w:t>
      </w:r>
      <w:r w:rsidR="00B46B77" w:rsidRPr="007C0C13">
        <w:rPr>
          <w:rFonts w:asciiTheme="minorHAnsi" w:hAnsiTheme="minorHAnsi" w:cstheme="minorHAnsi"/>
          <w:sz w:val="20"/>
          <w:szCs w:val="20"/>
        </w:rPr>
        <w:t>e.g.,</w:t>
      </w:r>
      <w:r w:rsidRPr="007C0C13">
        <w:rPr>
          <w:rFonts w:asciiTheme="minorHAnsi" w:hAnsiTheme="minorHAnsi" w:cstheme="minorHAnsi"/>
          <w:sz w:val="20"/>
          <w:szCs w:val="20"/>
        </w:rPr>
        <w:t xml:space="preserve"> a standard part, manufactured by a non-original equipment supplier that is fully interchangeable with the standard part.</w:t>
      </w:r>
    </w:p>
    <w:p w14:paraId="66178A53" w14:textId="77777777" w:rsidR="00D64C6F" w:rsidRPr="007C0C13" w:rsidRDefault="00F13CCB"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.2.4</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Classes:</w:t>
      </w:r>
    </w:p>
    <w:p w14:paraId="3022779B" w14:textId="77777777" w:rsidR="00D64C6F" w:rsidRPr="007C0C13" w:rsidRDefault="00F13CCB" w:rsidP="00D212D8">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.2.4.1</w:t>
      </w:r>
      <w:r w:rsidR="00D64C6F" w:rsidRPr="007C0C13">
        <w:rPr>
          <w:rFonts w:asciiTheme="minorHAnsi" w:hAnsiTheme="minorHAnsi" w:cstheme="minorHAnsi"/>
          <w:sz w:val="20"/>
          <w:szCs w:val="20"/>
        </w:rPr>
        <w:tab/>
      </w:r>
      <w:r w:rsidRPr="007C0C13">
        <w:rPr>
          <w:rFonts w:asciiTheme="minorHAnsi" w:hAnsiTheme="minorHAnsi" w:cstheme="minorHAnsi"/>
          <w:sz w:val="20"/>
          <w:szCs w:val="20"/>
        </w:rPr>
        <w:t>Cars will run in eight classes based on production capacity excluding permitted overbore:</w:t>
      </w:r>
    </w:p>
    <w:tbl>
      <w:tblPr>
        <w:tblStyle w:val="TableGrid"/>
        <w:tblW w:w="0" w:type="auto"/>
        <w:tblInd w:w="900" w:type="dxa"/>
        <w:tblLook w:val="04A0" w:firstRow="1" w:lastRow="0" w:firstColumn="1" w:lastColumn="0" w:noHBand="0" w:noVBand="1"/>
      </w:tblPr>
      <w:tblGrid>
        <w:gridCol w:w="1363"/>
        <w:gridCol w:w="5529"/>
      </w:tblGrid>
      <w:tr w:rsidR="00D64C6F" w:rsidRPr="007C0C13" w14:paraId="14C656FE" w14:textId="77777777" w:rsidTr="00CC17C5">
        <w:tc>
          <w:tcPr>
            <w:tcW w:w="1363" w:type="dxa"/>
            <w:shd w:val="clear" w:color="auto" w:fill="auto"/>
          </w:tcPr>
          <w:p w14:paraId="35534CE7" w14:textId="77777777" w:rsidR="00D64C6F" w:rsidRPr="007C0C13" w:rsidRDefault="00D64C6F" w:rsidP="00D212D8">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CLASS A:</w:t>
            </w:r>
          </w:p>
        </w:tc>
        <w:tc>
          <w:tcPr>
            <w:tcW w:w="5529" w:type="dxa"/>
            <w:shd w:val="clear" w:color="auto" w:fill="auto"/>
          </w:tcPr>
          <w:p w14:paraId="57B9FA5B" w14:textId="427FB64D" w:rsidR="00D64C6F" w:rsidRPr="007C0C13" w:rsidRDefault="00F13CCB" w:rsidP="00D212D8">
            <w:pPr>
              <w:spacing w:line="240" w:lineRule="exact"/>
              <w:rPr>
                <w:rFonts w:asciiTheme="minorHAnsi" w:hAnsiTheme="minorHAnsi" w:cstheme="minorHAnsi"/>
                <w:color w:val="auto"/>
                <w:sz w:val="20"/>
                <w:szCs w:val="20"/>
              </w:rPr>
            </w:pPr>
            <w:r w:rsidRPr="007C0C13">
              <w:rPr>
                <w:rFonts w:asciiTheme="minorHAnsi" w:hAnsiTheme="minorHAnsi" w:cstheme="minorHAnsi"/>
                <w:color w:val="auto"/>
                <w:sz w:val="20"/>
                <w:szCs w:val="20"/>
              </w:rPr>
              <w:t>Over 3900cc</w:t>
            </w:r>
            <w:r w:rsidR="00A94772">
              <w:rPr>
                <w:rFonts w:asciiTheme="minorHAnsi" w:hAnsiTheme="minorHAnsi" w:cstheme="minorHAnsi"/>
                <w:color w:val="auto"/>
                <w:sz w:val="20"/>
                <w:szCs w:val="20"/>
              </w:rPr>
              <w:t xml:space="preserve"> and Sierra RS500</w:t>
            </w:r>
          </w:p>
        </w:tc>
      </w:tr>
      <w:tr w:rsidR="00D64C6F" w:rsidRPr="007C0C13" w14:paraId="5F744BFD" w14:textId="77777777" w:rsidTr="00CC17C5">
        <w:tc>
          <w:tcPr>
            <w:tcW w:w="1363" w:type="dxa"/>
          </w:tcPr>
          <w:p w14:paraId="18041143" w14:textId="77777777" w:rsidR="00D64C6F" w:rsidRPr="007C0C13" w:rsidRDefault="00D64C6F"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B:</w:t>
            </w:r>
          </w:p>
        </w:tc>
        <w:tc>
          <w:tcPr>
            <w:tcW w:w="5529" w:type="dxa"/>
          </w:tcPr>
          <w:p w14:paraId="6F16F9A6" w14:textId="77777777" w:rsidR="00D64C6F" w:rsidRPr="007C0C13" w:rsidRDefault="00F13CC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2901cc to 3900cc</w:t>
            </w:r>
          </w:p>
        </w:tc>
      </w:tr>
      <w:tr w:rsidR="00D64C6F" w:rsidRPr="007C0C13" w14:paraId="058AAD64" w14:textId="77777777" w:rsidTr="00CC17C5">
        <w:tc>
          <w:tcPr>
            <w:tcW w:w="1363" w:type="dxa"/>
          </w:tcPr>
          <w:p w14:paraId="0B941E54" w14:textId="77777777" w:rsidR="00D64C6F" w:rsidRPr="007C0C13" w:rsidRDefault="00D64C6F"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C:</w:t>
            </w:r>
          </w:p>
        </w:tc>
        <w:tc>
          <w:tcPr>
            <w:tcW w:w="5529" w:type="dxa"/>
          </w:tcPr>
          <w:p w14:paraId="4C5C21D4" w14:textId="77777777" w:rsidR="00D64C6F" w:rsidRPr="007C0C13" w:rsidRDefault="00F13CC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2001cc to 2900cc</w:t>
            </w:r>
          </w:p>
        </w:tc>
      </w:tr>
      <w:tr w:rsidR="00D64C6F" w:rsidRPr="007C0C13" w14:paraId="78E7AE52" w14:textId="77777777" w:rsidTr="00CC17C5">
        <w:tc>
          <w:tcPr>
            <w:tcW w:w="1363" w:type="dxa"/>
          </w:tcPr>
          <w:p w14:paraId="342A93F8" w14:textId="77777777" w:rsidR="00D64C6F" w:rsidRPr="007C0C13" w:rsidRDefault="00D64C6F"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D:</w:t>
            </w:r>
          </w:p>
        </w:tc>
        <w:tc>
          <w:tcPr>
            <w:tcW w:w="5529" w:type="dxa"/>
          </w:tcPr>
          <w:p w14:paraId="607B653D" w14:textId="77777777" w:rsidR="00D64C6F" w:rsidRPr="007C0C13" w:rsidRDefault="00F13CC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1601cc to 2000cc</w:t>
            </w:r>
          </w:p>
        </w:tc>
      </w:tr>
      <w:tr w:rsidR="00D64C6F" w:rsidRPr="007C0C13" w14:paraId="52BFB4B8" w14:textId="77777777" w:rsidTr="00CC17C5">
        <w:tc>
          <w:tcPr>
            <w:tcW w:w="1363" w:type="dxa"/>
          </w:tcPr>
          <w:p w14:paraId="6B1785D5" w14:textId="77777777" w:rsidR="00D64C6F" w:rsidRPr="007C0C13" w:rsidRDefault="00D64C6F"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E:</w:t>
            </w:r>
          </w:p>
        </w:tc>
        <w:tc>
          <w:tcPr>
            <w:tcW w:w="5529" w:type="dxa"/>
          </w:tcPr>
          <w:p w14:paraId="00763AF0" w14:textId="77777777" w:rsidR="00D64C6F" w:rsidRPr="007C0C13" w:rsidRDefault="00D225D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1401cc to 1600cc</w:t>
            </w:r>
          </w:p>
        </w:tc>
      </w:tr>
      <w:tr w:rsidR="00D64C6F" w:rsidRPr="007C0C13" w14:paraId="5B8D51A4" w14:textId="77777777" w:rsidTr="00CC17C5">
        <w:tc>
          <w:tcPr>
            <w:tcW w:w="1363" w:type="dxa"/>
          </w:tcPr>
          <w:p w14:paraId="1F84E524" w14:textId="77777777" w:rsidR="00D64C6F" w:rsidRPr="007C0C13" w:rsidRDefault="00D225D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CLASS F:</w:t>
            </w:r>
          </w:p>
        </w:tc>
        <w:tc>
          <w:tcPr>
            <w:tcW w:w="5529" w:type="dxa"/>
          </w:tcPr>
          <w:p w14:paraId="48576367" w14:textId="77777777" w:rsidR="00D64C6F" w:rsidRPr="007C0C13" w:rsidRDefault="00D225D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0000cc to 1400cc</w:t>
            </w:r>
          </w:p>
        </w:tc>
      </w:tr>
      <w:tr w:rsidR="00D225DB" w:rsidRPr="007C0C13" w14:paraId="05B1BBEF" w14:textId="77777777" w:rsidTr="00CC17C5">
        <w:tc>
          <w:tcPr>
            <w:tcW w:w="1363" w:type="dxa"/>
          </w:tcPr>
          <w:p w14:paraId="5781D7A5" w14:textId="200F4338" w:rsidR="00D225DB" w:rsidRPr="007C0C13" w:rsidRDefault="00D225DB" w:rsidP="00D212D8">
            <w:pPr>
              <w:spacing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CLASS </w:t>
            </w:r>
            <w:r w:rsidR="00E70F68">
              <w:rPr>
                <w:rFonts w:asciiTheme="minorHAnsi" w:hAnsiTheme="minorHAnsi" w:cstheme="minorHAnsi"/>
                <w:sz w:val="20"/>
                <w:szCs w:val="20"/>
              </w:rPr>
              <w:t>W:</w:t>
            </w:r>
          </w:p>
        </w:tc>
        <w:tc>
          <w:tcPr>
            <w:tcW w:w="5529" w:type="dxa"/>
          </w:tcPr>
          <w:p w14:paraId="2B3AB154" w14:textId="00F17D1F" w:rsidR="00D225DB" w:rsidRPr="007C0C13" w:rsidRDefault="00223E3E" w:rsidP="00D212D8">
            <w:pPr>
              <w:spacing w:line="240" w:lineRule="exact"/>
              <w:rPr>
                <w:rFonts w:asciiTheme="minorHAnsi" w:hAnsiTheme="minorHAnsi" w:cstheme="minorHAnsi"/>
                <w:sz w:val="20"/>
                <w:szCs w:val="20"/>
              </w:rPr>
            </w:pPr>
            <w:r>
              <w:rPr>
                <w:rFonts w:asciiTheme="minorHAnsi" w:hAnsiTheme="minorHAnsi" w:cstheme="minorHAnsi"/>
                <w:sz w:val="20"/>
                <w:szCs w:val="20"/>
              </w:rPr>
              <w:t xml:space="preserve">Limited Racing </w:t>
            </w:r>
            <w:r w:rsidR="00E70F68">
              <w:rPr>
                <w:rFonts w:asciiTheme="minorHAnsi" w:hAnsiTheme="minorHAnsi" w:cstheme="minorHAnsi"/>
                <w:sz w:val="20"/>
                <w:szCs w:val="20"/>
              </w:rPr>
              <w:t xml:space="preserve">Member </w:t>
            </w:r>
          </w:p>
        </w:tc>
      </w:tr>
    </w:tbl>
    <w:p w14:paraId="0E838031" w14:textId="77777777" w:rsidR="00D64C6F" w:rsidRPr="007C0C13" w:rsidRDefault="00D64C6F" w:rsidP="00D212D8">
      <w:pPr>
        <w:tabs>
          <w:tab w:val="left" w:pos="1440"/>
        </w:tabs>
        <w:spacing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ab/>
      </w:r>
    </w:p>
    <w:p w14:paraId="65D98C66" w14:textId="4B425A2A" w:rsidR="00D64C6F" w:rsidRPr="007C0C13" w:rsidRDefault="00D225DB"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.2.4.2</w:t>
      </w:r>
      <w:r w:rsidR="00D64C6F" w:rsidRPr="007C0C13">
        <w:rPr>
          <w:rFonts w:asciiTheme="minorHAnsi" w:hAnsiTheme="minorHAnsi" w:cstheme="minorHAnsi"/>
          <w:sz w:val="20"/>
          <w:szCs w:val="20"/>
        </w:rPr>
        <w:tab/>
      </w:r>
      <w:r w:rsidR="00223E3E" w:rsidRPr="004B46AF">
        <w:rPr>
          <w:rFonts w:asciiTheme="minorHAnsi" w:hAnsiTheme="minorHAnsi" w:cstheme="minorHAnsi"/>
          <w:b/>
          <w:bCs/>
          <w:sz w:val="20"/>
          <w:szCs w:val="20"/>
        </w:rPr>
        <w:t>Limited Racing</w:t>
      </w:r>
      <w:r w:rsidR="00AC00A2">
        <w:rPr>
          <w:rFonts w:asciiTheme="minorHAnsi" w:hAnsiTheme="minorHAnsi" w:cstheme="minorHAnsi"/>
          <w:b/>
          <w:bCs/>
          <w:sz w:val="20"/>
          <w:szCs w:val="20"/>
        </w:rPr>
        <w:t xml:space="preserve"> Member</w:t>
      </w:r>
      <w:r w:rsidR="003F5B49">
        <w:rPr>
          <w:rFonts w:asciiTheme="minorHAnsi" w:hAnsiTheme="minorHAnsi" w:cstheme="minorHAnsi"/>
          <w:b/>
          <w:bCs/>
          <w:sz w:val="20"/>
          <w:szCs w:val="20"/>
        </w:rPr>
        <w:t>:</w:t>
      </w:r>
    </w:p>
    <w:p w14:paraId="65EC1286" w14:textId="1495B6ED" w:rsidR="00D64C6F" w:rsidRPr="007C0C13" w:rsidRDefault="00D64C6F" w:rsidP="00D212D8">
      <w:pPr>
        <w:pStyle w:val="ListParagraph"/>
        <w:numPr>
          <w:ilvl w:val="2"/>
          <w:numId w:val="108"/>
        </w:numPr>
        <w:spacing w:after="120" w:line="240" w:lineRule="exact"/>
        <w:ind w:left="1442"/>
        <w:rPr>
          <w:rFonts w:asciiTheme="minorHAnsi" w:hAnsiTheme="minorHAnsi" w:cstheme="minorHAnsi"/>
          <w:sz w:val="20"/>
          <w:szCs w:val="20"/>
        </w:rPr>
      </w:pPr>
      <w:r w:rsidRPr="007C0C13">
        <w:rPr>
          <w:rFonts w:asciiTheme="minorHAnsi" w:hAnsiTheme="minorHAnsi" w:cstheme="minorHAnsi"/>
          <w:sz w:val="20"/>
          <w:szCs w:val="20"/>
        </w:rPr>
        <w:t xml:space="preserve">Competitors </w:t>
      </w:r>
      <w:ins w:id="836" w:author="Ronnie Gibbons" w:date="2024-01-10T18:22:00Z">
        <w:r w:rsidR="00802685" w:rsidRPr="00802685">
          <w:rPr>
            <w:rFonts w:asciiTheme="minorHAnsi" w:hAnsiTheme="minorHAnsi" w:cstheme="minorHAnsi"/>
            <w:sz w:val="20"/>
            <w:szCs w:val="20"/>
          </w:rPr>
          <w:t xml:space="preserve">with </w:t>
        </w:r>
      </w:ins>
      <w:ins w:id="837" w:author="Ronnie Gibbons" w:date="2024-01-12T14:34:00Z">
        <w:r w:rsidR="00FE6E58">
          <w:rPr>
            <w:rFonts w:asciiTheme="minorHAnsi" w:hAnsiTheme="minorHAnsi" w:cstheme="minorHAnsi"/>
            <w:sz w:val="20"/>
            <w:szCs w:val="20"/>
          </w:rPr>
          <w:t>v</w:t>
        </w:r>
      </w:ins>
      <w:ins w:id="838" w:author="Ronnie Gibbons" w:date="2024-01-10T18:22:00Z">
        <w:r w:rsidR="00802685" w:rsidRPr="00802685">
          <w:rPr>
            <w:rFonts w:asciiTheme="minorHAnsi" w:hAnsiTheme="minorHAnsi" w:cstheme="minorHAnsi"/>
            <w:sz w:val="20"/>
            <w:szCs w:val="20"/>
          </w:rPr>
          <w:t>ehicles that both comply and do not comply with these regulations may be invited to compete subject to Championship Organisers approval at a single round only. Entry in relevant classes (A</w:t>
        </w:r>
      </w:ins>
      <w:ins w:id="839" w:author="Ronnie Gibbons" w:date="2024-01-12T16:02:00Z">
        <w:r w:rsidR="00C959A8">
          <w:rPr>
            <w:rFonts w:asciiTheme="minorHAnsi" w:hAnsiTheme="minorHAnsi" w:cstheme="minorHAnsi"/>
            <w:sz w:val="20"/>
            <w:szCs w:val="20"/>
          </w:rPr>
          <w:t>-</w:t>
        </w:r>
      </w:ins>
      <w:ins w:id="840" w:author="Ronnie Gibbons" w:date="2024-01-10T18:22:00Z">
        <w:r w:rsidR="00802685" w:rsidRPr="00802685">
          <w:rPr>
            <w:rFonts w:asciiTheme="minorHAnsi" w:hAnsiTheme="minorHAnsi" w:cstheme="minorHAnsi"/>
            <w:sz w:val="20"/>
            <w:szCs w:val="20"/>
          </w:rPr>
          <w:t>F) is only open to full members</w:t>
        </w:r>
      </w:ins>
      <w:del w:id="841" w:author="Ronnie Gibbons" w:date="2024-01-10T18:22:00Z">
        <w:r w:rsidRPr="007C0C13" w:rsidDel="00802685">
          <w:rPr>
            <w:rFonts w:asciiTheme="minorHAnsi" w:hAnsiTheme="minorHAnsi" w:cstheme="minorHAnsi"/>
            <w:sz w:val="20"/>
            <w:szCs w:val="20"/>
          </w:rPr>
          <w:delText>with Vehicles not complying with these regulations may be invited to compete subject to Championship Organisers approval</w:delText>
        </w:r>
        <w:r w:rsidR="00F22FD9" w:rsidDel="00802685">
          <w:rPr>
            <w:rFonts w:asciiTheme="minorHAnsi" w:hAnsiTheme="minorHAnsi" w:cstheme="minorHAnsi"/>
            <w:sz w:val="20"/>
            <w:szCs w:val="20"/>
          </w:rPr>
          <w:delText xml:space="preserve"> </w:delText>
        </w:r>
        <w:r w:rsidR="00A71068" w:rsidDel="00802685">
          <w:rPr>
            <w:rFonts w:asciiTheme="minorHAnsi" w:hAnsiTheme="minorHAnsi" w:cstheme="minorHAnsi"/>
            <w:sz w:val="20"/>
            <w:szCs w:val="20"/>
          </w:rPr>
          <w:delText xml:space="preserve">as a </w:delText>
        </w:r>
        <w:r w:rsidR="00F22FD9" w:rsidDel="00802685">
          <w:rPr>
            <w:rFonts w:asciiTheme="minorHAnsi" w:hAnsiTheme="minorHAnsi" w:cstheme="minorHAnsi"/>
            <w:sz w:val="20"/>
            <w:szCs w:val="20"/>
          </w:rPr>
          <w:delText>ta</w:delText>
        </w:r>
        <w:r w:rsidR="00A71068" w:rsidDel="00802685">
          <w:rPr>
            <w:rFonts w:asciiTheme="minorHAnsi" w:hAnsiTheme="minorHAnsi" w:cstheme="minorHAnsi"/>
            <w:sz w:val="20"/>
            <w:szCs w:val="20"/>
          </w:rPr>
          <w:delText>ster round</w:delText>
        </w:r>
        <w:r w:rsidR="00E81ED8" w:rsidDel="00802685">
          <w:rPr>
            <w:rFonts w:asciiTheme="minorHAnsi" w:hAnsiTheme="minorHAnsi" w:cstheme="minorHAnsi"/>
            <w:sz w:val="20"/>
            <w:szCs w:val="20"/>
          </w:rPr>
          <w:delText xml:space="preserve">. Only full Members </w:delText>
        </w:r>
        <w:r w:rsidR="00836A28" w:rsidDel="00802685">
          <w:rPr>
            <w:rFonts w:asciiTheme="minorHAnsi" w:hAnsiTheme="minorHAnsi" w:cstheme="minorHAnsi"/>
            <w:sz w:val="20"/>
            <w:szCs w:val="20"/>
          </w:rPr>
          <w:delText xml:space="preserve">vehicles if </w:delText>
        </w:r>
        <w:r w:rsidR="004936CC" w:rsidDel="00802685">
          <w:rPr>
            <w:rFonts w:asciiTheme="minorHAnsi" w:hAnsiTheme="minorHAnsi" w:cstheme="minorHAnsi"/>
            <w:sz w:val="20"/>
            <w:szCs w:val="20"/>
          </w:rPr>
          <w:delText xml:space="preserve">eligible may use classes A </w:delText>
        </w:r>
        <w:r w:rsidR="00AC00A2" w:rsidDel="00802685">
          <w:rPr>
            <w:rFonts w:asciiTheme="minorHAnsi" w:hAnsiTheme="minorHAnsi" w:cstheme="minorHAnsi"/>
            <w:sz w:val="20"/>
            <w:szCs w:val="20"/>
          </w:rPr>
          <w:delText>–</w:delText>
        </w:r>
        <w:r w:rsidR="004936CC" w:rsidDel="00802685">
          <w:rPr>
            <w:rFonts w:asciiTheme="minorHAnsi" w:hAnsiTheme="minorHAnsi" w:cstheme="minorHAnsi"/>
            <w:sz w:val="20"/>
            <w:szCs w:val="20"/>
          </w:rPr>
          <w:delText xml:space="preserve"> F</w:delText>
        </w:r>
        <w:r w:rsidR="00AC00A2" w:rsidDel="00802685">
          <w:rPr>
            <w:rFonts w:asciiTheme="minorHAnsi" w:hAnsiTheme="minorHAnsi" w:cstheme="minorHAnsi"/>
            <w:sz w:val="20"/>
            <w:szCs w:val="20"/>
          </w:rPr>
          <w:delText>.</w:delText>
        </w:r>
      </w:del>
    </w:p>
    <w:p w14:paraId="2C8F86FB" w14:textId="77777777" w:rsidR="00D64C6F" w:rsidRPr="007C0C13" w:rsidRDefault="00D64C6F" w:rsidP="00D212D8">
      <w:pPr>
        <w:pStyle w:val="ListParagraph"/>
        <w:numPr>
          <w:ilvl w:val="2"/>
          <w:numId w:val="108"/>
        </w:numPr>
        <w:tabs>
          <w:tab w:val="left" w:pos="720"/>
        </w:tabs>
        <w:spacing w:after="120" w:line="240" w:lineRule="exact"/>
        <w:ind w:left="1428"/>
        <w:rPr>
          <w:rFonts w:asciiTheme="minorHAnsi" w:hAnsiTheme="minorHAnsi" w:cstheme="minorHAnsi"/>
          <w:sz w:val="20"/>
          <w:szCs w:val="20"/>
        </w:rPr>
      </w:pPr>
      <w:r w:rsidRPr="007C0C13">
        <w:rPr>
          <w:rFonts w:asciiTheme="minorHAnsi" w:hAnsiTheme="minorHAnsi" w:cstheme="minorHAnsi"/>
          <w:sz w:val="20"/>
          <w:szCs w:val="20"/>
        </w:rPr>
        <w:t>Vehicles that, whilst not strictly adhering to the regulations, have been prepared sympathetically to the spirit of the championship and with Championship Organisers approval, may be invited to race under observation.</w:t>
      </w:r>
    </w:p>
    <w:p w14:paraId="193A1F08" w14:textId="7F22476B" w:rsidR="00D64C6F" w:rsidRPr="007C0C13" w:rsidRDefault="00D64C6F" w:rsidP="00D212D8">
      <w:pPr>
        <w:pStyle w:val="ListParagraph"/>
        <w:numPr>
          <w:ilvl w:val="2"/>
          <w:numId w:val="108"/>
        </w:numPr>
        <w:tabs>
          <w:tab w:val="left" w:pos="720"/>
        </w:tabs>
        <w:spacing w:after="120" w:line="240" w:lineRule="exact"/>
        <w:ind w:left="1428"/>
        <w:rPr>
          <w:rFonts w:asciiTheme="minorHAnsi" w:hAnsiTheme="minorHAnsi" w:cstheme="minorHAnsi"/>
          <w:sz w:val="20"/>
          <w:szCs w:val="20"/>
        </w:rPr>
      </w:pPr>
      <w:r w:rsidRPr="007C0C13">
        <w:rPr>
          <w:rFonts w:asciiTheme="minorHAnsi" w:hAnsiTheme="minorHAnsi" w:cstheme="minorHAnsi"/>
          <w:sz w:val="20"/>
          <w:szCs w:val="20"/>
        </w:rPr>
        <w:t xml:space="preserve">Competitors wishing to race as </w:t>
      </w:r>
      <w:r w:rsidR="00DA35E0">
        <w:rPr>
          <w:rFonts w:asciiTheme="minorHAnsi" w:hAnsiTheme="minorHAnsi" w:cstheme="minorHAnsi"/>
          <w:sz w:val="20"/>
          <w:szCs w:val="20"/>
        </w:rPr>
        <w:t xml:space="preserve">a </w:t>
      </w:r>
      <w:r w:rsidR="00223E3E">
        <w:rPr>
          <w:rFonts w:asciiTheme="minorHAnsi" w:hAnsiTheme="minorHAnsi" w:cstheme="minorHAnsi"/>
          <w:sz w:val="20"/>
          <w:szCs w:val="20"/>
        </w:rPr>
        <w:t>Limited Racing</w:t>
      </w:r>
      <w:r w:rsidR="00DA35E0">
        <w:rPr>
          <w:rFonts w:asciiTheme="minorHAnsi" w:hAnsiTheme="minorHAnsi" w:cstheme="minorHAnsi"/>
          <w:sz w:val="20"/>
          <w:szCs w:val="20"/>
        </w:rPr>
        <w:t xml:space="preserve"> Member </w:t>
      </w:r>
      <w:del w:id="842" w:author="Ronnie Gibbons" w:date="2024-01-10T18:22:00Z">
        <w:r w:rsidRPr="007C0C13" w:rsidDel="00802685">
          <w:rPr>
            <w:rFonts w:asciiTheme="minorHAnsi" w:hAnsiTheme="minorHAnsi" w:cstheme="minorHAnsi"/>
            <w:sz w:val="20"/>
            <w:szCs w:val="20"/>
          </w:rPr>
          <w:delText xml:space="preserve"> </w:delText>
        </w:r>
      </w:del>
      <w:r w:rsidRPr="007C0C13">
        <w:rPr>
          <w:rFonts w:asciiTheme="minorHAnsi" w:hAnsiTheme="minorHAnsi" w:cstheme="minorHAnsi"/>
          <w:sz w:val="20"/>
          <w:szCs w:val="20"/>
        </w:rPr>
        <w:t xml:space="preserve">must submit a written specification of their vehicle, to the Co-ordinator. It must detail all areas where the vehicle does not comply with these regulations. This specification shall be made available to the eligibility scrutineers for </w:t>
      </w:r>
      <w:r w:rsidR="00B46B77" w:rsidRPr="007C0C13">
        <w:rPr>
          <w:rFonts w:asciiTheme="minorHAnsi" w:hAnsiTheme="minorHAnsi" w:cstheme="minorHAnsi"/>
          <w:sz w:val="20"/>
          <w:szCs w:val="20"/>
        </w:rPr>
        <w:t>pre- and post-event</w:t>
      </w:r>
      <w:r w:rsidRPr="007C0C13">
        <w:rPr>
          <w:rFonts w:asciiTheme="minorHAnsi" w:hAnsiTheme="minorHAnsi" w:cstheme="minorHAnsi"/>
          <w:sz w:val="20"/>
          <w:szCs w:val="20"/>
        </w:rPr>
        <w:t xml:space="preserve"> checks.</w:t>
      </w:r>
    </w:p>
    <w:p w14:paraId="65C53332" w14:textId="3B3E938E" w:rsidR="00D64C6F" w:rsidRPr="007C0C13" w:rsidRDefault="00223E3E" w:rsidP="00D212D8">
      <w:pPr>
        <w:pStyle w:val="ListParagraph"/>
        <w:numPr>
          <w:ilvl w:val="2"/>
          <w:numId w:val="108"/>
        </w:numPr>
        <w:tabs>
          <w:tab w:val="left" w:pos="720"/>
        </w:tabs>
        <w:spacing w:after="120" w:line="240" w:lineRule="exact"/>
        <w:ind w:left="1428"/>
        <w:rPr>
          <w:rFonts w:asciiTheme="minorHAnsi" w:hAnsiTheme="minorHAnsi" w:cstheme="minorHAnsi"/>
          <w:sz w:val="20"/>
          <w:szCs w:val="20"/>
        </w:rPr>
      </w:pPr>
      <w:r w:rsidRPr="00223E3E">
        <w:rPr>
          <w:rFonts w:asciiTheme="minorHAnsi" w:hAnsiTheme="minorHAnsi" w:cstheme="minorHAnsi"/>
          <w:sz w:val="20"/>
          <w:szCs w:val="20"/>
        </w:rPr>
        <w:t xml:space="preserve"> </w:t>
      </w:r>
      <w:r>
        <w:rPr>
          <w:rFonts w:asciiTheme="minorHAnsi" w:hAnsiTheme="minorHAnsi" w:cstheme="minorHAnsi"/>
          <w:sz w:val="20"/>
          <w:szCs w:val="20"/>
        </w:rPr>
        <w:t>Limited Racing</w:t>
      </w:r>
      <w:r w:rsidR="008B2711">
        <w:rPr>
          <w:rFonts w:asciiTheme="minorHAnsi" w:hAnsiTheme="minorHAnsi" w:cstheme="minorHAnsi"/>
          <w:sz w:val="20"/>
          <w:szCs w:val="20"/>
        </w:rPr>
        <w:t xml:space="preserve"> Member</w:t>
      </w:r>
      <w:del w:id="843" w:author="Ronnie Gibbons" w:date="2024-01-10T18:23:00Z">
        <w:r w:rsidR="008B2711" w:rsidDel="00802685">
          <w:rPr>
            <w:rFonts w:asciiTheme="minorHAnsi" w:hAnsiTheme="minorHAnsi" w:cstheme="minorHAnsi"/>
            <w:sz w:val="20"/>
            <w:szCs w:val="20"/>
          </w:rPr>
          <w:delText>s</w:delText>
        </w:r>
      </w:del>
      <w:r w:rsidR="008B2711">
        <w:rPr>
          <w:rFonts w:asciiTheme="minorHAnsi" w:hAnsiTheme="minorHAnsi" w:cstheme="minorHAnsi"/>
          <w:sz w:val="20"/>
          <w:szCs w:val="20"/>
        </w:rPr>
        <w:t xml:space="preserve"> </w:t>
      </w:r>
      <w:ins w:id="844" w:author="Ronnie Gibbons" w:date="2024-01-10T18:23:00Z">
        <w:r w:rsidR="00802685">
          <w:rPr>
            <w:rFonts w:asciiTheme="minorHAnsi" w:hAnsiTheme="minorHAnsi" w:cstheme="minorHAnsi"/>
            <w:sz w:val="20"/>
            <w:szCs w:val="20"/>
          </w:rPr>
          <w:t>vehicles</w:t>
        </w:r>
      </w:ins>
      <w:r w:rsidR="00D64C6F" w:rsidRPr="007C0C13">
        <w:rPr>
          <w:rFonts w:asciiTheme="minorHAnsi" w:hAnsiTheme="minorHAnsi" w:cstheme="minorHAnsi"/>
          <w:sz w:val="20"/>
          <w:szCs w:val="20"/>
        </w:rPr>
        <w:t xml:space="preserve"> will be invited by the Championship Organisers on a race by race and individual vehicle basis. The vehicle must not deviate from the specification </w:t>
      </w:r>
      <w:r w:rsidR="00B46B77" w:rsidRPr="007C0C13">
        <w:rPr>
          <w:rFonts w:asciiTheme="minorHAnsi" w:hAnsiTheme="minorHAnsi" w:cstheme="minorHAnsi"/>
          <w:sz w:val="20"/>
          <w:szCs w:val="20"/>
        </w:rPr>
        <w:t>submitted unless</w:t>
      </w:r>
      <w:r w:rsidR="00D64C6F" w:rsidRPr="007C0C13">
        <w:rPr>
          <w:rFonts w:asciiTheme="minorHAnsi" w:hAnsiTheme="minorHAnsi" w:cstheme="minorHAnsi"/>
          <w:sz w:val="20"/>
          <w:szCs w:val="20"/>
        </w:rPr>
        <w:t xml:space="preserve"> such changes are approved by the Championship Organisers. Any approval may be withdrawn at any time by the Championship Organisers.</w:t>
      </w:r>
    </w:p>
    <w:p w14:paraId="5949F555" w14:textId="5906AFCA" w:rsidR="00D64C6F" w:rsidRPr="007C0C13" w:rsidRDefault="00223E3E" w:rsidP="00D212D8">
      <w:pPr>
        <w:pStyle w:val="ListParagraph"/>
        <w:numPr>
          <w:ilvl w:val="2"/>
          <w:numId w:val="108"/>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Limited Racing</w:t>
      </w:r>
      <w:r w:rsidR="00BD54B3">
        <w:rPr>
          <w:rFonts w:asciiTheme="minorHAnsi" w:hAnsiTheme="minorHAnsi" w:cstheme="minorHAnsi"/>
          <w:sz w:val="20"/>
          <w:szCs w:val="20"/>
        </w:rPr>
        <w:t xml:space="preserve"> Members</w:t>
      </w:r>
      <w:r w:rsidR="00D64C6F" w:rsidRPr="007C0C13">
        <w:rPr>
          <w:rFonts w:asciiTheme="minorHAnsi" w:hAnsiTheme="minorHAnsi" w:cstheme="minorHAnsi"/>
          <w:sz w:val="20"/>
          <w:szCs w:val="20"/>
        </w:rPr>
        <w:t xml:space="preserve"> will </w:t>
      </w:r>
      <w:r w:rsidR="00B46B77" w:rsidRPr="007C0C13">
        <w:rPr>
          <w:rFonts w:asciiTheme="minorHAnsi" w:hAnsiTheme="minorHAnsi" w:cstheme="minorHAnsi"/>
          <w:sz w:val="20"/>
          <w:szCs w:val="20"/>
        </w:rPr>
        <w:t>not be</w:t>
      </w:r>
      <w:r w:rsidR="00D64C6F" w:rsidRPr="007C0C13">
        <w:rPr>
          <w:rFonts w:asciiTheme="minorHAnsi" w:hAnsiTheme="minorHAnsi" w:cstheme="minorHAnsi"/>
          <w:sz w:val="20"/>
          <w:szCs w:val="20"/>
        </w:rPr>
        <w:t xml:space="preserve"> eligible for: -</w:t>
      </w:r>
    </w:p>
    <w:p w14:paraId="05559480" w14:textId="77777777" w:rsidR="00D64C6F" w:rsidRPr="007C0C13" w:rsidRDefault="00D64C6F" w:rsidP="0079461C">
      <w:pPr>
        <w:pStyle w:val="ListParagraph"/>
        <w:numPr>
          <w:ilvl w:val="0"/>
          <w:numId w:val="285"/>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Podium recognition</w:t>
      </w:r>
    </w:p>
    <w:p w14:paraId="3F2EA514" w14:textId="77777777" w:rsidR="00D64C6F" w:rsidRPr="007C0C13" w:rsidRDefault="00D64C6F" w:rsidP="0079461C">
      <w:pPr>
        <w:pStyle w:val="ListParagraph"/>
        <w:numPr>
          <w:ilvl w:val="0"/>
          <w:numId w:val="285"/>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Championship award / trophies</w:t>
      </w:r>
    </w:p>
    <w:p w14:paraId="7B7FBB0A" w14:textId="77777777" w:rsidR="00D64C6F" w:rsidRPr="007C0C13" w:rsidRDefault="00D64C6F" w:rsidP="0079461C">
      <w:pPr>
        <w:pStyle w:val="ListParagraph"/>
        <w:numPr>
          <w:ilvl w:val="0"/>
          <w:numId w:val="285"/>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Championship points.</w:t>
      </w:r>
    </w:p>
    <w:p w14:paraId="6E377979" w14:textId="77777777" w:rsidR="00D225DB" w:rsidRPr="007C0C13" w:rsidRDefault="00D225DB"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8.2.4.3</w:t>
      </w:r>
      <w:r w:rsidRPr="007C0C13">
        <w:rPr>
          <w:rFonts w:asciiTheme="minorHAnsi" w:hAnsiTheme="minorHAnsi" w:cstheme="minorHAnsi"/>
          <w:sz w:val="20"/>
          <w:szCs w:val="20"/>
        </w:rPr>
        <w:tab/>
      </w:r>
      <w:r w:rsidRPr="007C0C13">
        <w:rPr>
          <w:rFonts w:asciiTheme="minorHAnsi" w:hAnsiTheme="minorHAnsi" w:cstheme="minorHAnsi"/>
          <w:b/>
          <w:bCs/>
          <w:sz w:val="20"/>
          <w:szCs w:val="20"/>
        </w:rPr>
        <w:t>The following rules will also be applied:</w:t>
      </w:r>
    </w:p>
    <w:p w14:paraId="613C071F" w14:textId="6AC9C9D9" w:rsidR="00632DDB" w:rsidRPr="007C0C13" w:rsidRDefault="00802685" w:rsidP="00D212D8">
      <w:pPr>
        <w:pStyle w:val="ListParagraph"/>
        <w:numPr>
          <w:ilvl w:val="2"/>
          <w:numId w:val="109"/>
        </w:numPr>
        <w:spacing w:after="120" w:line="240" w:lineRule="exact"/>
        <w:ind w:left="1428"/>
        <w:rPr>
          <w:rFonts w:asciiTheme="minorHAnsi" w:hAnsiTheme="minorHAnsi" w:cstheme="minorHAnsi"/>
          <w:sz w:val="20"/>
          <w:szCs w:val="20"/>
        </w:rPr>
      </w:pPr>
      <w:ins w:id="845" w:author="Ronnie Gibbons" w:date="2024-01-10T18:24:00Z">
        <w:r>
          <w:rPr>
            <w:rFonts w:asciiTheme="minorHAnsi" w:hAnsiTheme="minorHAnsi" w:cstheme="minorHAnsi"/>
            <w:sz w:val="20"/>
            <w:szCs w:val="20"/>
          </w:rPr>
          <w:t>All f</w:t>
        </w:r>
      </w:ins>
      <w:del w:id="846" w:author="Ronnie Gibbons" w:date="2024-01-10T18:24:00Z">
        <w:r w:rsidR="00632DDB" w:rsidRPr="007C0C13" w:rsidDel="00802685">
          <w:rPr>
            <w:rFonts w:asciiTheme="minorHAnsi" w:hAnsiTheme="minorHAnsi" w:cstheme="minorHAnsi"/>
            <w:sz w:val="20"/>
            <w:szCs w:val="20"/>
          </w:rPr>
          <w:delText>F</w:delText>
        </w:r>
      </w:del>
      <w:r w:rsidR="00632DDB" w:rsidRPr="007C0C13">
        <w:rPr>
          <w:rFonts w:asciiTheme="minorHAnsi" w:hAnsiTheme="minorHAnsi" w:cstheme="minorHAnsi"/>
          <w:sz w:val="20"/>
          <w:szCs w:val="20"/>
        </w:rPr>
        <w:t xml:space="preserve">orced induction </w:t>
      </w:r>
      <w:ins w:id="847" w:author="Ronnie Gibbons" w:date="2024-01-10T18:24:00Z">
        <w:r w:rsidRPr="00802685">
          <w:rPr>
            <w:rFonts w:asciiTheme="minorHAnsi" w:hAnsiTheme="minorHAnsi" w:cstheme="minorHAnsi"/>
            <w:sz w:val="20"/>
            <w:szCs w:val="20"/>
          </w:rPr>
          <w:t>engines are subject to an equivalency factor of 1.7:1, except for engines with 2 valves per cylinder are subject to an equivalency factor of 1.5:1.</w:t>
        </w:r>
      </w:ins>
      <w:del w:id="848" w:author="Ronnie Gibbons" w:date="2024-01-10T18:24:00Z">
        <w:r w:rsidR="00632DDB" w:rsidRPr="007C0C13" w:rsidDel="00802685">
          <w:rPr>
            <w:rFonts w:asciiTheme="minorHAnsi" w:hAnsiTheme="minorHAnsi" w:cstheme="minorHAnsi"/>
            <w:sz w:val="20"/>
            <w:szCs w:val="20"/>
          </w:rPr>
          <w:delText>engines with 4 valves per cylinder are subject to an equivalency factor of 1.4:</w:delText>
        </w:r>
        <w:r w:rsidR="00B46B77" w:rsidRPr="007C0C13" w:rsidDel="00802685">
          <w:rPr>
            <w:rFonts w:asciiTheme="minorHAnsi" w:hAnsiTheme="minorHAnsi" w:cstheme="minorHAnsi"/>
            <w:sz w:val="20"/>
            <w:szCs w:val="20"/>
          </w:rPr>
          <w:delText>1.</w:delText>
        </w:r>
      </w:del>
    </w:p>
    <w:p w14:paraId="56EA2D51" w14:textId="46414373" w:rsidR="00632DDB" w:rsidRPr="007C0C13" w:rsidDel="00802685" w:rsidRDefault="00632DDB" w:rsidP="00D212D8">
      <w:pPr>
        <w:pStyle w:val="ListParagraph"/>
        <w:numPr>
          <w:ilvl w:val="2"/>
          <w:numId w:val="109"/>
        </w:numPr>
        <w:tabs>
          <w:tab w:val="left" w:pos="720"/>
        </w:tabs>
        <w:spacing w:after="120" w:line="240" w:lineRule="exact"/>
        <w:ind w:left="1428"/>
        <w:rPr>
          <w:del w:id="849" w:author="Ronnie Gibbons" w:date="2024-01-10T18:23:00Z"/>
          <w:rFonts w:asciiTheme="minorHAnsi" w:hAnsiTheme="minorHAnsi" w:cstheme="minorHAnsi"/>
          <w:sz w:val="20"/>
          <w:szCs w:val="20"/>
        </w:rPr>
      </w:pPr>
      <w:del w:id="850" w:author="Ronnie Gibbons" w:date="2024-01-10T18:23:00Z">
        <w:r w:rsidRPr="007C0C13" w:rsidDel="00802685">
          <w:rPr>
            <w:rFonts w:asciiTheme="minorHAnsi" w:hAnsiTheme="minorHAnsi" w:cstheme="minorHAnsi"/>
            <w:sz w:val="20"/>
            <w:szCs w:val="20"/>
          </w:rPr>
          <w:tab/>
          <w:delText>Forced induction engines with 2 valves per cylinder are subject to an equivalency factor of 1.3:</w:delText>
        </w:r>
        <w:r w:rsidR="00B46B77" w:rsidRPr="007C0C13" w:rsidDel="00802685">
          <w:rPr>
            <w:rFonts w:asciiTheme="minorHAnsi" w:hAnsiTheme="minorHAnsi" w:cstheme="minorHAnsi"/>
            <w:sz w:val="20"/>
            <w:szCs w:val="20"/>
          </w:rPr>
          <w:delText>1.</w:delText>
        </w:r>
      </w:del>
    </w:p>
    <w:p w14:paraId="70D95C55" w14:textId="77777777" w:rsidR="00632DDB" w:rsidRPr="007C0C13" w:rsidRDefault="00632DDB" w:rsidP="00D212D8">
      <w:pPr>
        <w:pStyle w:val="ListParagraph"/>
        <w:numPr>
          <w:ilvl w:val="2"/>
          <w:numId w:val="109"/>
        </w:numPr>
        <w:tabs>
          <w:tab w:val="left" w:pos="720"/>
        </w:tabs>
        <w:spacing w:after="120" w:line="240" w:lineRule="exact"/>
        <w:ind w:left="1428"/>
        <w:rPr>
          <w:rFonts w:asciiTheme="minorHAnsi" w:hAnsiTheme="minorHAnsi" w:cstheme="minorHAnsi"/>
          <w:sz w:val="20"/>
          <w:szCs w:val="20"/>
        </w:rPr>
      </w:pPr>
      <w:r w:rsidRPr="007C0C13">
        <w:rPr>
          <w:rFonts w:asciiTheme="minorHAnsi" w:hAnsiTheme="minorHAnsi" w:cstheme="minorHAnsi"/>
          <w:sz w:val="20"/>
          <w:szCs w:val="20"/>
        </w:rPr>
        <w:tab/>
        <w:t>Rotary engines are subject to an equivalency factor of 2:</w:t>
      </w:r>
      <w:r w:rsidR="00B46B77" w:rsidRPr="007C0C13">
        <w:rPr>
          <w:rFonts w:asciiTheme="minorHAnsi" w:hAnsiTheme="minorHAnsi" w:cstheme="minorHAnsi"/>
          <w:sz w:val="20"/>
          <w:szCs w:val="20"/>
        </w:rPr>
        <w:t>1.</w:t>
      </w:r>
    </w:p>
    <w:p w14:paraId="5DB815E6" w14:textId="11DB10E6" w:rsidR="00632DDB" w:rsidRPr="007C0C13" w:rsidDel="0007561E" w:rsidRDefault="00632DDB" w:rsidP="00D212D8">
      <w:pPr>
        <w:pStyle w:val="ListParagraph"/>
        <w:numPr>
          <w:ilvl w:val="2"/>
          <w:numId w:val="109"/>
        </w:numPr>
        <w:tabs>
          <w:tab w:val="left" w:pos="720"/>
        </w:tabs>
        <w:spacing w:after="120" w:line="240" w:lineRule="exact"/>
        <w:ind w:left="1428"/>
        <w:rPr>
          <w:del w:id="851" w:author="Ronnie Gibbons" w:date="2024-01-10T18:24:00Z"/>
          <w:rFonts w:asciiTheme="minorHAnsi" w:hAnsiTheme="minorHAnsi" w:cstheme="minorHAnsi"/>
          <w:sz w:val="20"/>
          <w:szCs w:val="20"/>
        </w:rPr>
      </w:pPr>
      <w:del w:id="852" w:author="Ronnie Gibbons" w:date="2024-01-10T18:24:00Z">
        <w:r w:rsidRPr="007C0C13" w:rsidDel="0007561E">
          <w:rPr>
            <w:rFonts w:asciiTheme="minorHAnsi" w:hAnsiTheme="minorHAnsi" w:cstheme="minorHAnsi"/>
            <w:sz w:val="20"/>
            <w:szCs w:val="20"/>
          </w:rPr>
          <w:delText>Naturally aspirated cars 2000cc and over, with 2 valves per cylinder are subject to an equivalency factor of 0.8:</w:delText>
        </w:r>
        <w:r w:rsidR="00B46B77" w:rsidRPr="007C0C13" w:rsidDel="0007561E">
          <w:rPr>
            <w:rFonts w:asciiTheme="minorHAnsi" w:hAnsiTheme="minorHAnsi" w:cstheme="minorHAnsi"/>
            <w:sz w:val="20"/>
            <w:szCs w:val="20"/>
          </w:rPr>
          <w:delText>1.</w:delText>
        </w:r>
      </w:del>
    </w:p>
    <w:p w14:paraId="7A2CFD7B" w14:textId="35A653E3" w:rsidR="00632DDB" w:rsidRPr="007C0C13" w:rsidDel="0007561E" w:rsidRDefault="00632DDB" w:rsidP="00D212D8">
      <w:pPr>
        <w:pStyle w:val="ListParagraph"/>
        <w:numPr>
          <w:ilvl w:val="2"/>
          <w:numId w:val="109"/>
        </w:numPr>
        <w:tabs>
          <w:tab w:val="left" w:pos="720"/>
        </w:tabs>
        <w:spacing w:after="120" w:line="240" w:lineRule="exact"/>
        <w:ind w:left="1428"/>
        <w:rPr>
          <w:del w:id="853" w:author="Ronnie Gibbons" w:date="2024-01-10T18:24:00Z"/>
          <w:rFonts w:asciiTheme="minorHAnsi" w:hAnsiTheme="minorHAnsi" w:cstheme="minorHAnsi"/>
          <w:sz w:val="20"/>
          <w:szCs w:val="20"/>
        </w:rPr>
      </w:pPr>
      <w:del w:id="854" w:author="Ronnie Gibbons" w:date="2024-01-10T18:24:00Z">
        <w:r w:rsidRPr="007C0C13" w:rsidDel="0007561E">
          <w:rPr>
            <w:rFonts w:asciiTheme="minorHAnsi" w:hAnsiTheme="minorHAnsi" w:cstheme="minorHAnsi"/>
            <w:sz w:val="20"/>
            <w:szCs w:val="20"/>
          </w:rPr>
          <w:tab/>
          <w:delText>Naturally aspirated cars fitted with modified carburation are subject to an equivalency factor of 1.25:</w:delText>
        </w:r>
        <w:r w:rsidR="00B46B77" w:rsidRPr="007C0C13" w:rsidDel="0007561E">
          <w:rPr>
            <w:rFonts w:asciiTheme="minorHAnsi" w:hAnsiTheme="minorHAnsi" w:cstheme="minorHAnsi"/>
            <w:sz w:val="20"/>
            <w:szCs w:val="20"/>
          </w:rPr>
          <w:delText>1.</w:delText>
        </w:r>
      </w:del>
    </w:p>
    <w:p w14:paraId="2B054B3A" w14:textId="7A44B4A9" w:rsidR="00D225DB" w:rsidDel="0007561E" w:rsidRDefault="00632DDB" w:rsidP="00D212D8">
      <w:pPr>
        <w:pStyle w:val="ListParagraph"/>
        <w:numPr>
          <w:ilvl w:val="2"/>
          <w:numId w:val="109"/>
        </w:numPr>
        <w:tabs>
          <w:tab w:val="left" w:pos="720"/>
        </w:tabs>
        <w:spacing w:after="120" w:line="240" w:lineRule="exact"/>
        <w:ind w:left="1428"/>
        <w:rPr>
          <w:del w:id="855" w:author="Ronnie Gibbons" w:date="2024-01-10T18:24:00Z"/>
          <w:rFonts w:asciiTheme="minorHAnsi" w:hAnsiTheme="minorHAnsi" w:cstheme="minorHAnsi"/>
          <w:sz w:val="20"/>
          <w:szCs w:val="20"/>
        </w:rPr>
      </w:pPr>
      <w:del w:id="856" w:author="Ronnie Gibbons" w:date="2024-01-10T18:24:00Z">
        <w:r w:rsidRPr="007C0C13" w:rsidDel="0007561E">
          <w:rPr>
            <w:rFonts w:asciiTheme="minorHAnsi" w:hAnsiTheme="minorHAnsi" w:cstheme="minorHAnsi"/>
            <w:sz w:val="20"/>
            <w:szCs w:val="20"/>
          </w:rPr>
          <w:tab/>
          <w:delText>Naturally aspirated cars fitted with Non-standard induction systems / Throttle Bodies are subject to an equivalency factor of 1.25:</w:delText>
        </w:r>
        <w:r w:rsidR="00B46B77" w:rsidRPr="007C0C13" w:rsidDel="0007561E">
          <w:rPr>
            <w:rFonts w:asciiTheme="minorHAnsi" w:hAnsiTheme="minorHAnsi" w:cstheme="minorHAnsi"/>
            <w:sz w:val="20"/>
            <w:szCs w:val="20"/>
          </w:rPr>
          <w:delText>1.</w:delText>
        </w:r>
      </w:del>
    </w:p>
    <w:p w14:paraId="7F00AFDF" w14:textId="2EC9A839" w:rsidR="00267E08" w:rsidDel="0007561E" w:rsidRDefault="00267E08" w:rsidP="00267E08">
      <w:pPr>
        <w:pStyle w:val="ListParagraph"/>
        <w:numPr>
          <w:ilvl w:val="2"/>
          <w:numId w:val="109"/>
        </w:numPr>
        <w:tabs>
          <w:tab w:val="left" w:pos="720"/>
        </w:tabs>
        <w:spacing w:after="120" w:line="240" w:lineRule="exact"/>
        <w:ind w:left="1428"/>
        <w:rPr>
          <w:del w:id="857" w:author="Ronnie Gibbons" w:date="2024-01-10T18:24:00Z"/>
          <w:rFonts w:asciiTheme="minorHAnsi" w:hAnsiTheme="minorHAnsi" w:cstheme="minorHAnsi"/>
          <w:sz w:val="20"/>
          <w:szCs w:val="20"/>
        </w:rPr>
      </w:pPr>
      <w:del w:id="858" w:author="Ronnie Gibbons" w:date="2024-01-10T18:24:00Z">
        <w:r w:rsidDel="0007561E">
          <w:rPr>
            <w:rFonts w:asciiTheme="minorHAnsi" w:hAnsiTheme="minorHAnsi" w:cstheme="minorHAnsi"/>
            <w:sz w:val="20"/>
            <w:szCs w:val="20"/>
          </w:rPr>
          <w:delText xml:space="preserve">Sierra Cosworth is subject to an equivalency factor of 1.7  </w:delText>
        </w:r>
      </w:del>
    </w:p>
    <w:p w14:paraId="500C32AB" w14:textId="087C6A44" w:rsidR="00267E08" w:rsidRPr="007C0C13" w:rsidRDefault="00267E08" w:rsidP="00267E08">
      <w:pPr>
        <w:pStyle w:val="ListParagraph"/>
        <w:numPr>
          <w:ilvl w:val="2"/>
          <w:numId w:val="109"/>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 xml:space="preserve">Sierra Cosworth </w:t>
      </w:r>
      <w:r w:rsidR="00953D6A">
        <w:rPr>
          <w:rFonts w:asciiTheme="minorHAnsi" w:hAnsiTheme="minorHAnsi" w:cstheme="minorHAnsi"/>
          <w:sz w:val="20"/>
          <w:szCs w:val="20"/>
        </w:rPr>
        <w:t>RS</w:t>
      </w:r>
      <w:r>
        <w:rPr>
          <w:rFonts w:asciiTheme="minorHAnsi" w:hAnsiTheme="minorHAnsi" w:cstheme="minorHAnsi"/>
          <w:sz w:val="20"/>
          <w:szCs w:val="20"/>
        </w:rPr>
        <w:t>500 is to run in class A</w:t>
      </w:r>
    </w:p>
    <w:p w14:paraId="0523A726" w14:textId="77777777" w:rsidR="00D64C6F" w:rsidRPr="007C0C13" w:rsidRDefault="00B54A3E" w:rsidP="00D212D8">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.2.5</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Presentation:</w:t>
      </w:r>
    </w:p>
    <w:p w14:paraId="43CFFD53" w14:textId="77777777" w:rsidR="00D64C6F" w:rsidRPr="007C0C13" w:rsidRDefault="00D64C6F" w:rsidP="00D212D8">
      <w:pPr>
        <w:pStyle w:val="ListParagraph"/>
        <w:numPr>
          <w:ilvl w:val="2"/>
          <w:numId w:val="110"/>
        </w:numPr>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lastRenderedPageBreak/>
        <w:t>At the start of each free practice, qualifying session or race, the cars must be presented to a high standard and must be clean and in good order. The Championship Organisers reserve the right to forbid cars not meeting this requirement from taking part.</w:t>
      </w:r>
    </w:p>
    <w:p w14:paraId="1D362C8D" w14:textId="77777777" w:rsidR="00D64C6F" w:rsidRPr="007C0C13" w:rsidRDefault="00D64C6F" w:rsidP="00D212D8">
      <w:pPr>
        <w:pStyle w:val="ListParagraph"/>
        <w:numPr>
          <w:ilvl w:val="2"/>
          <w:numId w:val="110"/>
        </w:numPr>
        <w:tabs>
          <w:tab w:val="left" w:pos="720"/>
        </w:tabs>
        <w:spacing w:after="120" w:line="240" w:lineRule="exact"/>
        <w:ind w:left="1442"/>
        <w:rPr>
          <w:rFonts w:asciiTheme="minorHAnsi" w:hAnsiTheme="minorHAnsi" w:cstheme="minorHAnsi"/>
          <w:sz w:val="20"/>
          <w:szCs w:val="20"/>
        </w:rPr>
      </w:pPr>
      <w:r w:rsidRPr="007C0C13">
        <w:rPr>
          <w:rFonts w:asciiTheme="minorHAnsi" w:hAnsiTheme="minorHAnsi" w:cstheme="minorHAnsi"/>
          <w:sz w:val="20"/>
          <w:szCs w:val="20"/>
        </w:rPr>
        <w:t>Presentation of a vehicle for scrutineering is a declaration by the Competitor that the vehicle is eligible for that event.</w:t>
      </w:r>
    </w:p>
    <w:p w14:paraId="78A49C96" w14:textId="77777777" w:rsidR="00992A5F" w:rsidRDefault="00992A5F">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4257D711" w14:textId="04457BA2" w:rsidR="00D64C6F" w:rsidRPr="007C0C13" w:rsidRDefault="0085189F" w:rsidP="00D212D8">
      <w:pPr>
        <w:tabs>
          <w:tab w:val="left" w:pos="1440"/>
        </w:tabs>
        <w:spacing w:after="120" w:line="240" w:lineRule="exact"/>
        <w:ind w:left="901" w:hanging="720"/>
        <w:rPr>
          <w:rFonts w:asciiTheme="minorHAnsi" w:hAnsiTheme="minorHAnsi" w:cstheme="minorHAnsi"/>
          <w:sz w:val="20"/>
          <w:szCs w:val="20"/>
        </w:rPr>
      </w:pPr>
      <w:r w:rsidRPr="007C0C13">
        <w:rPr>
          <w:rFonts w:asciiTheme="minorHAnsi" w:hAnsiTheme="minorHAnsi" w:cstheme="minorHAnsi"/>
          <w:sz w:val="20"/>
          <w:szCs w:val="20"/>
        </w:rPr>
        <w:lastRenderedPageBreak/>
        <w:t>8</w:t>
      </w:r>
      <w:r w:rsidR="00D64C6F" w:rsidRPr="007C0C13">
        <w:rPr>
          <w:rFonts w:asciiTheme="minorHAnsi" w:hAnsiTheme="minorHAnsi" w:cstheme="minorHAnsi"/>
          <w:sz w:val="20"/>
          <w:szCs w:val="20"/>
        </w:rPr>
        <w:t>.2.6</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Technical Checking:</w:t>
      </w:r>
    </w:p>
    <w:p w14:paraId="3EE289B5" w14:textId="50DABB56" w:rsidR="00D64C6F" w:rsidRPr="007C0C13" w:rsidRDefault="00D64C6F" w:rsidP="00D212D8">
      <w:pPr>
        <w:pStyle w:val="ListParagraph"/>
        <w:numPr>
          <w:ilvl w:val="2"/>
          <w:numId w:val="111"/>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The Championship Eligibility Scrutineer / Championship Organisers reserve the right to inspect, test, measure, seal or impound any component fitted to or used in conjunction with any car registered in the Championship either personally or through a nominated representative. The costs of such checking shall be borne by the CTCRC</w:t>
      </w:r>
      <w:ins w:id="859" w:author="Ronnie Gibbons" w:date="2024-01-11T15:46:00Z">
        <w:r w:rsidR="00772825">
          <w:rPr>
            <w:rFonts w:asciiTheme="minorHAnsi" w:hAnsiTheme="minorHAnsi" w:cstheme="minorHAnsi"/>
            <w:sz w:val="20"/>
            <w:szCs w:val="20"/>
          </w:rPr>
          <w:t>,</w:t>
        </w:r>
      </w:ins>
      <w:r w:rsidRPr="007C0C13">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p>
    <w:p w14:paraId="13C9B920" w14:textId="77777777" w:rsidR="00D64C6F" w:rsidRPr="007C0C13" w:rsidRDefault="00D64C6F" w:rsidP="00D212D8">
      <w:pPr>
        <w:pStyle w:val="ListParagraph"/>
        <w:numPr>
          <w:ilvl w:val="2"/>
          <w:numId w:val="111"/>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Any breach of the Technical Regulations or a breach of the procedure surrounding the Technical Regulations will be the subject of a report to the Clerk of the Course.</w:t>
      </w:r>
    </w:p>
    <w:p w14:paraId="3CCFC855" w14:textId="77777777" w:rsidR="00D64C6F" w:rsidRPr="007C0C13" w:rsidRDefault="00D64C6F" w:rsidP="00D212D8">
      <w:pPr>
        <w:pStyle w:val="ListParagraph"/>
        <w:numPr>
          <w:ilvl w:val="2"/>
          <w:numId w:val="111"/>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If a car is found to be ineligible for the Championship, at the committee</w:t>
      </w:r>
      <w:r w:rsidR="003904C4" w:rsidRPr="007C0C13">
        <w:rPr>
          <w:rFonts w:asciiTheme="minorHAnsi" w:hAnsiTheme="minorHAnsi" w:cstheme="minorHAnsi"/>
          <w:sz w:val="20"/>
          <w:szCs w:val="20"/>
        </w:rPr>
        <w:t>’</w:t>
      </w:r>
      <w:r w:rsidRPr="007C0C13">
        <w:rPr>
          <w:rFonts w:asciiTheme="minorHAnsi" w:hAnsiTheme="minorHAnsi" w:cstheme="minorHAnsi"/>
          <w:sz w:val="20"/>
          <w:szCs w:val="20"/>
        </w:rPr>
        <w:t>s discretion, it can race, but only in the invitation class, and no points will be scored until the vehicle conforms to the regulations.</w:t>
      </w:r>
    </w:p>
    <w:p w14:paraId="0A453834" w14:textId="77777777" w:rsidR="00D64C6F" w:rsidRPr="007C0C13" w:rsidRDefault="00D64C6F" w:rsidP="00D212D8">
      <w:pPr>
        <w:pStyle w:val="ListParagraph"/>
        <w:numPr>
          <w:ilvl w:val="2"/>
          <w:numId w:val="111"/>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p>
    <w:p w14:paraId="1C89D5C5" w14:textId="77777777" w:rsidR="00D64C6F" w:rsidRPr="007C0C13" w:rsidRDefault="00D64C6F" w:rsidP="00D212D8">
      <w:pPr>
        <w:pStyle w:val="ListParagraph"/>
        <w:numPr>
          <w:ilvl w:val="2"/>
          <w:numId w:val="111"/>
        </w:numPr>
        <w:tabs>
          <w:tab w:val="left" w:pos="720"/>
        </w:tabs>
        <w:spacing w:after="120" w:line="240" w:lineRule="exact"/>
        <w:ind w:left="1470"/>
        <w:rPr>
          <w:rFonts w:asciiTheme="minorHAnsi" w:hAnsiTheme="minorHAnsi" w:cstheme="minorHAnsi"/>
          <w:sz w:val="20"/>
          <w:szCs w:val="20"/>
        </w:rPr>
      </w:pPr>
      <w:r w:rsidRPr="007C0C13">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w:t>
      </w:r>
      <w:r w:rsidR="003904C4" w:rsidRPr="007C0C13">
        <w:rPr>
          <w:rFonts w:asciiTheme="minorHAnsi" w:hAnsiTheme="minorHAnsi" w:cstheme="minorHAnsi"/>
          <w:sz w:val="20"/>
          <w:szCs w:val="20"/>
        </w:rPr>
        <w:t>,</w:t>
      </w:r>
      <w:r w:rsidRPr="007C0C13">
        <w:rPr>
          <w:rFonts w:asciiTheme="minorHAnsi" w:hAnsiTheme="minorHAnsi" w:cstheme="minorHAnsi"/>
          <w:sz w:val="20"/>
          <w:szCs w:val="20"/>
        </w:rPr>
        <w:t xml:space="preserve"> it will be considered as ineligible and will be reported as such to the Clerk of the Course for the application of penalties laid down under Motorsport UK Regulations and these Championship Regulations.</w:t>
      </w:r>
    </w:p>
    <w:p w14:paraId="6EDAA6DA" w14:textId="3CCB97CE" w:rsidR="00D64C6F" w:rsidRPr="004A2AA1" w:rsidRDefault="0085189F" w:rsidP="00E72F7F">
      <w:pPr>
        <w:pStyle w:val="Heading2"/>
      </w:pPr>
      <w:bookmarkStart w:id="860" w:name="_Toc155888384"/>
      <w:r w:rsidRPr="004A2AA1">
        <w:t>8</w:t>
      </w:r>
      <w:r w:rsidR="00D64C6F" w:rsidRPr="004A2AA1">
        <w:t>.3</w:t>
      </w:r>
      <w:r w:rsidR="00D64C6F" w:rsidRPr="004A2AA1">
        <w:tab/>
        <w:t>S</w:t>
      </w:r>
      <w:r w:rsidR="00EF2CF5">
        <w:t>afety</w:t>
      </w:r>
      <w:r w:rsidR="00D64C6F" w:rsidRPr="004A2AA1">
        <w:t xml:space="preserve"> R</w:t>
      </w:r>
      <w:r w:rsidR="00EF2CF5">
        <w:t>equirements</w:t>
      </w:r>
      <w:r w:rsidR="00D64C6F" w:rsidRPr="004A2AA1">
        <w:t>:</w:t>
      </w:r>
      <w:bookmarkEnd w:id="860"/>
    </w:p>
    <w:p w14:paraId="553FF38D" w14:textId="77777777" w:rsidR="00D64C6F" w:rsidRPr="007C0C13" w:rsidRDefault="0085189F"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.3.1</w:t>
      </w:r>
      <w:r w:rsidR="00D64C6F" w:rsidRPr="007C0C13">
        <w:rPr>
          <w:rFonts w:asciiTheme="minorHAnsi" w:hAnsiTheme="minorHAnsi" w:cstheme="minorHAnsi"/>
          <w:bCs/>
          <w:sz w:val="20"/>
          <w:szCs w:val="20"/>
        </w:rPr>
        <w:tab/>
        <w:t>All Motorsport UK Section K, Competitor Safety Criteria Regulations will apply as relevant unless stated her</w:t>
      </w:r>
      <w:r w:rsidR="009B243C" w:rsidRPr="007C0C13">
        <w:rPr>
          <w:rFonts w:asciiTheme="minorHAnsi" w:hAnsiTheme="minorHAnsi" w:cstheme="minorHAnsi"/>
          <w:bCs/>
          <w:sz w:val="20"/>
          <w:szCs w:val="20"/>
        </w:rPr>
        <w:t>e</w:t>
      </w:r>
      <w:r w:rsidR="00D64C6F" w:rsidRPr="007C0C13">
        <w:rPr>
          <w:rFonts w:asciiTheme="minorHAnsi" w:hAnsiTheme="minorHAnsi" w:cstheme="minorHAnsi"/>
          <w:bCs/>
          <w:sz w:val="20"/>
          <w:szCs w:val="20"/>
        </w:rPr>
        <w:t>in.</w:t>
      </w:r>
    </w:p>
    <w:p w14:paraId="116F59E4" w14:textId="77777777" w:rsidR="00D64C6F" w:rsidRPr="007C0C13" w:rsidRDefault="0085189F"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.3.2</w:t>
      </w:r>
      <w:r w:rsidR="00D64C6F" w:rsidRPr="007C0C13">
        <w:rPr>
          <w:rFonts w:asciiTheme="minorHAnsi" w:hAnsiTheme="minorHAnsi" w:cstheme="minorHAnsi"/>
          <w:bCs/>
          <w:sz w:val="20"/>
          <w:szCs w:val="20"/>
        </w:rPr>
        <w:tab/>
      </w:r>
      <w:r w:rsidR="00D64C6F" w:rsidRPr="007C0C13">
        <w:rPr>
          <w:rFonts w:asciiTheme="minorHAnsi" w:hAnsiTheme="minorHAnsi" w:cstheme="minorHAnsi"/>
          <w:b/>
          <w:bCs/>
          <w:sz w:val="20"/>
          <w:szCs w:val="20"/>
          <w:lang w:bidi="en-GB"/>
        </w:rPr>
        <w:t>Safety Roll-Over Structures: K1 to K1.8 applies</w:t>
      </w:r>
      <w:r w:rsidR="00B46B77" w:rsidRPr="007C0C13">
        <w:rPr>
          <w:rFonts w:asciiTheme="minorHAnsi" w:hAnsiTheme="minorHAnsi" w:cstheme="minorHAnsi"/>
          <w:b/>
          <w:bCs/>
          <w:sz w:val="20"/>
          <w:szCs w:val="20"/>
          <w:lang w:bidi="en-GB"/>
        </w:rPr>
        <w:t>:</w:t>
      </w:r>
    </w:p>
    <w:p w14:paraId="77D8485B" w14:textId="3CC1249B" w:rsidR="00D64C6F" w:rsidRPr="007C0C13" w:rsidRDefault="00D64C6F" w:rsidP="00D212D8">
      <w:pPr>
        <w:pStyle w:val="ListParagraph"/>
        <w:numPr>
          <w:ilvl w:val="0"/>
          <w:numId w:val="11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vehicles must be fitted with a safety roll-over structure as defined in the Motorsport UK Yearbook, Section K. </w:t>
      </w:r>
    </w:p>
    <w:p w14:paraId="3F5CC4AB" w14:textId="77777777" w:rsidR="00D64C6F" w:rsidRPr="007C0C13" w:rsidRDefault="00D64C6F" w:rsidP="00D212D8">
      <w:pPr>
        <w:pStyle w:val="ListParagraph"/>
        <w:numPr>
          <w:ilvl w:val="0"/>
          <w:numId w:val="112"/>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Interior fittings, trim and bodywork may be locally modified to allow fitting of the safety over structure roll- roll cage and any door bars.</w:t>
      </w:r>
    </w:p>
    <w:p w14:paraId="64F1A677" w14:textId="280555C5" w:rsidR="00D64C6F" w:rsidRPr="007C0C13" w:rsidRDefault="0085189F"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.3.3</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 xml:space="preserve">Fire Extinguisher: </w:t>
      </w:r>
      <w:r w:rsidR="000534DC" w:rsidRPr="00801E53">
        <w:rPr>
          <w:rFonts w:asciiTheme="minorHAnsi" w:hAnsiTheme="minorHAnsi" w:cstheme="minorHAnsi"/>
          <w:b/>
          <w:sz w:val="20"/>
          <w:szCs w:val="20"/>
        </w:rPr>
        <w:t>K3</w:t>
      </w:r>
      <w:r w:rsidR="000534DC">
        <w:rPr>
          <w:rFonts w:asciiTheme="minorHAnsi" w:hAnsiTheme="minorHAnsi" w:cstheme="minorHAnsi"/>
          <w:b/>
          <w:sz w:val="20"/>
          <w:szCs w:val="20"/>
        </w:rPr>
        <w:t>.1</w:t>
      </w:r>
      <w:r w:rsidR="000534DC"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0534DC" w:rsidRPr="00801E53">
        <w:rPr>
          <w:rFonts w:asciiTheme="minorHAnsi" w:hAnsiTheme="minorHAnsi" w:cstheme="minorHAnsi"/>
          <w:b/>
          <w:sz w:val="20"/>
          <w:szCs w:val="20"/>
        </w:rPr>
        <w:t xml:space="preserve"> </w:t>
      </w:r>
      <w:r w:rsidR="00D64C6F" w:rsidRPr="007C0C13">
        <w:rPr>
          <w:rFonts w:asciiTheme="minorHAnsi" w:hAnsiTheme="minorHAnsi" w:cstheme="minorHAnsi"/>
          <w:b/>
          <w:sz w:val="20"/>
          <w:szCs w:val="20"/>
        </w:rPr>
        <w:t>applies</w:t>
      </w:r>
      <w:r w:rsidR="00B46B77" w:rsidRPr="007C0C13">
        <w:rPr>
          <w:rFonts w:asciiTheme="minorHAnsi" w:hAnsiTheme="minorHAnsi" w:cstheme="minorHAnsi"/>
          <w:b/>
          <w:sz w:val="20"/>
          <w:szCs w:val="20"/>
        </w:rPr>
        <w:t>:</w:t>
      </w:r>
    </w:p>
    <w:p w14:paraId="258C14F9" w14:textId="1B215F8E" w:rsidR="00D64C6F" w:rsidRPr="007C0C13" w:rsidRDefault="00D64C6F" w:rsidP="00637D52">
      <w:pPr>
        <w:pStyle w:val="ListParagraph"/>
        <w:spacing w:after="120" w:line="240" w:lineRule="exact"/>
        <w:ind w:left="1620"/>
        <w:rPr>
          <w:rFonts w:asciiTheme="minorHAnsi" w:hAnsiTheme="minorHAnsi" w:cstheme="minorHAnsi"/>
          <w:sz w:val="20"/>
          <w:szCs w:val="20"/>
        </w:rPr>
      </w:pPr>
      <w:r w:rsidRPr="007C0C13">
        <w:rPr>
          <w:rFonts w:asciiTheme="minorHAnsi" w:hAnsiTheme="minorHAnsi" w:cstheme="minorHAnsi"/>
          <w:sz w:val="20"/>
          <w:szCs w:val="20"/>
        </w:rPr>
        <w:t>All vehicles must be equipped with a fire extinguisher. Motorsport UK Yearbook, Regulation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D51F4D" w:rsidRPr="007C0C13">
        <w:rPr>
          <w:rFonts w:asciiTheme="minorHAnsi" w:hAnsiTheme="minorHAnsi" w:cstheme="minorHAnsi"/>
          <w:sz w:val="20"/>
          <w:szCs w:val="20"/>
        </w:rPr>
        <w:t>3</w:t>
      </w:r>
      <w:r w:rsidRPr="007C0C13">
        <w:rPr>
          <w:rFonts w:asciiTheme="minorHAnsi" w:hAnsiTheme="minorHAnsi" w:cstheme="minorHAnsi"/>
          <w:sz w:val="20"/>
          <w:szCs w:val="20"/>
        </w:rPr>
        <w:t>.1</w:t>
      </w:r>
      <w:r w:rsidR="00D51F4D" w:rsidRPr="007C0C13">
        <w:rPr>
          <w:rFonts w:asciiTheme="minorHAnsi" w:hAnsiTheme="minorHAnsi" w:cstheme="minorHAnsi"/>
          <w:sz w:val="20"/>
          <w:szCs w:val="20"/>
        </w:rPr>
        <w:t>0</w:t>
      </w:r>
      <w:r w:rsidRPr="007C0C13">
        <w:rPr>
          <w:rFonts w:asciiTheme="minorHAnsi" w:hAnsiTheme="minorHAnsi" w:cstheme="minorHAnsi"/>
          <w:sz w:val="20"/>
          <w:szCs w:val="20"/>
        </w:rPr>
        <w:t>.7 applies.</w:t>
      </w:r>
    </w:p>
    <w:p w14:paraId="0A0D63F6" w14:textId="77777777" w:rsidR="00D64C6F" w:rsidRPr="007C0C13" w:rsidRDefault="00D64C6F" w:rsidP="00D212D8">
      <w:pPr>
        <w:pStyle w:val="ListParagraph"/>
        <w:numPr>
          <w:ilvl w:val="0"/>
          <w:numId w:val="11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3EC07D21" w14:textId="77777777" w:rsidR="00D64C6F" w:rsidRPr="007C0C13" w:rsidRDefault="00D64C6F" w:rsidP="00D212D8">
      <w:pPr>
        <w:pStyle w:val="ListParagraph"/>
        <w:numPr>
          <w:ilvl w:val="0"/>
          <w:numId w:val="11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following information must be clearly displayed on each fire extinguisher:</w:t>
      </w:r>
    </w:p>
    <w:p w14:paraId="798D2DA2" w14:textId="77777777" w:rsidR="00D64C6F" w:rsidRPr="007C0C13" w:rsidRDefault="00D64C6F" w:rsidP="0079461C">
      <w:pPr>
        <w:pStyle w:val="ListParagraph"/>
        <w:numPr>
          <w:ilvl w:val="0"/>
          <w:numId w:val="286"/>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Type of extinguishant</w:t>
      </w:r>
    </w:p>
    <w:p w14:paraId="381C871B" w14:textId="77777777" w:rsidR="00D64C6F" w:rsidRDefault="00D64C6F" w:rsidP="0079461C">
      <w:pPr>
        <w:pStyle w:val="ListParagraph"/>
        <w:numPr>
          <w:ilvl w:val="0"/>
          <w:numId w:val="286"/>
        </w:numPr>
        <w:tabs>
          <w:tab w:val="left" w:pos="720"/>
        </w:tabs>
        <w:spacing w:after="120" w:line="240" w:lineRule="exact"/>
        <w:ind w:left="2310"/>
        <w:rPr>
          <w:ins w:id="861" w:author="Ronnie Gibbons" w:date="2024-01-10T18:25:00Z"/>
          <w:rFonts w:asciiTheme="minorHAnsi" w:hAnsiTheme="minorHAnsi" w:cstheme="minorHAnsi"/>
          <w:sz w:val="20"/>
          <w:szCs w:val="20"/>
        </w:rPr>
      </w:pPr>
      <w:r w:rsidRPr="007C0C13">
        <w:rPr>
          <w:rFonts w:asciiTheme="minorHAnsi" w:hAnsiTheme="minorHAnsi" w:cstheme="minorHAnsi"/>
          <w:sz w:val="20"/>
          <w:szCs w:val="20"/>
        </w:rPr>
        <w:t>Weight or volume of extinguishant</w:t>
      </w:r>
    </w:p>
    <w:p w14:paraId="26D4F0E5" w14:textId="1A8243CB" w:rsidR="00A8703D" w:rsidRPr="007C0C13" w:rsidRDefault="00A8703D" w:rsidP="0079461C">
      <w:pPr>
        <w:pStyle w:val="ListParagraph"/>
        <w:numPr>
          <w:ilvl w:val="0"/>
          <w:numId w:val="286"/>
        </w:numPr>
        <w:tabs>
          <w:tab w:val="left" w:pos="720"/>
        </w:tabs>
        <w:spacing w:after="120" w:line="240" w:lineRule="exact"/>
        <w:ind w:left="2310"/>
        <w:rPr>
          <w:rFonts w:asciiTheme="minorHAnsi" w:hAnsiTheme="minorHAnsi" w:cstheme="minorHAnsi"/>
          <w:sz w:val="20"/>
          <w:szCs w:val="20"/>
        </w:rPr>
      </w:pPr>
      <w:ins w:id="862" w:author="Ronnie Gibbons" w:date="2024-01-10T18:25:00Z">
        <w:r>
          <w:rPr>
            <w:rFonts w:asciiTheme="minorHAnsi" w:hAnsiTheme="minorHAnsi" w:cstheme="minorHAnsi"/>
            <w:sz w:val="20"/>
            <w:szCs w:val="20"/>
          </w:rPr>
          <w:t xml:space="preserve">Service date of extinguisher. </w:t>
        </w:r>
      </w:ins>
      <w:ins w:id="863" w:author="Ronnie Gibbons" w:date="2024-01-10T18:26:00Z">
        <w:r>
          <w:rPr>
            <w:rFonts w:asciiTheme="minorHAnsi" w:hAnsiTheme="minorHAnsi" w:cstheme="minorHAnsi"/>
            <w:sz w:val="20"/>
            <w:szCs w:val="20"/>
          </w:rPr>
          <w:t xml:space="preserve">It is recommended that it must be less than 2 years since the filling date or the last service </w:t>
        </w:r>
      </w:ins>
      <w:ins w:id="864" w:author="Ronnie Gibbons" w:date="2024-01-11T15:47:00Z">
        <w:r w:rsidR="00772825">
          <w:rPr>
            <w:rFonts w:asciiTheme="minorHAnsi" w:hAnsiTheme="minorHAnsi" w:cstheme="minorHAnsi"/>
            <w:sz w:val="20"/>
            <w:szCs w:val="20"/>
          </w:rPr>
          <w:t>date.</w:t>
        </w:r>
      </w:ins>
    </w:p>
    <w:p w14:paraId="3977D5F9" w14:textId="77777777" w:rsidR="00D64C6F" w:rsidRPr="007C0C13" w:rsidRDefault="00D64C6F" w:rsidP="00D212D8">
      <w:pPr>
        <w:pStyle w:val="ListParagraph"/>
        <w:numPr>
          <w:ilvl w:val="0"/>
          <w:numId w:val="113"/>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recommended that the following information is clearly displayed on each fire extinguisher:</w:t>
      </w:r>
    </w:p>
    <w:p w14:paraId="45589004" w14:textId="77777777" w:rsidR="00D64C6F" w:rsidRPr="007C0C13" w:rsidRDefault="00D64C6F" w:rsidP="0079461C">
      <w:pPr>
        <w:pStyle w:val="ListParagraph"/>
        <w:numPr>
          <w:ilvl w:val="0"/>
          <w:numId w:val="287"/>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Capacity</w:t>
      </w:r>
    </w:p>
    <w:p w14:paraId="7199CC22" w14:textId="5AFEB05B" w:rsidR="00D64C6F" w:rsidRPr="007C0C13" w:rsidDel="00A8703D" w:rsidRDefault="00D64C6F" w:rsidP="0079461C">
      <w:pPr>
        <w:pStyle w:val="ListParagraph"/>
        <w:numPr>
          <w:ilvl w:val="0"/>
          <w:numId w:val="287"/>
        </w:numPr>
        <w:tabs>
          <w:tab w:val="left" w:pos="720"/>
        </w:tabs>
        <w:spacing w:after="120" w:line="240" w:lineRule="exact"/>
        <w:ind w:left="2310"/>
        <w:rPr>
          <w:del w:id="865" w:author="Ronnie Gibbons" w:date="2024-01-10T18:26:00Z"/>
          <w:rFonts w:asciiTheme="minorHAnsi" w:hAnsiTheme="minorHAnsi" w:cstheme="minorHAnsi"/>
          <w:sz w:val="20"/>
          <w:szCs w:val="20"/>
        </w:rPr>
      </w:pPr>
      <w:del w:id="866" w:author="Ronnie Gibbons" w:date="2024-01-10T18:26:00Z">
        <w:r w:rsidRPr="007C0C13" w:rsidDel="00A8703D">
          <w:rPr>
            <w:rFonts w:asciiTheme="minorHAnsi" w:hAnsiTheme="minorHAnsi" w:cstheme="minorHAnsi"/>
            <w:sz w:val="20"/>
            <w:szCs w:val="20"/>
          </w:rPr>
          <w:delText xml:space="preserve">Service date of extinguisher. It is recommended that it must be less than 2 years since the filling date or the last service </w:delText>
        </w:r>
        <w:r w:rsidR="00B46B77" w:rsidRPr="007C0C13" w:rsidDel="00A8703D">
          <w:rPr>
            <w:rFonts w:asciiTheme="minorHAnsi" w:hAnsiTheme="minorHAnsi" w:cstheme="minorHAnsi"/>
            <w:sz w:val="20"/>
            <w:szCs w:val="20"/>
          </w:rPr>
          <w:delText>date.</w:delText>
        </w:r>
      </w:del>
    </w:p>
    <w:p w14:paraId="343916A9" w14:textId="77777777" w:rsidR="00D64C6F" w:rsidRPr="007C0C13" w:rsidRDefault="00D64C6F" w:rsidP="00D212D8">
      <w:pPr>
        <w:pStyle w:val="ListParagraph"/>
        <w:numPr>
          <w:ilvl w:val="0"/>
          <w:numId w:val="11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During Events, all extinguisher systems must be in the ‘ARMED’ condition (</w:t>
      </w:r>
      <w:r w:rsidR="00B46B77" w:rsidRPr="007C0C13">
        <w:rPr>
          <w:rFonts w:asciiTheme="minorHAnsi" w:hAnsiTheme="minorHAnsi" w:cstheme="minorHAnsi"/>
          <w:sz w:val="20"/>
          <w:szCs w:val="20"/>
        </w:rPr>
        <w:t>i.e.,</w:t>
      </w:r>
      <w:r w:rsidRPr="007C0C13">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0D2710DD" w14:textId="6FB840B4" w:rsidR="00D64C6F" w:rsidRPr="007C0C13" w:rsidRDefault="00D64C6F" w:rsidP="00D212D8">
      <w:pPr>
        <w:pStyle w:val="ListParagraph"/>
        <w:numPr>
          <w:ilvl w:val="0"/>
          <w:numId w:val="11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The external triggering point must be positioned close to the circuit breaker (or combined with it) and must be marked by the letter “E” in red inside a white circle of at least 10cm diameter with a red edge in accordance with Motorsport UK Yearbook Regulation K3.</w:t>
      </w:r>
      <w:r w:rsidR="0056208B">
        <w:rPr>
          <w:rFonts w:asciiTheme="minorHAnsi" w:hAnsiTheme="minorHAnsi" w:cstheme="minorHAnsi"/>
          <w:sz w:val="20"/>
          <w:szCs w:val="20"/>
        </w:rPr>
        <w:t>1.6</w:t>
      </w:r>
      <w:r w:rsidRPr="007C0C13">
        <w:rPr>
          <w:rFonts w:asciiTheme="minorHAnsi" w:hAnsiTheme="minorHAnsi" w:cstheme="minorHAnsi"/>
          <w:sz w:val="20"/>
          <w:szCs w:val="20"/>
        </w:rPr>
        <w:t>.</w:t>
      </w:r>
    </w:p>
    <w:p w14:paraId="2EBE9BFE" w14:textId="77777777" w:rsidR="00D64C6F" w:rsidRPr="007C0C13" w:rsidRDefault="001E5C10"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.3.4</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Main External Circuit Breaker:</w:t>
      </w:r>
    </w:p>
    <w:p w14:paraId="61733178" w14:textId="7862A681" w:rsidR="00D64C6F" w:rsidRPr="007C0C13" w:rsidRDefault="00D64C6F" w:rsidP="00D212D8">
      <w:pPr>
        <w:pStyle w:val="ListParagraph"/>
        <w:numPr>
          <w:ilvl w:val="0"/>
          <w:numId w:val="114"/>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be equipped with an external circuit breaker. Motorsport UK Yearbook, Regulation K8.1 to K8.5 applies.</w:t>
      </w:r>
    </w:p>
    <w:p w14:paraId="1B3DAC67" w14:textId="77777777" w:rsidR="00D64C6F" w:rsidRPr="007C0C13" w:rsidRDefault="00D64C6F" w:rsidP="00D212D8">
      <w:pPr>
        <w:pStyle w:val="ListParagraph"/>
        <w:numPr>
          <w:ilvl w:val="0"/>
          <w:numId w:val="114"/>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280B9CCC" w14:textId="77777777" w:rsidR="00D64C6F" w:rsidRPr="007C0C13" w:rsidRDefault="00D64C6F" w:rsidP="00D212D8">
      <w:pPr>
        <w:pStyle w:val="ListParagraph"/>
        <w:numPr>
          <w:ilvl w:val="0"/>
          <w:numId w:val="114"/>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circuit breaker when ‘operated’ must isolate all electrical circuits, data loggers, transponders, etc.</w:t>
      </w:r>
    </w:p>
    <w:p w14:paraId="608B0C7C" w14:textId="77777777" w:rsidR="00D64C6F" w:rsidRPr="007C0C13" w:rsidRDefault="00D64C6F" w:rsidP="00D212D8">
      <w:pPr>
        <w:pStyle w:val="ListParagraph"/>
        <w:numPr>
          <w:ilvl w:val="0"/>
          <w:numId w:val="114"/>
        </w:numPr>
        <w:tabs>
          <w:tab w:val="left" w:pos="1440"/>
        </w:tabs>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When the circuit breaker is ‘operated’ there must be no power source capable of keeping the engine running.</w:t>
      </w:r>
    </w:p>
    <w:p w14:paraId="516ACABC" w14:textId="77777777" w:rsidR="00D64C6F" w:rsidRPr="007C0C13" w:rsidRDefault="00D64C6F" w:rsidP="00D212D8">
      <w:pPr>
        <w:pStyle w:val="ListParagraph"/>
        <w:numPr>
          <w:ilvl w:val="0"/>
          <w:numId w:val="11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08F07866" w14:textId="77777777" w:rsidR="00D64C6F" w:rsidRPr="007C0C13" w:rsidRDefault="00C2649D"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.3.5</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Lights:</w:t>
      </w:r>
    </w:p>
    <w:p w14:paraId="0C479C54" w14:textId="77777777" w:rsidR="00D64C6F" w:rsidRPr="007C0C13" w:rsidRDefault="00D64C6F"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rPr>
        <w:tab/>
      </w:r>
      <w:r w:rsidRPr="007C0C13">
        <w:rPr>
          <w:rFonts w:asciiTheme="minorHAnsi" w:hAnsiTheme="minorHAnsi" w:cstheme="minorHAnsi"/>
          <w:bCs/>
          <w:sz w:val="20"/>
          <w:szCs w:val="20"/>
          <w:lang w:bidi="en-GB"/>
        </w:rPr>
        <w:t xml:space="preserve">Lights detailed in Championship Regulations </w:t>
      </w:r>
      <w:r w:rsidR="00C2649D" w:rsidRPr="007C0C13">
        <w:rPr>
          <w:rFonts w:asciiTheme="minorHAnsi" w:hAnsiTheme="minorHAnsi" w:cstheme="minorHAnsi"/>
          <w:bCs/>
          <w:sz w:val="20"/>
          <w:szCs w:val="20"/>
          <w:lang w:bidi="en-GB"/>
        </w:rPr>
        <w:t>8</w:t>
      </w:r>
      <w:r w:rsidRPr="007C0C13">
        <w:rPr>
          <w:rFonts w:asciiTheme="minorHAnsi" w:hAnsiTheme="minorHAnsi" w:cstheme="minorHAnsi"/>
          <w:bCs/>
          <w:sz w:val="20"/>
          <w:szCs w:val="20"/>
          <w:lang w:bidi="en-GB"/>
        </w:rPr>
        <w:t>.10.5 must be in working order throughout the entire Event.</w:t>
      </w:r>
    </w:p>
    <w:p w14:paraId="3244E9A1" w14:textId="77777777" w:rsidR="00D64C6F" w:rsidRPr="007C0C13" w:rsidRDefault="006728A8"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 xml:space="preserve">.3.6 </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Seat and Seat Mounting: K2.2. applies</w:t>
      </w:r>
    </w:p>
    <w:p w14:paraId="18C39849" w14:textId="7B9AA024" w:rsidR="00D64C6F" w:rsidRPr="007C0C13" w:rsidRDefault="00D64C6F" w:rsidP="00D212D8">
      <w:pPr>
        <w:pStyle w:val="ListParagraph"/>
        <w:numPr>
          <w:ilvl w:val="0"/>
          <w:numId w:val="11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Seat and Seat Mounting shall comply with the Motorsport UK Yearbook Regulation K2.2 and K2.3</w:t>
      </w:r>
    </w:p>
    <w:p w14:paraId="22B5F759" w14:textId="77777777" w:rsidR="00D64C6F" w:rsidRPr="007C0C13" w:rsidRDefault="00D64C6F" w:rsidP="00D212D8">
      <w:pPr>
        <w:pStyle w:val="ListParagraph"/>
        <w:numPr>
          <w:ilvl w:val="0"/>
          <w:numId w:val="11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recommended that the Driver’s seat is a racing seat with a current FIA homologation.</w:t>
      </w:r>
    </w:p>
    <w:p w14:paraId="39DEC81B" w14:textId="77777777" w:rsidR="00D64C6F" w:rsidRPr="007C0C13" w:rsidRDefault="00D64C6F" w:rsidP="00D212D8">
      <w:pPr>
        <w:pStyle w:val="ListParagraph"/>
        <w:numPr>
          <w:ilvl w:val="0"/>
          <w:numId w:val="11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12951998" w14:textId="698B7CD2" w:rsidR="000649EC" w:rsidRPr="007C0C13" w:rsidRDefault="00D64C6F" w:rsidP="00D212D8">
      <w:pPr>
        <w:pStyle w:val="ListParagraph"/>
        <w:numPr>
          <w:ilvl w:val="0"/>
          <w:numId w:val="115"/>
        </w:numPr>
        <w:suppressAutoHyphens w:val="0"/>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seat mountings shall be appropriate to the seat fitted (and complying with FIA Article 253.16) must be used.</w:t>
      </w:r>
    </w:p>
    <w:p w14:paraId="7D039490" w14:textId="77777777" w:rsidR="00D64C6F" w:rsidRPr="007C0C13" w:rsidRDefault="006728A8" w:rsidP="00D212D8">
      <w:pPr>
        <w:tabs>
          <w:tab w:val="left" w:pos="1440"/>
        </w:tabs>
        <w:spacing w:after="120" w:line="240" w:lineRule="exact"/>
        <w:ind w:left="901"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.3.7</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Seatbelts: K2.1. applies</w:t>
      </w:r>
    </w:p>
    <w:p w14:paraId="0D6748EF" w14:textId="7092B358" w:rsidR="00D64C6F" w:rsidRPr="007C0C13" w:rsidRDefault="00D64C6F" w:rsidP="00D212D8">
      <w:pPr>
        <w:pStyle w:val="ListParagraph"/>
        <w:numPr>
          <w:ilvl w:val="0"/>
          <w:numId w:val="1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Mandatory use of seat belts, except for Vehicles constructed in Periods A to E. Motorsport UK Yearbook </w:t>
      </w:r>
      <w:r w:rsidR="006C2E54" w:rsidRPr="007C0C13">
        <w:rPr>
          <w:rFonts w:asciiTheme="minorHAnsi" w:hAnsiTheme="minorHAnsi" w:cstheme="minorHAnsi"/>
          <w:sz w:val="20"/>
          <w:szCs w:val="20"/>
        </w:rPr>
        <w:t>Regulation</w:t>
      </w:r>
      <w:r w:rsidRPr="007C0C13">
        <w:rPr>
          <w:rFonts w:asciiTheme="minorHAnsi" w:hAnsiTheme="minorHAnsi" w:cstheme="minorHAnsi"/>
          <w:sz w:val="20"/>
          <w:szCs w:val="20"/>
        </w:rPr>
        <w:t xml:space="preserve">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E81B37" w:rsidRPr="007C0C13">
        <w:rPr>
          <w:rFonts w:asciiTheme="minorHAnsi" w:hAnsiTheme="minorHAnsi" w:cstheme="minorHAnsi"/>
          <w:sz w:val="20"/>
          <w:szCs w:val="20"/>
        </w:rPr>
        <w:t>3</w:t>
      </w:r>
      <w:r w:rsidRPr="007C0C13">
        <w:rPr>
          <w:rFonts w:asciiTheme="minorHAnsi" w:hAnsiTheme="minorHAnsi" w:cstheme="minorHAnsi"/>
          <w:sz w:val="20"/>
          <w:szCs w:val="20"/>
        </w:rPr>
        <w:t>.1</w:t>
      </w:r>
      <w:r w:rsidR="00E81B37" w:rsidRPr="007C0C13">
        <w:rPr>
          <w:rFonts w:asciiTheme="minorHAnsi" w:hAnsiTheme="minorHAnsi" w:cstheme="minorHAnsi"/>
          <w:sz w:val="20"/>
          <w:szCs w:val="20"/>
        </w:rPr>
        <w:t>0</w:t>
      </w:r>
      <w:r w:rsidRPr="007C0C13">
        <w:rPr>
          <w:rFonts w:asciiTheme="minorHAnsi" w:hAnsiTheme="minorHAnsi" w:cstheme="minorHAnsi"/>
          <w:sz w:val="20"/>
          <w:szCs w:val="20"/>
        </w:rPr>
        <w:t>.2 applies.</w:t>
      </w:r>
    </w:p>
    <w:p w14:paraId="4E65AC99" w14:textId="77777777" w:rsidR="00D64C6F" w:rsidRPr="007C0C13" w:rsidRDefault="00D64C6F" w:rsidP="00D212D8">
      <w:pPr>
        <w:pStyle w:val="ListParagraph"/>
        <w:numPr>
          <w:ilvl w:val="0"/>
          <w:numId w:val="1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Where Vehicles constructed in Periods A to E have seat belts fitted, the seat belts must comply with Championship Regulation 5.3.7c to 5.3.6f inclusive.</w:t>
      </w:r>
    </w:p>
    <w:p w14:paraId="2D9B5721" w14:textId="77777777" w:rsidR="00D64C6F" w:rsidRPr="007C0C13" w:rsidRDefault="00D64C6F" w:rsidP="00D212D8">
      <w:pPr>
        <w:pStyle w:val="ListParagraph"/>
        <w:numPr>
          <w:ilvl w:val="0"/>
          <w:numId w:val="1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Driver’s seat belts must have a current FIA homologation.</w:t>
      </w:r>
    </w:p>
    <w:p w14:paraId="3B6A55E5" w14:textId="7003A673" w:rsidR="00D64C6F" w:rsidRPr="007C0C13" w:rsidRDefault="00D64C6F" w:rsidP="00D212D8">
      <w:pPr>
        <w:pStyle w:val="ListParagraph"/>
        <w:numPr>
          <w:ilvl w:val="0"/>
          <w:numId w:val="1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mandatory to use seat belts, with a minimum ‘four point’ configuration complying with the Motorsport UK Yearbook Regulation K2.1.2.</w:t>
      </w:r>
    </w:p>
    <w:p w14:paraId="796E01E9" w14:textId="77777777" w:rsidR="00D64C6F" w:rsidRPr="007C0C13" w:rsidRDefault="00D64C6F" w:rsidP="00D212D8">
      <w:pPr>
        <w:pStyle w:val="ListParagraph"/>
        <w:numPr>
          <w:ilvl w:val="0"/>
          <w:numId w:val="11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0C4C520A" w14:textId="77777777" w:rsidR="00D64C6F" w:rsidRPr="007C0C13" w:rsidRDefault="006728A8"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.3.8</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Race Clothing: K9.1 and K9.3 applies</w:t>
      </w:r>
      <w:r w:rsidR="00B46B77" w:rsidRPr="007C0C13">
        <w:rPr>
          <w:rFonts w:asciiTheme="minorHAnsi" w:hAnsiTheme="minorHAnsi" w:cstheme="minorHAnsi"/>
          <w:b/>
          <w:sz w:val="20"/>
          <w:szCs w:val="20"/>
        </w:rPr>
        <w:t>:</w:t>
      </w:r>
    </w:p>
    <w:p w14:paraId="66F40FFD" w14:textId="77777777" w:rsidR="00D64C6F" w:rsidRPr="007C0C13" w:rsidRDefault="00D64C6F" w:rsidP="00D212D8">
      <w:pPr>
        <w:pStyle w:val="ListParagraph"/>
        <w:numPr>
          <w:ilvl w:val="0"/>
          <w:numId w:val="11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Competitors are strongly advised to wear flame resistant, socks, </w:t>
      </w:r>
      <w:r w:rsidR="00B46B77" w:rsidRPr="007C0C13">
        <w:rPr>
          <w:rFonts w:asciiTheme="minorHAnsi" w:hAnsiTheme="minorHAnsi" w:cstheme="minorHAnsi"/>
          <w:sz w:val="20"/>
          <w:szCs w:val="20"/>
        </w:rPr>
        <w:t>underwear,</w:t>
      </w:r>
      <w:r w:rsidRPr="007C0C13">
        <w:rPr>
          <w:rFonts w:asciiTheme="minorHAnsi" w:hAnsiTheme="minorHAnsi" w:cstheme="minorHAnsi"/>
          <w:sz w:val="20"/>
          <w:szCs w:val="20"/>
        </w:rPr>
        <w:t xml:space="preserve"> and balaclava.</w:t>
      </w:r>
    </w:p>
    <w:p w14:paraId="3C164C41" w14:textId="40983262" w:rsidR="00D64C6F" w:rsidRPr="007C0C13" w:rsidRDefault="00D64C6F" w:rsidP="00D212D8">
      <w:pPr>
        <w:pStyle w:val="ListParagraph"/>
        <w:numPr>
          <w:ilvl w:val="0"/>
          <w:numId w:val="11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Flame resistant gloves and shoes are mandatory. Motorsport UK Yearbook Regulation Q1</w:t>
      </w:r>
      <w:r w:rsidR="00CB10B5" w:rsidRPr="007C0C13">
        <w:rPr>
          <w:rFonts w:asciiTheme="minorHAnsi" w:hAnsiTheme="minorHAnsi" w:cstheme="minorHAnsi"/>
          <w:sz w:val="20"/>
          <w:szCs w:val="20"/>
        </w:rPr>
        <w:t>2</w:t>
      </w:r>
      <w:r w:rsidRPr="007C0C13">
        <w:rPr>
          <w:rFonts w:asciiTheme="minorHAnsi" w:hAnsiTheme="minorHAnsi" w:cstheme="minorHAnsi"/>
          <w:sz w:val="20"/>
          <w:szCs w:val="20"/>
        </w:rPr>
        <w:t>.</w:t>
      </w:r>
      <w:r w:rsidR="00CB10B5" w:rsidRPr="007C0C13">
        <w:rPr>
          <w:rFonts w:asciiTheme="minorHAnsi" w:hAnsiTheme="minorHAnsi" w:cstheme="minorHAnsi"/>
          <w:sz w:val="20"/>
          <w:szCs w:val="20"/>
        </w:rPr>
        <w:t>1.</w:t>
      </w:r>
      <w:r w:rsidRPr="007C0C13">
        <w:rPr>
          <w:rFonts w:asciiTheme="minorHAnsi" w:hAnsiTheme="minorHAnsi" w:cstheme="minorHAnsi"/>
          <w:sz w:val="20"/>
          <w:szCs w:val="20"/>
        </w:rPr>
        <w:t>1c applies.</w:t>
      </w:r>
    </w:p>
    <w:p w14:paraId="3E78304E" w14:textId="77777777" w:rsidR="00D64C6F" w:rsidRPr="007C0C13" w:rsidRDefault="006728A8" w:rsidP="00D212D8">
      <w:pPr>
        <w:tabs>
          <w:tab w:val="left" w:pos="1440"/>
        </w:tabs>
        <w:spacing w:after="120" w:line="240" w:lineRule="exact"/>
        <w:ind w:left="901"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.3.9</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Crash Helmet:</w:t>
      </w:r>
    </w:p>
    <w:p w14:paraId="23E2003F" w14:textId="6E5936A6" w:rsidR="00D64C6F" w:rsidRPr="007C0C13" w:rsidRDefault="00D64C6F"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 xml:space="preserve">Crash helmets must comply with the requirements of Motorsport UK Yearbook </w:t>
      </w:r>
      <w:r w:rsidRPr="007C0C13">
        <w:rPr>
          <w:rFonts w:asciiTheme="minorHAnsi" w:hAnsiTheme="minorHAnsi" w:cstheme="minorHAnsi"/>
          <w:sz w:val="20"/>
          <w:szCs w:val="20"/>
          <w:lang w:bidi="en-GB"/>
        </w:rPr>
        <w:t xml:space="preserve">K10.1 to K10.4 </w:t>
      </w:r>
      <w:r w:rsidRPr="007C0C13">
        <w:rPr>
          <w:rFonts w:asciiTheme="minorHAnsi" w:hAnsiTheme="minorHAnsi" w:cstheme="minorHAnsi"/>
          <w:bCs/>
          <w:sz w:val="20"/>
          <w:szCs w:val="20"/>
          <w:lang w:bidi="en-GB"/>
        </w:rPr>
        <w:t>applies.</w:t>
      </w:r>
    </w:p>
    <w:p w14:paraId="3030378C" w14:textId="77777777" w:rsidR="00D64C6F" w:rsidRPr="007C0C13" w:rsidRDefault="006728A8"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8</w:t>
      </w:r>
      <w:r w:rsidR="00D64C6F" w:rsidRPr="007C0C13">
        <w:rPr>
          <w:rFonts w:asciiTheme="minorHAnsi" w:hAnsiTheme="minorHAnsi" w:cstheme="minorHAnsi"/>
          <w:bCs/>
          <w:sz w:val="20"/>
          <w:szCs w:val="20"/>
          <w:lang w:bidi="en-GB"/>
        </w:rPr>
        <w:t>.3.10</w:t>
      </w:r>
      <w:r w:rsidR="00D64C6F" w:rsidRPr="007C0C13">
        <w:rPr>
          <w:rFonts w:asciiTheme="minorHAnsi" w:hAnsiTheme="minorHAnsi" w:cstheme="minorHAnsi"/>
          <w:bCs/>
          <w:sz w:val="20"/>
          <w:szCs w:val="20"/>
          <w:lang w:bidi="en-GB"/>
        </w:rPr>
        <w:tab/>
      </w:r>
      <w:r w:rsidR="00D64C6F" w:rsidRPr="007C0C13">
        <w:rPr>
          <w:rFonts w:asciiTheme="minorHAnsi" w:hAnsiTheme="minorHAnsi" w:cstheme="minorHAnsi"/>
          <w:b/>
          <w:sz w:val="20"/>
          <w:szCs w:val="20"/>
          <w:lang w:bidi="en-GB"/>
        </w:rPr>
        <w:t>FHR:</w:t>
      </w:r>
    </w:p>
    <w:p w14:paraId="44CFB459" w14:textId="0A9726F0" w:rsidR="00D64C6F" w:rsidRDefault="00D64C6F" w:rsidP="00D212D8">
      <w:pPr>
        <w:tabs>
          <w:tab w:val="left" w:pos="1440"/>
        </w:tabs>
        <w:spacing w:after="120" w:line="240" w:lineRule="exact"/>
        <w:ind w:left="901"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 xml:space="preserve">Mandatory for all forms of circuit racing </w:t>
      </w:r>
      <w:r w:rsidR="00BC1663">
        <w:rPr>
          <w:rFonts w:asciiTheme="minorHAnsi" w:hAnsiTheme="minorHAnsi" w:cstheme="minorHAnsi"/>
          <w:bCs/>
          <w:sz w:val="20"/>
          <w:szCs w:val="20"/>
          <w:lang w:bidi="en-GB"/>
        </w:rPr>
        <w:t xml:space="preserve">except for </w:t>
      </w:r>
      <w:r w:rsidRPr="007C0C13">
        <w:rPr>
          <w:rFonts w:asciiTheme="minorHAnsi" w:hAnsiTheme="minorHAnsi" w:cstheme="minorHAnsi"/>
          <w:bCs/>
          <w:sz w:val="20"/>
          <w:szCs w:val="20"/>
          <w:lang w:bidi="en-GB"/>
        </w:rPr>
        <w:t xml:space="preserve">period defined vehicles (pre-1977), which will remain as a recommendation. Motorsport UK Yearbook </w:t>
      </w:r>
      <w:r w:rsidRPr="007C0C13">
        <w:rPr>
          <w:rFonts w:asciiTheme="minorHAnsi" w:hAnsiTheme="minorHAnsi" w:cstheme="minorHAnsi"/>
          <w:sz w:val="20"/>
          <w:szCs w:val="20"/>
          <w:lang w:bidi="en-GB"/>
        </w:rPr>
        <w:t>Q</w:t>
      </w:r>
      <w:r w:rsidR="00C14A84" w:rsidRPr="007C0C13">
        <w:rPr>
          <w:rFonts w:asciiTheme="minorHAnsi" w:hAnsiTheme="minorHAnsi" w:cstheme="minorHAnsi"/>
          <w:sz w:val="20"/>
          <w:szCs w:val="20"/>
          <w:lang w:bidi="en-GB"/>
        </w:rPr>
        <w:t>.</w:t>
      </w:r>
      <w:r w:rsidRPr="007C0C13">
        <w:rPr>
          <w:rFonts w:asciiTheme="minorHAnsi" w:hAnsiTheme="minorHAnsi" w:cstheme="minorHAnsi"/>
          <w:sz w:val="20"/>
          <w:szCs w:val="20"/>
          <w:lang w:bidi="en-GB"/>
        </w:rPr>
        <w:t>1</w:t>
      </w:r>
      <w:r w:rsidR="00AC2590" w:rsidRPr="007C0C13">
        <w:rPr>
          <w:rFonts w:asciiTheme="minorHAnsi" w:hAnsiTheme="minorHAnsi" w:cstheme="minorHAnsi"/>
          <w:sz w:val="20"/>
          <w:szCs w:val="20"/>
          <w:lang w:bidi="en-GB"/>
        </w:rPr>
        <w:t>2</w:t>
      </w:r>
      <w:r w:rsidRPr="007C0C13">
        <w:rPr>
          <w:rFonts w:asciiTheme="minorHAnsi" w:hAnsiTheme="minorHAnsi" w:cstheme="minorHAnsi"/>
          <w:sz w:val="20"/>
          <w:szCs w:val="20"/>
          <w:lang w:bidi="en-GB"/>
        </w:rPr>
        <w:t>.</w:t>
      </w:r>
      <w:r w:rsidR="00AC2590" w:rsidRPr="007C0C13">
        <w:rPr>
          <w:rFonts w:asciiTheme="minorHAnsi" w:hAnsiTheme="minorHAnsi" w:cstheme="minorHAnsi"/>
          <w:sz w:val="20"/>
          <w:szCs w:val="20"/>
          <w:lang w:bidi="en-GB"/>
        </w:rPr>
        <w:t>1.</w:t>
      </w:r>
      <w:r w:rsidRPr="007C0C13">
        <w:rPr>
          <w:rFonts w:asciiTheme="minorHAnsi" w:hAnsiTheme="minorHAnsi" w:cstheme="minorHAnsi"/>
          <w:sz w:val="20"/>
          <w:szCs w:val="20"/>
          <w:lang w:bidi="en-GB"/>
        </w:rPr>
        <w:t>1(e)</w:t>
      </w:r>
      <w:r w:rsidRPr="007C0C13">
        <w:rPr>
          <w:rFonts w:asciiTheme="minorHAnsi" w:hAnsiTheme="minorHAnsi" w:cstheme="minorHAnsi"/>
          <w:b/>
          <w:bCs/>
          <w:sz w:val="20"/>
          <w:szCs w:val="20"/>
          <w:lang w:bidi="en-GB"/>
        </w:rPr>
        <w:t xml:space="preserve"> </w:t>
      </w:r>
      <w:r w:rsidRPr="007C0C13">
        <w:rPr>
          <w:rFonts w:asciiTheme="minorHAnsi" w:hAnsiTheme="minorHAnsi" w:cstheme="minorHAnsi"/>
          <w:bCs/>
          <w:sz w:val="20"/>
          <w:szCs w:val="20"/>
          <w:lang w:bidi="en-GB"/>
        </w:rPr>
        <w:t>applies.</w:t>
      </w:r>
    </w:p>
    <w:p w14:paraId="6F46A6E7" w14:textId="3DDBDDD6" w:rsidR="00D64C6F" w:rsidRPr="004A2AA1" w:rsidRDefault="006728A8" w:rsidP="00E72F7F">
      <w:pPr>
        <w:pStyle w:val="Heading2"/>
      </w:pPr>
      <w:bookmarkStart w:id="867" w:name="_Toc155888385"/>
      <w:r w:rsidRPr="004A2AA1">
        <w:t>8</w:t>
      </w:r>
      <w:r w:rsidR="00D64C6F" w:rsidRPr="004A2AA1">
        <w:t>.4</w:t>
      </w:r>
      <w:r w:rsidR="00D64C6F" w:rsidRPr="004A2AA1">
        <w:tab/>
        <w:t>G</w:t>
      </w:r>
      <w:r w:rsidR="00EF2CF5">
        <w:t>eneral</w:t>
      </w:r>
      <w:r w:rsidR="00D64C6F" w:rsidRPr="004A2AA1">
        <w:t xml:space="preserve"> T</w:t>
      </w:r>
      <w:r w:rsidR="00EF2CF5">
        <w:t>echnical</w:t>
      </w:r>
      <w:r w:rsidR="00D64C6F" w:rsidRPr="004A2AA1">
        <w:t xml:space="preserve"> R</w:t>
      </w:r>
      <w:r w:rsidR="00EF2CF5">
        <w:t>equirements</w:t>
      </w:r>
      <w:r w:rsidR="00D64C6F" w:rsidRPr="004A2AA1">
        <w:t xml:space="preserve"> A</w:t>
      </w:r>
      <w:r w:rsidR="00EF2CF5">
        <w:t>nd</w:t>
      </w:r>
      <w:r w:rsidR="00D64C6F" w:rsidRPr="004A2AA1">
        <w:t xml:space="preserve"> E</w:t>
      </w:r>
      <w:r w:rsidR="00EF2CF5">
        <w:t>xceptions</w:t>
      </w:r>
      <w:r w:rsidR="00D64C6F" w:rsidRPr="004A2AA1">
        <w:t>:</w:t>
      </w:r>
      <w:bookmarkEnd w:id="867"/>
    </w:p>
    <w:p w14:paraId="047DCD54" w14:textId="7F17DA07"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vehicles must comply with Motorsport UK general Technical Regulations and the relevant parts of the Motorsport UK Yearbook Sections J &amp; Q unless otherwise stated herein.</w:t>
      </w:r>
    </w:p>
    <w:p w14:paraId="693AC816" w14:textId="77777777"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 xml:space="preserve">Vehicles may be brought up to any series production specifications for that model prior to 1st January 1993. For the avoidance of doubt, 'model' shall mean a vehicle of the same body shell shape, size, </w:t>
      </w:r>
      <w:r w:rsidR="00B46B77" w:rsidRPr="007C0C13">
        <w:rPr>
          <w:rFonts w:asciiTheme="minorHAnsi" w:hAnsiTheme="minorHAnsi" w:cstheme="minorHAnsi"/>
          <w:sz w:val="20"/>
          <w:szCs w:val="20"/>
        </w:rPr>
        <w:t>specification,</w:t>
      </w:r>
      <w:r w:rsidRPr="007C0C13">
        <w:rPr>
          <w:rFonts w:asciiTheme="minorHAnsi" w:hAnsiTheme="minorHAnsi" w:cstheme="minorHAnsi"/>
          <w:sz w:val="20"/>
          <w:szCs w:val="20"/>
        </w:rPr>
        <w:t xml:space="preserve"> and silhouette.</w:t>
      </w:r>
    </w:p>
    <w:p w14:paraId="13234CDF" w14:textId="77777777"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No component may be substituted which serves to alter the shape or size of the body shell and/or panels themselves or increases the capacity of the engine beyond that which was in production or homologated prior to 1st January 1993. Optional equipment is to be submitted to the Championship Organisers for possible inclusion on a </w:t>
      </w:r>
      <w:r w:rsidR="00E82550" w:rsidRPr="007C0C13">
        <w:rPr>
          <w:rFonts w:asciiTheme="minorHAnsi" w:hAnsiTheme="minorHAnsi" w:cstheme="minorHAnsi"/>
          <w:sz w:val="20"/>
          <w:szCs w:val="20"/>
        </w:rPr>
        <w:t>vehicle-by-vehicle</w:t>
      </w:r>
      <w:r w:rsidRPr="007C0C13">
        <w:rPr>
          <w:rFonts w:asciiTheme="minorHAnsi" w:hAnsiTheme="minorHAnsi" w:cstheme="minorHAnsi"/>
          <w:sz w:val="20"/>
          <w:szCs w:val="20"/>
        </w:rPr>
        <w:t xml:space="preserve"> basis.</w:t>
      </w:r>
    </w:p>
    <w:p w14:paraId="2762AB07" w14:textId="77777777"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Within these Technical Regulations the word “standard</w:t>
      </w:r>
      <w:r w:rsidR="00E82550" w:rsidRPr="007C0C13">
        <w:rPr>
          <w:rFonts w:asciiTheme="minorHAnsi" w:hAnsiTheme="minorHAnsi" w:cstheme="minorHAnsi"/>
          <w:sz w:val="20"/>
          <w:szCs w:val="20"/>
        </w:rPr>
        <w:t>”,</w:t>
      </w:r>
      <w:r w:rsidRPr="007C0C13">
        <w:rPr>
          <w:rFonts w:asciiTheme="minorHAnsi" w:hAnsiTheme="minorHAnsi" w:cstheme="minorHAnsi"/>
          <w:sz w:val="20"/>
          <w:szCs w:val="20"/>
        </w:rPr>
        <w:t xml:space="preserve"> “original” or “pattern Part” used as a description of components is to be interpreted as: “The specified component from the factory or the manufacturers or importers parts list, prior to 1st January 1993.for the model or engine shown on the entry form or registration </w:t>
      </w:r>
      <w:r w:rsidR="00E82550" w:rsidRPr="007C0C13">
        <w:rPr>
          <w:rFonts w:asciiTheme="minorHAnsi" w:hAnsiTheme="minorHAnsi" w:cstheme="minorHAnsi"/>
          <w:sz w:val="20"/>
          <w:szCs w:val="20"/>
        </w:rPr>
        <w:t>form.</w:t>
      </w:r>
    </w:p>
    <w:p w14:paraId="0F480370" w14:textId="77777777"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modifications are permitted beyond the repair or adjustment processes specified by the factory or the manufacturer”. Eligibility checking will be by comparison to spare parts supplied by the manufacturer’s official agent.</w:t>
      </w:r>
    </w:p>
    <w:p w14:paraId="58B895A2" w14:textId="3BF576BC"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“Free” as referred to in these Technical Regulations shall mean be interpreted as “within the limitations imposed by the M</w:t>
      </w:r>
      <w:r w:rsidR="00231775" w:rsidRPr="007C0C13">
        <w:rPr>
          <w:rFonts w:asciiTheme="minorHAnsi" w:hAnsiTheme="minorHAnsi" w:cstheme="minorHAnsi"/>
          <w:sz w:val="20"/>
          <w:szCs w:val="20"/>
        </w:rPr>
        <w:t>otorsport UK</w:t>
      </w:r>
      <w:r w:rsidRPr="007C0C13">
        <w:rPr>
          <w:rFonts w:asciiTheme="minorHAnsi" w:hAnsiTheme="minorHAnsi" w:cstheme="minorHAnsi"/>
          <w:sz w:val="20"/>
          <w:szCs w:val="20"/>
        </w:rPr>
        <w:t xml:space="preserve"> Yearbook Regulations”.</w:t>
      </w:r>
    </w:p>
    <w:p w14:paraId="3C515FAA" w14:textId="66169FFD"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Advertising on vehicles is subject to requirements set out in M</w:t>
      </w:r>
      <w:r w:rsidR="00231775" w:rsidRPr="007C0C13">
        <w:rPr>
          <w:rFonts w:asciiTheme="minorHAnsi" w:hAnsiTheme="minorHAnsi" w:cstheme="minorHAnsi"/>
          <w:sz w:val="20"/>
          <w:szCs w:val="20"/>
        </w:rPr>
        <w:t>otorsport</w:t>
      </w:r>
      <w:r w:rsidRPr="007C0C13">
        <w:rPr>
          <w:rFonts w:asciiTheme="minorHAnsi" w:hAnsiTheme="minorHAnsi" w:cstheme="minorHAnsi"/>
          <w:sz w:val="20"/>
          <w:szCs w:val="20"/>
        </w:rPr>
        <w:t xml:space="preserve"> UK Yearbook H29.1.2 &amp;H29.1.3.</w:t>
      </w:r>
    </w:p>
    <w:p w14:paraId="18CFC13F" w14:textId="5979D1B8" w:rsidR="000469A3" w:rsidRPr="007C0C13" w:rsidRDefault="000469A3" w:rsidP="00D212D8">
      <w:pPr>
        <w:pStyle w:val="ListParagraph"/>
        <w:numPr>
          <w:ilvl w:val="0"/>
          <w:numId w:val="11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Competitors registering do so in the full knowledge that CTCRC reserves the right to require the Eligibility Scrutineer to carry out, record and enforce eligibility checks which may include the sealing of component(s) for subsequent checking. The costs of such checking shall be borne by the CTCRC</w:t>
      </w:r>
      <w:ins w:id="868" w:author="Ronnie Gibbons" w:date="2024-01-11T15:47:00Z">
        <w:r w:rsidR="00772825">
          <w:rPr>
            <w:rFonts w:asciiTheme="minorHAnsi" w:hAnsiTheme="minorHAnsi" w:cstheme="minorHAnsi"/>
            <w:sz w:val="20"/>
            <w:szCs w:val="20"/>
          </w:rPr>
          <w:t>,</w:t>
        </w:r>
      </w:ins>
      <w:r w:rsidRPr="007C0C13">
        <w:rPr>
          <w:rFonts w:asciiTheme="minorHAnsi" w:hAnsiTheme="minorHAnsi" w:cstheme="minorHAnsi"/>
          <w:sz w:val="20"/>
          <w:szCs w:val="20"/>
        </w:rPr>
        <w:t xml:space="preserve"> but the CTCRC shall not be liable for the costs of stripping or reassembly of vehicles after the checks have been carried out.</w:t>
      </w:r>
    </w:p>
    <w:p w14:paraId="7535421C" w14:textId="424B9F3B" w:rsidR="00D64C6F" w:rsidRPr="004A2AA1" w:rsidRDefault="00B50BCD" w:rsidP="00E72F7F">
      <w:pPr>
        <w:pStyle w:val="Heading2"/>
      </w:pPr>
      <w:bookmarkStart w:id="869" w:name="_Toc155888386"/>
      <w:r w:rsidRPr="004A2AA1">
        <w:t>8</w:t>
      </w:r>
      <w:r w:rsidR="00D64C6F" w:rsidRPr="004A2AA1">
        <w:t>.5</w:t>
      </w:r>
      <w:r w:rsidR="00D64C6F" w:rsidRPr="004A2AA1">
        <w:tab/>
        <w:t>C</w:t>
      </w:r>
      <w:r w:rsidR="007E1962">
        <w:t>hassis</w:t>
      </w:r>
      <w:r w:rsidR="00D64C6F" w:rsidRPr="004A2AA1">
        <w:t>:</w:t>
      </w:r>
      <w:bookmarkEnd w:id="869"/>
    </w:p>
    <w:p w14:paraId="17361D2B" w14:textId="77777777" w:rsidR="00D64C6F" w:rsidRPr="007C0C13" w:rsidRDefault="00D64C6F" w:rsidP="00D212D8">
      <w:pPr>
        <w:pStyle w:val="ListParagraph"/>
        <w:numPr>
          <w:ilvl w:val="0"/>
          <w:numId w:val="11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chassis as produced by the manufacturer with the original material must be retained in all aspects in respect of material, thickness &amp; contour except as allowed in Championship Regulations </w:t>
      </w:r>
      <w:r w:rsidR="00023BE5" w:rsidRPr="007C0C13">
        <w:rPr>
          <w:rFonts w:asciiTheme="minorHAnsi" w:hAnsiTheme="minorHAnsi" w:cstheme="minorHAnsi"/>
          <w:sz w:val="20"/>
          <w:szCs w:val="20"/>
        </w:rPr>
        <w:t>8</w:t>
      </w:r>
      <w:r w:rsidRPr="007C0C13">
        <w:rPr>
          <w:rFonts w:asciiTheme="minorHAnsi" w:hAnsiTheme="minorHAnsi" w:cstheme="minorHAnsi"/>
          <w:sz w:val="20"/>
          <w:szCs w:val="20"/>
        </w:rPr>
        <w:t xml:space="preserve">.5b and </w:t>
      </w:r>
      <w:r w:rsidR="00023BE5" w:rsidRPr="007C0C13">
        <w:rPr>
          <w:rFonts w:asciiTheme="minorHAnsi" w:hAnsiTheme="minorHAnsi" w:cstheme="minorHAnsi"/>
          <w:sz w:val="20"/>
          <w:szCs w:val="20"/>
        </w:rPr>
        <w:t>8</w:t>
      </w:r>
      <w:r w:rsidRPr="007C0C13">
        <w:rPr>
          <w:rFonts w:asciiTheme="minorHAnsi" w:hAnsiTheme="minorHAnsi" w:cstheme="minorHAnsi"/>
          <w:sz w:val="20"/>
          <w:szCs w:val="20"/>
        </w:rPr>
        <w:t>.5d.</w:t>
      </w:r>
    </w:p>
    <w:p w14:paraId="1209AACE" w14:textId="77777777" w:rsidR="00D64C6F" w:rsidRPr="007C0C13" w:rsidRDefault="00D64C6F" w:rsidP="00D212D8">
      <w:pPr>
        <w:pStyle w:val="ListParagraph"/>
        <w:numPr>
          <w:ilvl w:val="0"/>
          <w:numId w:val="11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Strengthening of the chassis in the interest of safety, by the addition of material is permitted.</w:t>
      </w:r>
    </w:p>
    <w:p w14:paraId="17EA4C72" w14:textId="77777777" w:rsidR="00D64C6F" w:rsidRPr="007C0C13" w:rsidRDefault="00D64C6F" w:rsidP="00D212D8">
      <w:pPr>
        <w:pStyle w:val="ListParagraph"/>
        <w:numPr>
          <w:ilvl w:val="0"/>
          <w:numId w:val="11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Lightening or reducing of chassis, or chassis member strength, is prohibited.</w:t>
      </w:r>
    </w:p>
    <w:p w14:paraId="12838051" w14:textId="77777777" w:rsidR="00D64C6F" w:rsidRPr="007C0C13" w:rsidRDefault="00D64C6F" w:rsidP="00D212D8">
      <w:pPr>
        <w:pStyle w:val="ListParagraph"/>
        <w:numPr>
          <w:ilvl w:val="0"/>
          <w:numId w:val="11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Seam welding is permitted.</w:t>
      </w:r>
    </w:p>
    <w:p w14:paraId="59DE612A" w14:textId="77777777" w:rsidR="00D64C6F" w:rsidRPr="007C0C13" w:rsidRDefault="00023BE5" w:rsidP="00D212D8">
      <w:pPr>
        <w:tabs>
          <w:tab w:val="left" w:pos="1440"/>
        </w:tabs>
        <w:spacing w:after="120" w:line="240" w:lineRule="exact"/>
        <w:ind w:left="901" w:hanging="720"/>
        <w:rPr>
          <w:rFonts w:asciiTheme="minorHAnsi" w:hAnsiTheme="minorHAnsi" w:cstheme="minorHAnsi"/>
          <w:b/>
          <w:bCs/>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.5.1</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Towing eyes / straps</w:t>
      </w:r>
    </w:p>
    <w:p w14:paraId="43427BDF" w14:textId="466D3ED1" w:rsidR="00D64C6F" w:rsidRDefault="00D64C6F" w:rsidP="00D212D8">
      <w:pPr>
        <w:pStyle w:val="ListParagraph"/>
        <w:numPr>
          <w:ilvl w:val="0"/>
          <w:numId w:val="120"/>
        </w:numPr>
        <w:spacing w:after="120" w:line="240" w:lineRule="exact"/>
        <w:rPr>
          <w:ins w:id="870" w:author="Ronnie Gibbons" w:date="2024-01-10T18:27:00Z"/>
          <w:rFonts w:asciiTheme="minorHAnsi" w:hAnsiTheme="minorHAnsi" w:cstheme="minorHAnsi"/>
          <w:sz w:val="20"/>
          <w:szCs w:val="20"/>
        </w:rPr>
      </w:pPr>
      <w:r w:rsidRPr="007C0C13">
        <w:rPr>
          <w:rFonts w:asciiTheme="minorHAnsi" w:hAnsiTheme="minorHAnsi" w:cstheme="minorHAnsi"/>
          <w:sz w:val="20"/>
          <w:szCs w:val="20"/>
        </w:rPr>
        <w:t>Must be a contrasting colour to the surrounding area (usually either Day-Glo red or yellow) and must respect the requirements of Motorsport UK Yearbook Q</w:t>
      </w:r>
      <w:r w:rsidR="00C14A84" w:rsidRPr="007C0C13">
        <w:rPr>
          <w:rFonts w:asciiTheme="minorHAnsi" w:hAnsiTheme="minorHAnsi" w:cstheme="minorHAnsi"/>
          <w:sz w:val="20"/>
          <w:szCs w:val="20"/>
        </w:rPr>
        <w:t>.</w:t>
      </w:r>
      <w:r w:rsidRPr="007C0C13">
        <w:rPr>
          <w:rFonts w:asciiTheme="minorHAnsi" w:hAnsiTheme="minorHAnsi" w:cstheme="minorHAnsi"/>
          <w:sz w:val="20"/>
          <w:szCs w:val="20"/>
        </w:rPr>
        <w:t>1</w:t>
      </w:r>
      <w:r w:rsidR="000D5B64" w:rsidRPr="007C0C13">
        <w:rPr>
          <w:rFonts w:asciiTheme="minorHAnsi" w:hAnsiTheme="minorHAnsi" w:cstheme="minorHAnsi"/>
          <w:sz w:val="20"/>
          <w:szCs w:val="20"/>
        </w:rPr>
        <w:t>3</w:t>
      </w:r>
      <w:r w:rsidRPr="007C0C13">
        <w:rPr>
          <w:rFonts w:asciiTheme="minorHAnsi" w:hAnsiTheme="minorHAnsi" w:cstheme="minorHAnsi"/>
          <w:sz w:val="20"/>
          <w:szCs w:val="20"/>
        </w:rPr>
        <w:t>.1.3.</w:t>
      </w:r>
    </w:p>
    <w:p w14:paraId="04870943" w14:textId="19B19D10" w:rsidR="007142D6" w:rsidRPr="007C0C13" w:rsidRDefault="007142D6" w:rsidP="00D212D8">
      <w:pPr>
        <w:pStyle w:val="ListParagraph"/>
        <w:numPr>
          <w:ilvl w:val="0"/>
          <w:numId w:val="120"/>
        </w:numPr>
        <w:spacing w:after="120" w:line="240" w:lineRule="exact"/>
        <w:rPr>
          <w:rFonts w:asciiTheme="minorHAnsi" w:hAnsiTheme="minorHAnsi" w:cstheme="minorHAnsi"/>
          <w:sz w:val="20"/>
          <w:szCs w:val="20"/>
        </w:rPr>
      </w:pPr>
      <w:ins w:id="871" w:author="Ronnie Gibbons" w:date="2024-01-10T18:28:00Z">
        <w:r w:rsidRPr="007142D6">
          <w:rPr>
            <w:rFonts w:asciiTheme="minorHAnsi" w:hAnsiTheme="minorHAnsi" w:cstheme="minorHAnsi"/>
            <w:sz w:val="20"/>
            <w:szCs w:val="20"/>
          </w:rPr>
          <w:t>In addition to 8.5.1a.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‘open- loop’ style</w:t>
        </w:r>
        <w:r>
          <w:rPr>
            <w:rFonts w:asciiTheme="minorHAnsi" w:hAnsiTheme="minorHAnsi" w:cstheme="minorHAnsi"/>
            <w:sz w:val="20"/>
            <w:szCs w:val="20"/>
          </w:rPr>
          <w:t>.</w:t>
        </w:r>
      </w:ins>
    </w:p>
    <w:p w14:paraId="03A551E5" w14:textId="0803B679" w:rsidR="00D64C6F" w:rsidRPr="004A2AA1" w:rsidRDefault="00023BE5" w:rsidP="00E72F7F">
      <w:pPr>
        <w:pStyle w:val="Heading2"/>
      </w:pPr>
      <w:bookmarkStart w:id="872" w:name="_Toc155888387"/>
      <w:r w:rsidRPr="004A2AA1">
        <w:t>8</w:t>
      </w:r>
      <w:r w:rsidR="00D64C6F" w:rsidRPr="004A2AA1">
        <w:t>.6</w:t>
      </w:r>
      <w:r w:rsidR="00D64C6F" w:rsidRPr="004A2AA1">
        <w:tab/>
        <w:t>B</w:t>
      </w:r>
      <w:r w:rsidR="007E1962">
        <w:t>odywork</w:t>
      </w:r>
      <w:r w:rsidR="00D64C6F" w:rsidRPr="004A2AA1">
        <w:t xml:space="preserve"> A</w:t>
      </w:r>
      <w:r w:rsidR="007E1962">
        <w:t>nd</w:t>
      </w:r>
      <w:r w:rsidR="00D64C6F" w:rsidRPr="004A2AA1">
        <w:t xml:space="preserve"> D</w:t>
      </w:r>
      <w:r w:rsidR="007E1962">
        <w:t>imensions</w:t>
      </w:r>
      <w:r w:rsidR="00D64C6F" w:rsidRPr="004A2AA1">
        <w:t>:</w:t>
      </w:r>
      <w:bookmarkEnd w:id="872"/>
    </w:p>
    <w:p w14:paraId="784373D6" w14:textId="77777777" w:rsidR="00D64C6F" w:rsidRPr="007C0C13" w:rsidRDefault="00023BE5"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.6.1</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General:</w:t>
      </w:r>
    </w:p>
    <w:p w14:paraId="4EBFDB0B" w14:textId="77777777" w:rsidR="00D64C6F" w:rsidRPr="007C0C13" w:rsidRDefault="00D64C6F" w:rsidP="00D212D8">
      <w:pPr>
        <w:pStyle w:val="ListParagraph"/>
        <w:numPr>
          <w:ilvl w:val="0"/>
          <w:numId w:val="12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Bodywork must be complete and standard in shape, </w:t>
      </w:r>
      <w:r w:rsidR="00E82550" w:rsidRPr="007C0C13">
        <w:rPr>
          <w:rFonts w:asciiTheme="minorHAnsi" w:hAnsiTheme="minorHAnsi" w:cstheme="minorHAnsi"/>
          <w:sz w:val="20"/>
          <w:szCs w:val="20"/>
        </w:rPr>
        <w:t>material,</w:t>
      </w:r>
      <w:r w:rsidRPr="007C0C13">
        <w:rPr>
          <w:rFonts w:asciiTheme="minorHAnsi" w:hAnsiTheme="minorHAnsi" w:cstheme="minorHAnsi"/>
          <w:sz w:val="20"/>
          <w:szCs w:val="20"/>
        </w:rPr>
        <w:t xml:space="preserve"> and thickness on all exterior surfaces </w:t>
      </w:r>
      <w:r w:rsidR="00023BE5" w:rsidRPr="007C0C13">
        <w:rPr>
          <w:rFonts w:asciiTheme="minorHAnsi" w:hAnsiTheme="minorHAnsi" w:cstheme="minorHAnsi"/>
          <w:sz w:val="20"/>
          <w:szCs w:val="20"/>
        </w:rPr>
        <w:t>except as allowed in</w:t>
      </w:r>
      <w:r w:rsidRPr="007C0C13">
        <w:rPr>
          <w:rFonts w:asciiTheme="minorHAnsi" w:hAnsiTheme="minorHAnsi" w:cstheme="minorHAnsi"/>
          <w:sz w:val="20"/>
          <w:szCs w:val="20"/>
        </w:rPr>
        <w:t xml:space="preserve"> Championship Regulations</w:t>
      </w:r>
      <w:r w:rsidR="00023BE5" w:rsidRPr="007C0C13">
        <w:rPr>
          <w:rFonts w:asciiTheme="minorHAnsi" w:hAnsiTheme="minorHAnsi" w:cstheme="minorHAnsi"/>
          <w:sz w:val="20"/>
          <w:szCs w:val="20"/>
        </w:rPr>
        <w:t>.</w:t>
      </w:r>
    </w:p>
    <w:p w14:paraId="31430A0A" w14:textId="77777777" w:rsidR="00D64C6F" w:rsidRPr="007C0C13" w:rsidRDefault="00D64C6F" w:rsidP="00D212D8">
      <w:pPr>
        <w:pStyle w:val="ListParagraph"/>
        <w:numPr>
          <w:ilvl w:val="0"/>
          <w:numId w:val="121"/>
        </w:numPr>
        <w:spacing w:after="120" w:line="240" w:lineRule="exact"/>
        <w:ind w:left="1616" w:hanging="357"/>
        <w:rPr>
          <w:rFonts w:asciiTheme="minorHAnsi" w:hAnsiTheme="minorHAnsi" w:cstheme="minorHAnsi"/>
          <w:sz w:val="20"/>
          <w:szCs w:val="20"/>
        </w:rPr>
      </w:pPr>
      <w:r w:rsidRPr="007C0C13">
        <w:rPr>
          <w:rFonts w:asciiTheme="minorHAnsi" w:hAnsiTheme="minorHAnsi" w:cstheme="minorHAnsi"/>
          <w:sz w:val="20"/>
          <w:szCs w:val="20"/>
        </w:rPr>
        <w:t>Where original materials are unobtainable, local repairs of adequate strength may be made using modern equivalents.</w:t>
      </w:r>
    </w:p>
    <w:p w14:paraId="73E501B0" w14:textId="77777777" w:rsidR="00D64C6F" w:rsidRPr="007C0C13" w:rsidRDefault="00D64C6F" w:rsidP="00D212D8">
      <w:pPr>
        <w:pStyle w:val="ListParagraph"/>
        <w:numPr>
          <w:ilvl w:val="0"/>
          <w:numId w:val="12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It is only permitted to make holes in bulkheads for the passage of cables, fuel, water, oil, hydraulic, instrument or fire extinguisher lines.</w:t>
      </w:r>
    </w:p>
    <w:p w14:paraId="337EB7E5" w14:textId="77777777" w:rsidR="00D64C6F" w:rsidRPr="007C0C13" w:rsidRDefault="00D64C6F" w:rsidP="00D212D8">
      <w:pPr>
        <w:pStyle w:val="ListParagraph"/>
        <w:numPr>
          <w:ilvl w:val="0"/>
          <w:numId w:val="12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All redundant holes must be covered with a non- flammable material.</w:t>
      </w:r>
    </w:p>
    <w:p w14:paraId="1F61A8E1" w14:textId="77777777" w:rsidR="00D64C6F" w:rsidRPr="007C0C13" w:rsidRDefault="00023BE5" w:rsidP="00D212D8">
      <w:pPr>
        <w:tabs>
          <w:tab w:val="left" w:pos="1440"/>
        </w:tabs>
        <w:spacing w:after="120" w:line="240" w:lineRule="exact"/>
        <w:ind w:left="900"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.6.2</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Interior:</w:t>
      </w:r>
    </w:p>
    <w:p w14:paraId="00988DAB"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Floor carpets, under felt, sound deadening, headlining, front and rear parcel shelves, centre consoles, the front passenger seat, rear </w:t>
      </w:r>
      <w:r w:rsidR="00E82550" w:rsidRPr="007C0C13">
        <w:rPr>
          <w:rFonts w:asciiTheme="minorHAnsi" w:hAnsiTheme="minorHAnsi" w:cstheme="minorHAnsi"/>
          <w:sz w:val="20"/>
          <w:szCs w:val="20"/>
        </w:rPr>
        <w:t>seats,</w:t>
      </w:r>
      <w:r w:rsidRPr="007C0C13">
        <w:rPr>
          <w:rFonts w:asciiTheme="minorHAnsi" w:hAnsiTheme="minorHAnsi" w:cstheme="minorHAnsi"/>
          <w:sz w:val="20"/>
          <w:szCs w:val="20"/>
        </w:rPr>
        <w:t xml:space="preserve"> and trim in the boot/luggage compartment may be removed.</w:t>
      </w:r>
    </w:p>
    <w:p w14:paraId="777F88FF"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All internal panels and subassemblies must remain as originally manufactured. Strengthening is </w:t>
      </w:r>
      <w:r w:rsidR="00E82550" w:rsidRPr="007C0C13">
        <w:rPr>
          <w:rFonts w:asciiTheme="minorHAnsi" w:hAnsiTheme="minorHAnsi" w:cstheme="minorHAnsi"/>
          <w:sz w:val="20"/>
          <w:szCs w:val="20"/>
        </w:rPr>
        <w:t>permitted.</w:t>
      </w:r>
    </w:p>
    <w:p w14:paraId="72B7A176"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Battery trays and their supports may be removed.</w:t>
      </w:r>
    </w:p>
    <w:p w14:paraId="09BA16CB"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dashboard must be retained as originally manufactured in original material.</w:t>
      </w:r>
    </w:p>
    <w:p w14:paraId="43092504"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Instrumentation is free.</w:t>
      </w:r>
    </w:p>
    <w:p w14:paraId="50DDD7EE"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interior door trim must be retained in original or other non-flammable material.</w:t>
      </w:r>
    </w:p>
    <w:p w14:paraId="69B19841"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Window operating controls may be removed. If window operating controls are </w:t>
      </w:r>
      <w:r w:rsidR="00E82550" w:rsidRPr="007C0C13">
        <w:rPr>
          <w:rFonts w:asciiTheme="minorHAnsi" w:hAnsiTheme="minorHAnsi" w:cstheme="minorHAnsi"/>
          <w:sz w:val="20"/>
          <w:szCs w:val="20"/>
        </w:rPr>
        <w:t>retained,</w:t>
      </w:r>
      <w:r w:rsidRPr="007C0C13">
        <w:rPr>
          <w:rFonts w:asciiTheme="minorHAnsi" w:hAnsiTheme="minorHAnsi" w:cstheme="minorHAnsi"/>
          <w:sz w:val="20"/>
          <w:szCs w:val="20"/>
        </w:rPr>
        <w:t xml:space="preserve"> it is permissible to change electrically operated windows to manual winding operation.</w:t>
      </w:r>
    </w:p>
    <w:p w14:paraId="5D2AEACD" w14:textId="52714B90" w:rsidR="00B7379F" w:rsidRPr="007C0C13" w:rsidRDefault="00B7379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original mirrors may be removed but vehicles must be fitted with at least one externally mounted rear-view mirror in accordance with </w:t>
      </w:r>
      <w:r w:rsidR="004B6195" w:rsidRPr="007C0C13">
        <w:rPr>
          <w:rFonts w:asciiTheme="minorHAnsi" w:hAnsiTheme="minorHAnsi" w:cstheme="minorHAnsi"/>
          <w:sz w:val="20"/>
          <w:szCs w:val="20"/>
        </w:rPr>
        <w:t>Motorsport UK</w:t>
      </w:r>
      <w:r w:rsidRPr="007C0C13">
        <w:rPr>
          <w:rFonts w:asciiTheme="minorHAnsi" w:hAnsiTheme="minorHAnsi" w:cstheme="minorHAnsi"/>
          <w:sz w:val="20"/>
          <w:szCs w:val="20"/>
        </w:rPr>
        <w:t xml:space="preserve"> Yearbook section Q1</w:t>
      </w:r>
      <w:r w:rsidR="00377CAC" w:rsidRPr="007C0C13">
        <w:rPr>
          <w:rFonts w:asciiTheme="minorHAnsi" w:hAnsiTheme="minorHAnsi" w:cstheme="minorHAnsi"/>
          <w:sz w:val="20"/>
          <w:szCs w:val="20"/>
        </w:rPr>
        <w:t>3</w:t>
      </w:r>
      <w:r w:rsidRPr="007C0C13">
        <w:rPr>
          <w:rFonts w:asciiTheme="minorHAnsi" w:hAnsiTheme="minorHAnsi" w:cstheme="minorHAnsi"/>
          <w:sz w:val="20"/>
          <w:szCs w:val="20"/>
        </w:rPr>
        <w:t>.1</w:t>
      </w:r>
      <w:r w:rsidR="00377CAC" w:rsidRPr="007C0C13">
        <w:rPr>
          <w:rFonts w:asciiTheme="minorHAnsi" w:hAnsiTheme="minorHAnsi" w:cstheme="minorHAnsi"/>
          <w:sz w:val="20"/>
          <w:szCs w:val="20"/>
        </w:rPr>
        <w:t>1</w:t>
      </w:r>
      <w:r w:rsidRPr="007C0C13">
        <w:rPr>
          <w:rFonts w:asciiTheme="minorHAnsi" w:hAnsiTheme="minorHAnsi" w:cstheme="minorHAnsi"/>
          <w:sz w:val="20"/>
          <w:szCs w:val="20"/>
        </w:rPr>
        <w:t>.1 and at least one interior mirror. The fitment of a wide-angle interior rear-view mirror is recommended.</w:t>
      </w:r>
    </w:p>
    <w:p w14:paraId="527E979C"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Driver’s seat is free providing Championship Regulation </w:t>
      </w:r>
      <w:r w:rsidR="00AB6087" w:rsidRPr="007C0C13">
        <w:rPr>
          <w:rFonts w:asciiTheme="minorHAnsi" w:hAnsiTheme="minorHAnsi" w:cstheme="minorHAnsi"/>
          <w:sz w:val="20"/>
          <w:szCs w:val="20"/>
        </w:rPr>
        <w:t>8</w:t>
      </w:r>
      <w:r w:rsidRPr="007C0C13">
        <w:rPr>
          <w:rFonts w:asciiTheme="minorHAnsi" w:hAnsiTheme="minorHAnsi" w:cstheme="minorHAnsi"/>
          <w:sz w:val="20"/>
          <w:szCs w:val="20"/>
        </w:rPr>
        <w:t xml:space="preserve">.3.6 is respected. The driver must be located entirely to one side of the centre line of the car. Local modifications are permitted for the purposes of secure and safe </w:t>
      </w:r>
      <w:r w:rsidR="00E82550" w:rsidRPr="007C0C13">
        <w:rPr>
          <w:rFonts w:asciiTheme="minorHAnsi" w:hAnsiTheme="minorHAnsi" w:cstheme="minorHAnsi"/>
          <w:sz w:val="20"/>
          <w:szCs w:val="20"/>
        </w:rPr>
        <w:t>mounting.</w:t>
      </w:r>
    </w:p>
    <w:p w14:paraId="5D8B0D0B"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Heaters and interior ventilation systems may be removed.</w:t>
      </w:r>
    </w:p>
    <w:p w14:paraId="3A8042E0" w14:textId="77777777" w:rsidR="00D64C6F" w:rsidRPr="007C0C13" w:rsidRDefault="00D64C6F" w:rsidP="00D212D8">
      <w:pPr>
        <w:pStyle w:val="ListParagraph"/>
        <w:numPr>
          <w:ilvl w:val="0"/>
          <w:numId w:val="12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Foot controls and their linkages are free except that the foot operated surface of the brake pedal must be located no more than 4” (100mm) forward or rearward of the original production position.</w:t>
      </w:r>
    </w:p>
    <w:p w14:paraId="65926A15" w14:textId="77777777" w:rsidR="00D64C6F" w:rsidRPr="007C0C13" w:rsidRDefault="00AB6087"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.6.3</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Exterior:</w:t>
      </w:r>
    </w:p>
    <w:p w14:paraId="3CFC983F" w14:textId="77777777" w:rsidR="00D64C6F" w:rsidRPr="007C0C13" w:rsidRDefault="00D64C6F"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Reworking or modification to exterior bodywork is prohibited but any part of the arch/wing pressing folded into the wheel arch may be deformed, but not removed, to give clearance to the tyres.</w:t>
      </w:r>
    </w:p>
    <w:p w14:paraId="416982F3"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removal of exterior decorative strips and bumper over riders is permitted.</w:t>
      </w:r>
    </w:p>
    <w:p w14:paraId="07D18ADC"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Window material for side and rear windows is free subject to prevailing </w:t>
      </w:r>
      <w:r w:rsidR="004B6195" w:rsidRPr="007C0C13">
        <w:rPr>
          <w:rFonts w:asciiTheme="minorHAnsi" w:hAnsiTheme="minorHAnsi" w:cstheme="minorHAnsi"/>
          <w:sz w:val="20"/>
          <w:szCs w:val="20"/>
        </w:rPr>
        <w:t>Motorsport UK</w:t>
      </w:r>
      <w:r w:rsidRPr="007C0C13">
        <w:rPr>
          <w:rFonts w:asciiTheme="minorHAnsi" w:hAnsiTheme="minorHAnsi" w:cstheme="minorHAnsi"/>
          <w:sz w:val="20"/>
          <w:szCs w:val="20"/>
        </w:rPr>
        <w:t xml:space="preserve"> regulations. All original window mounting hardware (</w:t>
      </w:r>
      <w:r w:rsidR="00E82550" w:rsidRPr="007C0C13">
        <w:rPr>
          <w:rFonts w:asciiTheme="minorHAnsi" w:hAnsiTheme="minorHAnsi" w:cstheme="minorHAnsi"/>
          <w:sz w:val="20"/>
          <w:szCs w:val="20"/>
        </w:rPr>
        <w:t>e.g.,</w:t>
      </w:r>
      <w:r w:rsidRPr="007C0C13">
        <w:rPr>
          <w:rFonts w:asciiTheme="minorHAnsi" w:hAnsiTheme="minorHAnsi" w:cstheme="minorHAnsi"/>
          <w:sz w:val="20"/>
          <w:szCs w:val="20"/>
        </w:rPr>
        <w:t xml:space="preserve"> mounting rubbers, sliders, guides, quarter-</w:t>
      </w:r>
      <w:r w:rsidR="00930F5F" w:rsidRPr="007C0C13">
        <w:rPr>
          <w:rFonts w:asciiTheme="minorHAnsi" w:hAnsiTheme="minorHAnsi" w:cstheme="minorHAnsi"/>
          <w:sz w:val="20"/>
          <w:szCs w:val="20"/>
        </w:rPr>
        <w:t>lights,</w:t>
      </w:r>
      <w:r w:rsidRPr="007C0C13">
        <w:rPr>
          <w:rFonts w:asciiTheme="minorHAnsi" w:hAnsiTheme="minorHAnsi" w:cstheme="minorHAnsi"/>
          <w:sz w:val="20"/>
          <w:szCs w:val="20"/>
        </w:rPr>
        <w:t xml:space="preserve"> and other externally visible features) must be retained.</w:t>
      </w:r>
    </w:p>
    <w:p w14:paraId="0CC8C097"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steel bonnet or boot may be modified to reduce its weight if the visible exterior surface remains as manufactured.</w:t>
      </w:r>
    </w:p>
    <w:p w14:paraId="0C9109D8"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Replacement of panels with non-original material is permitted.</w:t>
      </w:r>
    </w:p>
    <w:p w14:paraId="333364A8"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bonnet and boot shut lines must be as in production.</w:t>
      </w:r>
    </w:p>
    <w:p w14:paraId="55A95BEB" w14:textId="77777777" w:rsidR="006E469C" w:rsidRPr="007C0C13" w:rsidRDefault="006E469C" w:rsidP="00D212D8">
      <w:pPr>
        <w:pStyle w:val="ListParagraph"/>
        <w:numPr>
          <w:ilvl w:val="0"/>
          <w:numId w:val="12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Forward facing fog lights mounted in, or under, the front bumper may be removed. Internal bodywork or trim behind the original fog light locations may be modified solely to allow the fitment of ducting from the original fog light locations to the front brake discs. The cross-sectional area of the ducting to each front brake disc must not exceed 50cm2.</w:t>
      </w:r>
    </w:p>
    <w:p w14:paraId="5D382CDF" w14:textId="77777777" w:rsidR="00D64C6F" w:rsidRPr="007C0C13" w:rsidRDefault="00EE2BFA"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.6.4</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Silhouette:</w:t>
      </w:r>
    </w:p>
    <w:p w14:paraId="4F1E536F" w14:textId="77777777" w:rsidR="00D64C6F" w:rsidRPr="007C0C13" w:rsidRDefault="00D64C6F" w:rsidP="00D212D8">
      <w:pPr>
        <w:tabs>
          <w:tab w:val="left" w:pos="1440"/>
        </w:tabs>
        <w:spacing w:after="120" w:line="240" w:lineRule="exact"/>
        <w:ind w:left="900" w:hanging="720"/>
        <w:rPr>
          <w:rFonts w:asciiTheme="minorHAnsi" w:hAnsiTheme="minorHAnsi" w:cstheme="minorHAnsi"/>
          <w:bCs/>
          <w:sz w:val="20"/>
          <w:szCs w:val="20"/>
        </w:rPr>
      </w:pPr>
      <w:r w:rsidRPr="007C0C13">
        <w:rPr>
          <w:rFonts w:asciiTheme="minorHAnsi" w:hAnsiTheme="minorHAnsi" w:cstheme="minorHAnsi"/>
          <w:bCs/>
          <w:sz w:val="20"/>
          <w:szCs w:val="20"/>
        </w:rPr>
        <w:tab/>
        <w:t>Bodywork must be complete and standard in shape and silhouette. Any item below the centreline of the wheel must not project beyond a line drawn at 45 degrees to the horizontal and tangential to the bodywork (not including over-riders).</w:t>
      </w:r>
    </w:p>
    <w:p w14:paraId="59739CCB" w14:textId="77777777" w:rsidR="00D64C6F" w:rsidRPr="007C0C13" w:rsidRDefault="00EE2BFA" w:rsidP="00D212D8">
      <w:pPr>
        <w:tabs>
          <w:tab w:val="left" w:pos="1440"/>
        </w:tabs>
        <w:spacing w:after="120" w:line="240" w:lineRule="exact"/>
        <w:ind w:left="900"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.6.5</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Ground Clearance:</w:t>
      </w:r>
    </w:p>
    <w:p w14:paraId="4352FEEC" w14:textId="1AC7D715" w:rsidR="00D64C6F" w:rsidRPr="007C0C13" w:rsidRDefault="00D64C6F" w:rsidP="00D212D8">
      <w:pPr>
        <w:pStyle w:val="ListParagraph"/>
        <w:numPr>
          <w:ilvl w:val="0"/>
          <w:numId w:val="12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Minimum ground clearance </w:t>
      </w:r>
      <w:ins w:id="873" w:author="Ronnie Gibbons" w:date="2024-01-10T18:29:00Z">
        <w:r w:rsidR="00695027" w:rsidRPr="00695027">
          <w:rPr>
            <w:rFonts w:asciiTheme="minorHAnsi" w:hAnsiTheme="minorHAnsi" w:cstheme="minorHAnsi"/>
            <w:sz w:val="20"/>
            <w:szCs w:val="20"/>
          </w:rPr>
          <w:t xml:space="preserve">of the suspended body is 60mm. </w:t>
        </w:r>
      </w:ins>
      <w:del w:id="874" w:author="Ronnie Gibbons" w:date="2024-01-10T18:29:00Z">
        <w:r w:rsidRPr="007C0C13" w:rsidDel="00695027">
          <w:rPr>
            <w:rFonts w:asciiTheme="minorHAnsi" w:hAnsiTheme="minorHAnsi" w:cstheme="minorHAnsi"/>
            <w:sz w:val="20"/>
            <w:szCs w:val="20"/>
          </w:rPr>
          <w:delText xml:space="preserve">is </w:delText>
        </w:r>
        <w:r w:rsidR="006E469C" w:rsidRPr="007C0C13" w:rsidDel="00695027">
          <w:rPr>
            <w:rFonts w:asciiTheme="minorHAnsi" w:hAnsiTheme="minorHAnsi" w:cstheme="minorHAnsi"/>
            <w:sz w:val="20"/>
            <w:szCs w:val="20"/>
          </w:rPr>
          <w:delText>60mm</w:delText>
        </w:r>
        <w:r w:rsidR="001A3BC1" w:rsidDel="00695027">
          <w:rPr>
            <w:rFonts w:asciiTheme="minorHAnsi" w:hAnsiTheme="minorHAnsi" w:cstheme="minorHAnsi"/>
            <w:sz w:val="20"/>
            <w:szCs w:val="20"/>
          </w:rPr>
          <w:delText>measured from the lowest part of the suspended body e.g. front splitter.</w:delText>
        </w:r>
        <w:r w:rsidRPr="007C0C13" w:rsidDel="00695027">
          <w:rPr>
            <w:rFonts w:asciiTheme="minorHAnsi" w:hAnsiTheme="minorHAnsi" w:cstheme="minorHAnsi"/>
            <w:sz w:val="20"/>
            <w:szCs w:val="20"/>
          </w:rPr>
          <w:delText>.</w:delText>
        </w:r>
      </w:del>
    </w:p>
    <w:p w14:paraId="620A8224" w14:textId="372ADE5C" w:rsidR="00D64C6F" w:rsidRPr="007C0C13" w:rsidRDefault="00D64C6F" w:rsidP="00D212D8">
      <w:pPr>
        <w:pStyle w:val="ListParagraph"/>
        <w:numPr>
          <w:ilvl w:val="0"/>
          <w:numId w:val="124"/>
        </w:numPr>
        <w:spacing w:after="120" w:line="240" w:lineRule="exact"/>
        <w:rPr>
          <w:rFonts w:asciiTheme="minorHAnsi" w:hAnsiTheme="minorHAnsi" w:cstheme="minorHAnsi"/>
          <w:sz w:val="20"/>
          <w:szCs w:val="20"/>
        </w:rPr>
      </w:pPr>
      <w:del w:id="875" w:author="Ronnie Gibbons" w:date="2024-01-10T18:29:00Z">
        <w:r w:rsidRPr="007C0C13" w:rsidDel="004A6100">
          <w:rPr>
            <w:rFonts w:asciiTheme="minorHAnsi" w:hAnsiTheme="minorHAnsi" w:cstheme="minorHAnsi"/>
            <w:sz w:val="20"/>
            <w:szCs w:val="20"/>
          </w:rPr>
          <w:lastRenderedPageBreak/>
          <w:delText>Will be measured with the Driver on board (wearing his complete racing apparel),</w:delText>
        </w:r>
      </w:del>
      <w:ins w:id="876" w:author="Ronnie Gibbons" w:date="2024-01-10T18:29:00Z">
        <w:r w:rsidR="004A6100">
          <w:rPr>
            <w:rFonts w:asciiTheme="minorHAnsi" w:hAnsiTheme="minorHAnsi" w:cstheme="minorHAnsi"/>
            <w:sz w:val="20"/>
            <w:szCs w:val="20"/>
          </w:rPr>
          <w:t>This will be measured with the driver on board</w:t>
        </w:r>
      </w:ins>
      <w:ins w:id="877" w:author="Ronnie Gibbons" w:date="2024-01-10T18:50:00Z">
        <w:r w:rsidR="009A1D3C">
          <w:rPr>
            <w:rFonts w:asciiTheme="minorHAnsi" w:hAnsiTheme="minorHAnsi" w:cstheme="minorHAnsi"/>
            <w:sz w:val="20"/>
            <w:szCs w:val="20"/>
          </w:rPr>
          <w:t xml:space="preserve"> (wearing their complete racing apparel).</w:t>
        </w:r>
      </w:ins>
    </w:p>
    <w:p w14:paraId="482F9A2F" w14:textId="01811708" w:rsidR="00D64C6F" w:rsidRPr="007C0C13" w:rsidRDefault="004A6100" w:rsidP="00D212D8">
      <w:pPr>
        <w:pStyle w:val="ListParagraph"/>
        <w:numPr>
          <w:ilvl w:val="0"/>
          <w:numId w:val="124"/>
        </w:numPr>
        <w:spacing w:after="120" w:line="240" w:lineRule="exact"/>
        <w:rPr>
          <w:rFonts w:asciiTheme="minorHAnsi" w:hAnsiTheme="minorHAnsi" w:cstheme="minorHAnsi"/>
          <w:sz w:val="20"/>
          <w:szCs w:val="20"/>
        </w:rPr>
      </w:pPr>
      <w:ins w:id="878" w:author="Ronnie Gibbons" w:date="2024-01-10T18:30:00Z">
        <w:r w:rsidRPr="004A6100">
          <w:rPr>
            <w:rFonts w:asciiTheme="minorHAnsi" w:hAnsiTheme="minorHAnsi" w:cstheme="minorHAnsi"/>
            <w:sz w:val="20"/>
            <w:szCs w:val="20"/>
          </w:rPr>
          <w:t>This will be measured with the vehicle in the condition in which it crossed the finish Line or at any other time during an Event and without the removal of any solid or fluid matter including fuel</w:t>
        </w:r>
        <w:r>
          <w:rPr>
            <w:rFonts w:asciiTheme="minorHAnsi" w:hAnsiTheme="minorHAnsi" w:cstheme="minorHAnsi"/>
            <w:sz w:val="20"/>
            <w:szCs w:val="20"/>
          </w:rPr>
          <w:t>.</w:t>
        </w:r>
      </w:ins>
      <w:del w:id="879" w:author="Ronnie Gibbons" w:date="2024-01-10T18:30:00Z">
        <w:r w:rsidR="00D64C6F" w:rsidRPr="007C0C13" w:rsidDel="004A6100">
          <w:rPr>
            <w:rFonts w:asciiTheme="minorHAnsi" w:hAnsiTheme="minorHAnsi" w:cstheme="minorHAnsi"/>
            <w:sz w:val="20"/>
            <w:szCs w:val="20"/>
          </w:rPr>
          <w:delText>Will be measured with the car and Driver in the condition in which they cross the Finish Line or at any other time during an Event and without the removal of any solid or fluid matter including fuel</w:delText>
        </w:r>
      </w:del>
      <w:r w:rsidR="00D64C6F" w:rsidRPr="007C0C13">
        <w:rPr>
          <w:rFonts w:asciiTheme="minorHAnsi" w:hAnsiTheme="minorHAnsi" w:cstheme="minorHAnsi"/>
          <w:sz w:val="20"/>
          <w:szCs w:val="20"/>
        </w:rPr>
        <w:t>.</w:t>
      </w:r>
    </w:p>
    <w:p w14:paraId="653AE79F" w14:textId="77777777" w:rsidR="00D64C6F" w:rsidRPr="007C0C13" w:rsidRDefault="00D64C6F" w:rsidP="00D212D8">
      <w:pPr>
        <w:pStyle w:val="ListParagraph"/>
        <w:numPr>
          <w:ilvl w:val="0"/>
          <w:numId w:val="124"/>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Ride height will be measured on any reasonably flat surface as deemed by the Championship Eligibility Scrutineer or his nominated representative. In the event of any discrepancy the circuit designated flat patch will be used to make any final judgement</w:t>
      </w:r>
    </w:p>
    <w:p w14:paraId="1FD4A3D8" w14:textId="144292C8" w:rsidR="00D64C6F" w:rsidRPr="004A2AA1" w:rsidRDefault="00EE2BFA" w:rsidP="00E72F7F">
      <w:pPr>
        <w:pStyle w:val="Heading2"/>
      </w:pPr>
      <w:bookmarkStart w:id="880" w:name="_Toc155888388"/>
      <w:r w:rsidRPr="004A2AA1">
        <w:t>8</w:t>
      </w:r>
      <w:r w:rsidR="00D64C6F" w:rsidRPr="004A2AA1">
        <w:t>.7</w:t>
      </w:r>
      <w:r w:rsidR="00D64C6F" w:rsidRPr="004A2AA1">
        <w:tab/>
        <w:t>E</w:t>
      </w:r>
      <w:r w:rsidR="007E1962">
        <w:t>ngine</w:t>
      </w:r>
      <w:r w:rsidR="00D64C6F" w:rsidRPr="004A2AA1">
        <w:t>:</w:t>
      </w:r>
      <w:bookmarkEnd w:id="880"/>
    </w:p>
    <w:p w14:paraId="3B9E4A38" w14:textId="46F72470" w:rsidR="00D64C6F" w:rsidRPr="007C0C13" w:rsidRDefault="00EE2BFA" w:rsidP="00D212D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ab/>
      </w:r>
      <w:r w:rsidR="00D64C6F" w:rsidRPr="007C0C13">
        <w:rPr>
          <w:rFonts w:asciiTheme="minorHAnsi" w:hAnsiTheme="minorHAnsi" w:cstheme="minorHAnsi"/>
          <w:bCs/>
          <w:sz w:val="20"/>
          <w:szCs w:val="20"/>
        </w:rPr>
        <w:t xml:space="preserve">All engine components are free providing the requirements of Championship Regulations </w:t>
      </w:r>
      <w:del w:id="881" w:author="Ronnie Gibbons" w:date="2024-01-11T15:47:00Z">
        <w:r w:rsidR="00D64C6F" w:rsidRPr="007C0C13" w:rsidDel="00772825">
          <w:rPr>
            <w:rFonts w:asciiTheme="minorHAnsi" w:hAnsiTheme="minorHAnsi" w:cstheme="minorHAnsi"/>
            <w:bCs/>
            <w:sz w:val="20"/>
            <w:szCs w:val="20"/>
          </w:rPr>
          <w:delText xml:space="preserve"> </w:delText>
        </w:r>
      </w:del>
      <w:r w:rsidR="00D64C6F" w:rsidRPr="007C0C13">
        <w:rPr>
          <w:rFonts w:asciiTheme="minorHAnsi" w:hAnsiTheme="minorHAnsi" w:cstheme="minorHAnsi"/>
          <w:bCs/>
          <w:sz w:val="20"/>
          <w:szCs w:val="20"/>
        </w:rPr>
        <w:t>are respected.</w:t>
      </w:r>
    </w:p>
    <w:p w14:paraId="42921B63" w14:textId="77777777" w:rsidR="00D64C6F" w:rsidRPr="007C0C13" w:rsidRDefault="00EE2BFA" w:rsidP="00D212D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1</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 xml:space="preserve">Cylinder block: </w:t>
      </w:r>
    </w:p>
    <w:p w14:paraId="7A318505" w14:textId="77777777" w:rsidR="00D64C6F" w:rsidRPr="007C0C13" w:rsidRDefault="00D64C6F" w:rsidP="00D212D8">
      <w:pPr>
        <w:pStyle w:val="ListParagraph"/>
        <w:numPr>
          <w:ilvl w:val="0"/>
          <w:numId w:val="12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standard production cylinder block may be used.</w:t>
      </w:r>
    </w:p>
    <w:p w14:paraId="33D5879E" w14:textId="77777777" w:rsidR="00D64C6F" w:rsidRPr="007C0C13" w:rsidRDefault="00D64C6F" w:rsidP="00D212D8">
      <w:pPr>
        <w:pStyle w:val="ListParagraph"/>
        <w:numPr>
          <w:ilvl w:val="0"/>
          <w:numId w:val="12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remove metal from the cylinder block.</w:t>
      </w:r>
    </w:p>
    <w:p w14:paraId="21C08653" w14:textId="77777777" w:rsidR="00D64C6F" w:rsidRPr="007C0C13" w:rsidRDefault="00D64C6F" w:rsidP="00D212D8">
      <w:pPr>
        <w:pStyle w:val="ListParagraph"/>
        <w:numPr>
          <w:ilvl w:val="0"/>
          <w:numId w:val="12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re-bore the standard size cylinder block up to a maximum of plus 0.065". (1.651mm)</w:t>
      </w:r>
    </w:p>
    <w:p w14:paraId="71EDF464" w14:textId="77777777" w:rsidR="00D64C6F" w:rsidRPr="007C0C13" w:rsidRDefault="00EE2BFA"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2</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Crankshaft:</w:t>
      </w:r>
    </w:p>
    <w:p w14:paraId="50C5A327" w14:textId="79C7C2DE" w:rsidR="00D64C6F" w:rsidRPr="007C0C13" w:rsidRDefault="00D64C6F" w:rsidP="00D212D8">
      <w:pPr>
        <w:pStyle w:val="ListParagraph"/>
        <w:numPr>
          <w:ilvl w:val="0"/>
          <w:numId w:val="12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crankshaft is free</w:t>
      </w:r>
      <w:r w:rsidR="00C41D4B">
        <w:rPr>
          <w:rFonts w:asciiTheme="minorHAnsi" w:hAnsiTheme="minorHAnsi" w:cstheme="minorHAnsi"/>
          <w:sz w:val="20"/>
          <w:szCs w:val="20"/>
        </w:rPr>
        <w:t xml:space="preserve"> if</w:t>
      </w:r>
      <w:r w:rsidRPr="007C0C13">
        <w:rPr>
          <w:rFonts w:asciiTheme="minorHAnsi" w:hAnsiTheme="minorHAnsi" w:cstheme="minorHAnsi"/>
          <w:sz w:val="20"/>
          <w:szCs w:val="20"/>
        </w:rPr>
        <w:t xml:space="preserve"> that Championship Regulation </w:t>
      </w:r>
      <w:r w:rsidR="00EE2BFA" w:rsidRPr="007C0C13">
        <w:rPr>
          <w:rFonts w:asciiTheme="minorHAnsi" w:hAnsiTheme="minorHAnsi" w:cstheme="minorHAnsi"/>
          <w:sz w:val="20"/>
          <w:szCs w:val="20"/>
        </w:rPr>
        <w:t>8</w:t>
      </w:r>
      <w:r w:rsidRPr="007C0C13">
        <w:rPr>
          <w:rFonts w:asciiTheme="minorHAnsi" w:hAnsiTheme="minorHAnsi" w:cstheme="minorHAnsi"/>
          <w:sz w:val="20"/>
          <w:szCs w:val="20"/>
        </w:rPr>
        <w:t>.7.</w:t>
      </w:r>
      <w:r w:rsidR="00C41D4B">
        <w:rPr>
          <w:rFonts w:asciiTheme="minorHAnsi" w:hAnsiTheme="minorHAnsi" w:cstheme="minorHAnsi"/>
          <w:sz w:val="20"/>
          <w:szCs w:val="20"/>
        </w:rPr>
        <w:t>2b</w:t>
      </w:r>
      <w:r w:rsidRPr="007C0C13">
        <w:rPr>
          <w:rFonts w:asciiTheme="minorHAnsi" w:hAnsiTheme="minorHAnsi" w:cstheme="minorHAnsi"/>
          <w:sz w:val="20"/>
          <w:szCs w:val="20"/>
        </w:rPr>
        <w:t xml:space="preserve">, </w:t>
      </w:r>
      <w:r w:rsidR="00EE2BFA" w:rsidRPr="007C0C13">
        <w:rPr>
          <w:rFonts w:asciiTheme="minorHAnsi" w:hAnsiTheme="minorHAnsi" w:cstheme="minorHAnsi"/>
          <w:sz w:val="20"/>
          <w:szCs w:val="20"/>
        </w:rPr>
        <w:t>8</w:t>
      </w:r>
      <w:r w:rsidRPr="007C0C13">
        <w:rPr>
          <w:rFonts w:asciiTheme="minorHAnsi" w:hAnsiTheme="minorHAnsi" w:cstheme="minorHAnsi"/>
          <w:sz w:val="20"/>
          <w:szCs w:val="20"/>
        </w:rPr>
        <w:t>.7.</w:t>
      </w:r>
      <w:r w:rsidR="00C41D4B">
        <w:rPr>
          <w:rFonts w:asciiTheme="minorHAnsi" w:hAnsiTheme="minorHAnsi" w:cstheme="minorHAnsi"/>
          <w:sz w:val="20"/>
          <w:szCs w:val="20"/>
        </w:rPr>
        <w:t>2c</w:t>
      </w:r>
      <w:r w:rsidRPr="007C0C13">
        <w:rPr>
          <w:rFonts w:asciiTheme="minorHAnsi" w:hAnsiTheme="minorHAnsi" w:cstheme="minorHAnsi"/>
          <w:sz w:val="20"/>
          <w:szCs w:val="20"/>
        </w:rPr>
        <w:t xml:space="preserve"> are respected.</w:t>
      </w:r>
    </w:p>
    <w:p w14:paraId="4910EEB4" w14:textId="77777777" w:rsidR="00D64C6F" w:rsidRPr="007C0C13" w:rsidRDefault="00D64C6F" w:rsidP="00D212D8">
      <w:pPr>
        <w:pStyle w:val="ListParagraph"/>
        <w:numPr>
          <w:ilvl w:val="0"/>
          <w:numId w:val="12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stroke of the crankshaft must be retained.</w:t>
      </w:r>
    </w:p>
    <w:p w14:paraId="29A23992" w14:textId="77777777" w:rsidR="00D64C6F" w:rsidRPr="007C0C13" w:rsidRDefault="00D64C6F" w:rsidP="00D212D8">
      <w:pPr>
        <w:pStyle w:val="ListParagraph"/>
        <w:numPr>
          <w:ilvl w:val="0"/>
          <w:numId w:val="126"/>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number of crankshaft bearings must be retained.</w:t>
      </w:r>
    </w:p>
    <w:p w14:paraId="4F876922" w14:textId="77777777" w:rsidR="00D64C6F" w:rsidRPr="007C0C13" w:rsidRDefault="00EE2BFA"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3</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Cylinder Head:</w:t>
      </w:r>
    </w:p>
    <w:p w14:paraId="18D9280D" w14:textId="77777777" w:rsidR="00D64C6F" w:rsidRPr="007C0C13" w:rsidRDefault="00D64C6F" w:rsidP="00D212D8">
      <w:pPr>
        <w:pStyle w:val="ListParagraph"/>
        <w:numPr>
          <w:ilvl w:val="0"/>
          <w:numId w:val="12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standard production cylinder head(s) may be used.</w:t>
      </w:r>
    </w:p>
    <w:p w14:paraId="5DE2475F" w14:textId="77777777" w:rsidR="00D64C6F" w:rsidRPr="007C0C13" w:rsidRDefault="00D64C6F" w:rsidP="00D212D8">
      <w:pPr>
        <w:pStyle w:val="ListParagraph"/>
        <w:numPr>
          <w:ilvl w:val="0"/>
          <w:numId w:val="12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use an alternative cylinder head(s) manufactured to the same original production specification.</w:t>
      </w:r>
    </w:p>
    <w:p w14:paraId="4CD900BF" w14:textId="77777777" w:rsidR="00D64C6F" w:rsidRPr="007C0C13" w:rsidRDefault="00D64C6F" w:rsidP="00D212D8">
      <w:pPr>
        <w:pStyle w:val="ListParagraph"/>
        <w:numPr>
          <w:ilvl w:val="0"/>
          <w:numId w:val="12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alternative cylinder head(s) shall be manufactured from the same material, have the same number of valves, ports and plugs, same plug angle, valve angle/port configuration and operating type as the original standard production cylinder head(s).</w:t>
      </w:r>
    </w:p>
    <w:p w14:paraId="3BFE752E" w14:textId="2EB567EA" w:rsidR="00B50BD2" w:rsidRPr="007C0C13" w:rsidRDefault="00C41D4B" w:rsidP="00D212D8">
      <w:pPr>
        <w:pStyle w:val="ListParagraph"/>
        <w:numPr>
          <w:ilvl w:val="0"/>
          <w:numId w:val="127"/>
        </w:num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Except for </w:t>
      </w:r>
      <w:r w:rsidR="00B50BD2" w:rsidRPr="007C0C13">
        <w:rPr>
          <w:rFonts w:asciiTheme="minorHAnsi" w:hAnsiTheme="minorHAnsi" w:cstheme="minorHAnsi"/>
          <w:sz w:val="20"/>
          <w:szCs w:val="20"/>
        </w:rPr>
        <w:t>Championship Regulation 8.7.3f it is permitted to remove metal from cylinder head(s).</w:t>
      </w:r>
    </w:p>
    <w:p w14:paraId="2BE23EBA" w14:textId="00603662" w:rsidR="00B50BD2" w:rsidRPr="007C0C13" w:rsidRDefault="00B50BD2" w:rsidP="00D212D8">
      <w:pPr>
        <w:pStyle w:val="ListParagraph"/>
        <w:numPr>
          <w:ilvl w:val="0"/>
          <w:numId w:val="12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BMW E36 M3 may use the standard production 3.2 Litre cylinder head</w:t>
      </w:r>
      <w:r w:rsidR="00C41D4B">
        <w:rPr>
          <w:rFonts w:asciiTheme="minorHAnsi" w:hAnsiTheme="minorHAnsi" w:cstheme="minorHAnsi"/>
          <w:sz w:val="20"/>
          <w:szCs w:val="20"/>
        </w:rPr>
        <w:t>, valve size must remain as standard</w:t>
      </w:r>
      <w:r w:rsidRPr="007C0C13">
        <w:rPr>
          <w:rFonts w:asciiTheme="minorHAnsi" w:hAnsiTheme="minorHAnsi" w:cstheme="minorHAnsi"/>
          <w:sz w:val="20"/>
          <w:szCs w:val="20"/>
        </w:rPr>
        <w:t>.</w:t>
      </w:r>
    </w:p>
    <w:p w14:paraId="218D3752" w14:textId="77777777" w:rsidR="00D64C6F" w:rsidRPr="007C0C13" w:rsidRDefault="00B50BD2"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8</w:t>
      </w:r>
      <w:r w:rsidR="00D64C6F" w:rsidRPr="007C0C13">
        <w:rPr>
          <w:rFonts w:asciiTheme="minorHAnsi" w:hAnsiTheme="minorHAnsi" w:cstheme="minorHAnsi"/>
          <w:bCs/>
          <w:sz w:val="20"/>
          <w:szCs w:val="20"/>
          <w:lang w:bidi="en-GB"/>
        </w:rPr>
        <w:t>.7.</w:t>
      </w:r>
      <w:r w:rsidRPr="007C0C13">
        <w:rPr>
          <w:rFonts w:asciiTheme="minorHAnsi" w:hAnsiTheme="minorHAnsi" w:cstheme="minorHAnsi"/>
          <w:bCs/>
          <w:sz w:val="20"/>
          <w:szCs w:val="20"/>
          <w:lang w:bidi="en-GB"/>
        </w:rPr>
        <w:t>4</w:t>
      </w:r>
      <w:r w:rsidR="00D64C6F" w:rsidRPr="007C0C13">
        <w:rPr>
          <w:rFonts w:asciiTheme="minorHAnsi" w:hAnsiTheme="minorHAnsi" w:cstheme="minorHAnsi"/>
          <w:bCs/>
          <w:sz w:val="20"/>
          <w:szCs w:val="20"/>
          <w:lang w:bidi="en-GB"/>
        </w:rPr>
        <w:tab/>
      </w:r>
      <w:r w:rsidR="00D64C6F" w:rsidRPr="007C0C13">
        <w:rPr>
          <w:rFonts w:asciiTheme="minorHAnsi" w:hAnsiTheme="minorHAnsi" w:cstheme="minorHAnsi"/>
          <w:b/>
          <w:sz w:val="20"/>
          <w:szCs w:val="20"/>
          <w:lang w:bidi="en-GB"/>
        </w:rPr>
        <w:t>Camshafts:</w:t>
      </w:r>
    </w:p>
    <w:p w14:paraId="418FFEC9" w14:textId="77777777" w:rsidR="00D64C6F" w:rsidRPr="007C0C13" w:rsidRDefault="00D64C6F"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Camshafts, camshaft bearings and drive systems are free, provided that they remain in their original positions and remain the sole means of operating the valves.</w:t>
      </w:r>
    </w:p>
    <w:p w14:paraId="4C2E2F20" w14:textId="77777777" w:rsidR="00D64C6F" w:rsidRPr="007C0C13" w:rsidRDefault="00B50BD2" w:rsidP="00D212D8">
      <w:pPr>
        <w:tabs>
          <w:tab w:val="left" w:pos="1440"/>
          <w:tab w:val="left" w:pos="7230"/>
        </w:tabs>
        <w:spacing w:after="120" w:line="240" w:lineRule="exact"/>
        <w:ind w:left="902" w:hanging="720"/>
        <w:rPr>
          <w:rFonts w:asciiTheme="minorHAnsi" w:hAnsiTheme="minorHAnsi" w:cstheme="minorHAnsi"/>
          <w:b/>
          <w:sz w:val="20"/>
          <w:szCs w:val="20"/>
          <w:lang w:bidi="en-GB"/>
        </w:rPr>
      </w:pPr>
      <w:r w:rsidRPr="007C0C13">
        <w:rPr>
          <w:rFonts w:asciiTheme="minorHAnsi" w:hAnsiTheme="minorHAnsi" w:cstheme="minorHAnsi"/>
          <w:bCs/>
          <w:sz w:val="20"/>
          <w:szCs w:val="20"/>
          <w:lang w:bidi="en-GB"/>
        </w:rPr>
        <w:t>8</w:t>
      </w:r>
      <w:r w:rsidR="00D64C6F" w:rsidRPr="007C0C13">
        <w:rPr>
          <w:rFonts w:asciiTheme="minorHAnsi" w:hAnsiTheme="minorHAnsi" w:cstheme="minorHAnsi"/>
          <w:bCs/>
          <w:sz w:val="20"/>
          <w:szCs w:val="20"/>
          <w:lang w:bidi="en-GB"/>
        </w:rPr>
        <w:t>.7.</w:t>
      </w:r>
      <w:r w:rsidRPr="007C0C13">
        <w:rPr>
          <w:rFonts w:asciiTheme="minorHAnsi" w:hAnsiTheme="minorHAnsi" w:cstheme="minorHAnsi"/>
          <w:bCs/>
          <w:sz w:val="20"/>
          <w:szCs w:val="20"/>
          <w:lang w:bidi="en-GB"/>
        </w:rPr>
        <w:t>5</w:t>
      </w:r>
      <w:r w:rsidR="00D64C6F" w:rsidRPr="007C0C13">
        <w:rPr>
          <w:rFonts w:asciiTheme="minorHAnsi" w:hAnsiTheme="minorHAnsi" w:cstheme="minorHAnsi"/>
          <w:bCs/>
          <w:sz w:val="20"/>
          <w:szCs w:val="20"/>
          <w:lang w:bidi="en-GB"/>
        </w:rPr>
        <w:tab/>
      </w:r>
      <w:r w:rsidR="00D64C6F" w:rsidRPr="007C0C13">
        <w:rPr>
          <w:rFonts w:asciiTheme="minorHAnsi" w:hAnsiTheme="minorHAnsi" w:cstheme="minorHAnsi"/>
          <w:b/>
          <w:sz w:val="20"/>
          <w:szCs w:val="20"/>
          <w:lang w:bidi="en-GB"/>
        </w:rPr>
        <w:t>Location:</w:t>
      </w:r>
    </w:p>
    <w:p w14:paraId="22D2AAC1" w14:textId="77777777" w:rsidR="00D64C6F" w:rsidRPr="007C0C13" w:rsidRDefault="00D64C6F" w:rsidP="00D212D8">
      <w:pPr>
        <w:tabs>
          <w:tab w:val="left" w:pos="1440"/>
          <w:tab w:val="left" w:pos="7230"/>
        </w:tabs>
        <w:spacing w:after="120" w:line="240" w:lineRule="exact"/>
        <w:ind w:left="902" w:hanging="720"/>
        <w:rPr>
          <w:rFonts w:asciiTheme="minorHAnsi" w:hAnsiTheme="minorHAnsi" w:cstheme="minorHAnsi"/>
          <w:bCs/>
          <w:sz w:val="20"/>
          <w:szCs w:val="20"/>
          <w:lang w:bidi="en-GB"/>
        </w:rPr>
      </w:pPr>
      <w:r w:rsidRPr="007C0C13">
        <w:rPr>
          <w:rFonts w:asciiTheme="minorHAnsi" w:hAnsiTheme="minorHAnsi" w:cstheme="minorHAnsi"/>
          <w:bCs/>
          <w:sz w:val="20"/>
          <w:szCs w:val="20"/>
          <w:lang w:bidi="en-GB"/>
        </w:rPr>
        <w:tab/>
        <w:t>The engine location, and locating points, must remain as specified and supplied by the manufacturer for the particular model entered in the championship.</w:t>
      </w:r>
    </w:p>
    <w:p w14:paraId="06ED7693" w14:textId="77777777" w:rsidR="00D64C6F" w:rsidRPr="007C0C13" w:rsidRDefault="00B50BD2"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6</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Radiators:</w:t>
      </w:r>
    </w:p>
    <w:p w14:paraId="5EEA8B51" w14:textId="77777777" w:rsidR="00D64C6F" w:rsidRPr="007C0C13" w:rsidRDefault="00D64C6F" w:rsidP="00D212D8">
      <w:pPr>
        <w:pStyle w:val="ListParagraph"/>
        <w:numPr>
          <w:ilvl w:val="0"/>
          <w:numId w:val="12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Radiators are free but must remain in their original location.</w:t>
      </w:r>
    </w:p>
    <w:p w14:paraId="66EF78D1" w14:textId="77777777" w:rsidR="00D64C6F" w:rsidRPr="007C0C13" w:rsidRDefault="00D64C6F" w:rsidP="00D212D8">
      <w:pPr>
        <w:pStyle w:val="ListParagraph"/>
        <w:numPr>
          <w:ilvl w:val="0"/>
          <w:numId w:val="12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fitting of additional water radiators is permitted provided they are located within the periphery of the bodywork.</w:t>
      </w:r>
    </w:p>
    <w:p w14:paraId="0BFAD454" w14:textId="77777777" w:rsidR="00D64C6F" w:rsidRPr="007C0C13" w:rsidRDefault="00D64C6F" w:rsidP="00D212D8">
      <w:pPr>
        <w:pStyle w:val="ListParagraph"/>
        <w:numPr>
          <w:ilvl w:val="0"/>
          <w:numId w:val="12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fitting of additional oil coolers is permitted provided they are located within the periphery of the bodywork.</w:t>
      </w:r>
    </w:p>
    <w:p w14:paraId="30B04B4C" w14:textId="77777777" w:rsidR="00D64C6F" w:rsidRPr="007C0C13" w:rsidRDefault="00D64C6F" w:rsidP="00D212D8">
      <w:pPr>
        <w:pStyle w:val="ListParagraph"/>
        <w:numPr>
          <w:ilvl w:val="0"/>
          <w:numId w:val="12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Modification of the cooling system is permitted to facilitate the installation of items detailed in Championship Regulation </w:t>
      </w:r>
      <w:r w:rsidR="0013271E" w:rsidRPr="007C0C13">
        <w:rPr>
          <w:rFonts w:asciiTheme="minorHAnsi" w:hAnsiTheme="minorHAnsi" w:cstheme="minorHAnsi"/>
          <w:sz w:val="20"/>
          <w:szCs w:val="20"/>
        </w:rPr>
        <w:t>8</w:t>
      </w:r>
      <w:r w:rsidRPr="007C0C13">
        <w:rPr>
          <w:rFonts w:asciiTheme="minorHAnsi" w:hAnsiTheme="minorHAnsi" w:cstheme="minorHAnsi"/>
          <w:sz w:val="20"/>
          <w:szCs w:val="20"/>
        </w:rPr>
        <w:t>.7.</w:t>
      </w:r>
      <w:r w:rsidR="0013271E" w:rsidRPr="007C0C13">
        <w:rPr>
          <w:rFonts w:asciiTheme="minorHAnsi" w:hAnsiTheme="minorHAnsi" w:cstheme="minorHAnsi"/>
          <w:sz w:val="20"/>
          <w:szCs w:val="20"/>
        </w:rPr>
        <w:t>6</w:t>
      </w:r>
      <w:r w:rsidRPr="007C0C13">
        <w:rPr>
          <w:rFonts w:asciiTheme="minorHAnsi" w:hAnsiTheme="minorHAnsi" w:cstheme="minorHAnsi"/>
          <w:sz w:val="20"/>
          <w:szCs w:val="20"/>
        </w:rPr>
        <w:t xml:space="preserve">b to </w:t>
      </w:r>
      <w:r w:rsidR="0013271E" w:rsidRPr="007C0C13">
        <w:rPr>
          <w:rFonts w:asciiTheme="minorHAnsi" w:hAnsiTheme="minorHAnsi" w:cstheme="minorHAnsi"/>
          <w:sz w:val="20"/>
          <w:szCs w:val="20"/>
        </w:rPr>
        <w:t>8</w:t>
      </w:r>
      <w:r w:rsidRPr="007C0C13">
        <w:rPr>
          <w:rFonts w:asciiTheme="minorHAnsi" w:hAnsiTheme="minorHAnsi" w:cstheme="minorHAnsi"/>
          <w:sz w:val="20"/>
          <w:szCs w:val="20"/>
        </w:rPr>
        <w:t>.7.</w:t>
      </w:r>
      <w:r w:rsidR="0013271E" w:rsidRPr="007C0C13">
        <w:rPr>
          <w:rFonts w:asciiTheme="minorHAnsi" w:hAnsiTheme="minorHAnsi" w:cstheme="minorHAnsi"/>
          <w:sz w:val="20"/>
          <w:szCs w:val="20"/>
        </w:rPr>
        <w:t>6</w:t>
      </w:r>
      <w:r w:rsidRPr="007C0C13">
        <w:rPr>
          <w:rFonts w:asciiTheme="minorHAnsi" w:hAnsiTheme="minorHAnsi" w:cstheme="minorHAnsi"/>
          <w:sz w:val="20"/>
          <w:szCs w:val="20"/>
        </w:rPr>
        <w:t>c inclusive.</w:t>
      </w:r>
    </w:p>
    <w:p w14:paraId="76455F99" w14:textId="77777777" w:rsidR="00D64C6F" w:rsidRPr="007C0C13" w:rsidRDefault="0013271E" w:rsidP="00D212D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00027BC2" w:rsidRPr="007C0C13">
        <w:rPr>
          <w:rFonts w:asciiTheme="minorHAnsi" w:hAnsiTheme="minorHAnsi" w:cstheme="minorHAnsi"/>
          <w:bCs/>
          <w:sz w:val="20"/>
          <w:szCs w:val="20"/>
        </w:rPr>
        <w:t>7</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Induction Systems:</w:t>
      </w:r>
    </w:p>
    <w:p w14:paraId="5E716B3D" w14:textId="77777777" w:rsidR="00D64C6F" w:rsidRPr="007C0C13" w:rsidRDefault="00D64C6F"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lastRenderedPageBreak/>
        <w:t xml:space="preserve">The manufacturers’ standard fitted induction system must be retained unless modifications are permitted within the Championship </w:t>
      </w:r>
      <w:r w:rsidR="00E82550" w:rsidRPr="007C0C13">
        <w:rPr>
          <w:rFonts w:asciiTheme="minorHAnsi" w:hAnsiTheme="minorHAnsi" w:cstheme="minorHAnsi"/>
          <w:sz w:val="20"/>
          <w:szCs w:val="20"/>
        </w:rPr>
        <w:t>Regulations.</w:t>
      </w:r>
    </w:p>
    <w:p w14:paraId="402BEA56" w14:textId="77777777" w:rsidR="00D64C6F" w:rsidRPr="007C0C13" w:rsidRDefault="00D64C6F"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Carburettors</w:t>
      </w:r>
    </w:p>
    <w:p w14:paraId="6FC9C3A6" w14:textId="77777777" w:rsidR="006C70AB" w:rsidRPr="007C0C13" w:rsidRDefault="006C70AB" w:rsidP="0079461C">
      <w:pPr>
        <w:pStyle w:val="ListParagraph"/>
        <w:numPr>
          <w:ilvl w:val="0"/>
          <w:numId w:val="288"/>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Carburettors, their </w:t>
      </w:r>
      <w:r w:rsidR="00E82550" w:rsidRPr="007C0C13">
        <w:rPr>
          <w:rFonts w:asciiTheme="minorHAnsi" w:hAnsiTheme="minorHAnsi" w:cstheme="minorHAnsi"/>
          <w:sz w:val="20"/>
          <w:szCs w:val="20"/>
        </w:rPr>
        <w:t>linkages,</w:t>
      </w:r>
      <w:r w:rsidRPr="007C0C13">
        <w:rPr>
          <w:rFonts w:asciiTheme="minorHAnsi" w:hAnsiTheme="minorHAnsi" w:cstheme="minorHAnsi"/>
          <w:sz w:val="20"/>
          <w:szCs w:val="20"/>
        </w:rPr>
        <w:t xml:space="preserve"> and inlet manifolds are free, if Championship Regulation 8.7.7</w:t>
      </w:r>
      <w:r w:rsidR="00377CAC" w:rsidRPr="007C0C13">
        <w:rPr>
          <w:rFonts w:asciiTheme="minorHAnsi" w:hAnsiTheme="minorHAnsi" w:cstheme="minorHAnsi"/>
          <w:sz w:val="20"/>
          <w:szCs w:val="20"/>
        </w:rPr>
        <w:t xml:space="preserve"> </w:t>
      </w:r>
      <w:r w:rsidRPr="007C0C13">
        <w:rPr>
          <w:rFonts w:asciiTheme="minorHAnsi" w:hAnsiTheme="minorHAnsi" w:cstheme="minorHAnsi"/>
          <w:sz w:val="20"/>
          <w:szCs w:val="20"/>
        </w:rPr>
        <w:t>to 8.7.10 inclusive are respected.</w:t>
      </w:r>
    </w:p>
    <w:p w14:paraId="4DC050C4" w14:textId="77777777" w:rsidR="00B029F6" w:rsidRPr="007C0C13" w:rsidRDefault="00B029F6" w:rsidP="0079461C">
      <w:pPr>
        <w:pStyle w:val="ListParagraph"/>
        <w:numPr>
          <w:ilvl w:val="0"/>
          <w:numId w:val="288"/>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Modified carburation is permitted with approval from the Championship Organisers.</w:t>
      </w:r>
    </w:p>
    <w:p w14:paraId="65E75B3F" w14:textId="1FC7EA0D" w:rsidR="00B029F6" w:rsidRPr="007C0C13" w:rsidRDefault="00B029F6" w:rsidP="0079461C">
      <w:pPr>
        <w:pStyle w:val="ListParagraph"/>
        <w:numPr>
          <w:ilvl w:val="0"/>
          <w:numId w:val="288"/>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Where period carburation is fitted to a vehicle</w:t>
      </w:r>
      <w:r w:rsidR="00C41D4B">
        <w:rPr>
          <w:rFonts w:asciiTheme="minorHAnsi" w:hAnsiTheme="minorHAnsi" w:cstheme="minorHAnsi"/>
          <w:sz w:val="20"/>
          <w:szCs w:val="20"/>
        </w:rPr>
        <w:t xml:space="preserve"> with more than 2 valves per cylinder engine used</w:t>
      </w:r>
      <w:r w:rsidRPr="007C0C13">
        <w:rPr>
          <w:rFonts w:asciiTheme="minorHAnsi" w:hAnsiTheme="minorHAnsi" w:cstheme="minorHAnsi"/>
          <w:sz w:val="20"/>
          <w:szCs w:val="20"/>
        </w:rPr>
        <w:t xml:space="preserve"> it shall be subject to an equivalency factor of 1.25</w:t>
      </w:r>
      <w:r w:rsidR="00C41D4B">
        <w:rPr>
          <w:rFonts w:asciiTheme="minorHAnsi" w:hAnsiTheme="minorHAnsi" w:cstheme="minorHAnsi"/>
          <w:sz w:val="20"/>
          <w:szCs w:val="20"/>
        </w:rPr>
        <w:t>.</w:t>
      </w:r>
    </w:p>
    <w:p w14:paraId="77A47D3D" w14:textId="77777777" w:rsidR="00B029F6" w:rsidRPr="007C0C13" w:rsidRDefault="00B029F6" w:rsidP="0079461C">
      <w:pPr>
        <w:pStyle w:val="ListParagraph"/>
        <w:numPr>
          <w:ilvl w:val="0"/>
          <w:numId w:val="288"/>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The Championship Organisers reserve the right to withdraw permission to use period carburation or to modify either class allocation or minimum weight at any time.</w:t>
      </w:r>
    </w:p>
    <w:p w14:paraId="7C6588F0" w14:textId="40710F5B" w:rsidR="00D64C6F" w:rsidRPr="007C0C13" w:rsidRDefault="00D64C6F" w:rsidP="00C41D4B">
      <w:pPr>
        <w:pStyle w:val="ListParagraph"/>
        <w:spacing w:after="120" w:line="240" w:lineRule="exact"/>
        <w:ind w:left="1620"/>
        <w:rPr>
          <w:rFonts w:asciiTheme="minorHAnsi" w:hAnsiTheme="minorHAnsi" w:cstheme="minorHAnsi"/>
          <w:sz w:val="20"/>
          <w:szCs w:val="20"/>
        </w:rPr>
      </w:pPr>
    </w:p>
    <w:p w14:paraId="5E436216" w14:textId="77777777" w:rsidR="00D64C6F" w:rsidRPr="007C0C13" w:rsidRDefault="00D64C6F"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Inlet trumpets are not permitted to have automatically controlled adjustment.</w:t>
      </w:r>
    </w:p>
    <w:p w14:paraId="5A16CC6B" w14:textId="77777777" w:rsidR="00D64C6F" w:rsidRPr="007C0C13" w:rsidRDefault="00D64C6F"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permitted to remove air filter and air filter boxes.</w:t>
      </w:r>
    </w:p>
    <w:p w14:paraId="37AD0A53" w14:textId="4C66EAE1" w:rsidR="002258DC" w:rsidRPr="007C0C13" w:rsidRDefault="002258DC"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Air ducting/trunking is free provided it does not extend beyond the periphery of the bodywork</w:t>
      </w:r>
      <w:r w:rsidR="0078620C">
        <w:rPr>
          <w:rFonts w:asciiTheme="minorHAnsi" w:hAnsiTheme="minorHAnsi" w:cstheme="minorHAnsi"/>
          <w:sz w:val="20"/>
          <w:szCs w:val="20"/>
        </w:rPr>
        <w:t>.</w:t>
      </w:r>
    </w:p>
    <w:p w14:paraId="0471E9BF" w14:textId="77777777" w:rsidR="00E96803" w:rsidRPr="007C0C13" w:rsidRDefault="00E96803"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Anti-surge pipes are permitted as also are return pipes from the carburettor/injection system.</w:t>
      </w:r>
    </w:p>
    <w:p w14:paraId="212104D4" w14:textId="77777777" w:rsidR="00E96803" w:rsidRPr="007C0C13" w:rsidRDefault="00E96803"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Inlet and exhaust manifolds are free.</w:t>
      </w:r>
    </w:p>
    <w:p w14:paraId="0AC2F496" w14:textId="77777777" w:rsidR="00E96803" w:rsidRPr="007C0C13" w:rsidRDefault="00E96803"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Fuel injection is only permitted if fitted in production or homologated prior to 1st January 1993 and must employ the original production method of triggering and operation. The plenum chamber is </w:t>
      </w:r>
      <w:r w:rsidR="00E82550" w:rsidRPr="007C0C13">
        <w:rPr>
          <w:rFonts w:asciiTheme="minorHAnsi" w:hAnsiTheme="minorHAnsi" w:cstheme="minorHAnsi"/>
          <w:sz w:val="20"/>
          <w:szCs w:val="20"/>
        </w:rPr>
        <w:t>free,</w:t>
      </w:r>
      <w:r w:rsidRPr="007C0C13">
        <w:rPr>
          <w:rFonts w:asciiTheme="minorHAnsi" w:hAnsiTheme="minorHAnsi" w:cstheme="minorHAnsi"/>
          <w:sz w:val="20"/>
          <w:szCs w:val="20"/>
        </w:rPr>
        <w:t xml:space="preserve"> but the number of throttles must not exceed the number fitted in production or homologated before 1st January 1993. The fuel injector nozzles must be in the original location and must not exceed the original number fitted in production or homologated before 1st January 1993.</w:t>
      </w:r>
    </w:p>
    <w:p w14:paraId="1F2FEDFF" w14:textId="77777777" w:rsidR="00E96803" w:rsidRPr="007C0C13" w:rsidRDefault="00E96803"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Slide or barrel throttles are not permitted.</w:t>
      </w:r>
    </w:p>
    <w:p w14:paraId="413BCF4A" w14:textId="66BDD1A0" w:rsidR="00E96803" w:rsidRDefault="00E96803" w:rsidP="00D212D8">
      <w:pPr>
        <w:pStyle w:val="ListParagraph"/>
        <w:numPr>
          <w:ilvl w:val="0"/>
          <w:numId w:val="12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After market </w:t>
      </w:r>
      <w:r w:rsidR="003D078E">
        <w:rPr>
          <w:rFonts w:asciiTheme="minorHAnsi" w:hAnsiTheme="minorHAnsi" w:cstheme="minorHAnsi"/>
          <w:sz w:val="20"/>
          <w:szCs w:val="20"/>
        </w:rPr>
        <w:t xml:space="preserve">ECUs </w:t>
      </w:r>
      <w:r w:rsidR="003D078E" w:rsidRPr="007C0C13">
        <w:rPr>
          <w:rFonts w:asciiTheme="minorHAnsi" w:hAnsiTheme="minorHAnsi" w:cstheme="minorHAnsi"/>
          <w:sz w:val="20"/>
          <w:szCs w:val="20"/>
        </w:rPr>
        <w:t>are</w:t>
      </w:r>
      <w:r w:rsidRPr="007C0C13">
        <w:rPr>
          <w:rFonts w:asciiTheme="minorHAnsi" w:hAnsiTheme="minorHAnsi" w:cstheme="minorHAnsi"/>
          <w:sz w:val="20"/>
          <w:szCs w:val="20"/>
        </w:rPr>
        <w:t xml:space="preserve"> allowed</w:t>
      </w:r>
    </w:p>
    <w:p w14:paraId="2E8C1171" w14:textId="32685213" w:rsidR="00D64C6F" w:rsidRPr="000F0058" w:rsidRDefault="002258DC" w:rsidP="000F0058">
      <w:pPr>
        <w:tabs>
          <w:tab w:val="left" w:pos="1440"/>
          <w:tab w:val="left" w:pos="723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F</w:t>
      </w:r>
      <w:r w:rsidRPr="007C0C13">
        <w:rPr>
          <w:rFonts w:asciiTheme="minorHAnsi" w:hAnsiTheme="minorHAnsi" w:cstheme="minorHAnsi"/>
          <w:b/>
          <w:sz w:val="20"/>
          <w:szCs w:val="20"/>
        </w:rPr>
        <w:t>orced</w:t>
      </w:r>
      <w:r w:rsidR="0078620C">
        <w:rPr>
          <w:rFonts w:asciiTheme="minorHAnsi" w:hAnsiTheme="minorHAnsi" w:cstheme="minorHAnsi"/>
          <w:b/>
          <w:sz w:val="20"/>
          <w:szCs w:val="20"/>
        </w:rPr>
        <w:t xml:space="preserve"> Induction</w:t>
      </w:r>
      <w:r w:rsidR="00D64C6F" w:rsidRPr="007C0C13">
        <w:rPr>
          <w:rFonts w:asciiTheme="minorHAnsi" w:hAnsiTheme="minorHAnsi" w:cstheme="minorHAnsi"/>
          <w:b/>
          <w:sz w:val="20"/>
          <w:szCs w:val="20"/>
        </w:rPr>
        <w:t>:</w:t>
      </w:r>
    </w:p>
    <w:p w14:paraId="4E85E16F" w14:textId="77777777"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When fitting of a turbocharger is permitted by these regulations it shall be the standard production or homologated component and must not be modified save for the fitting of a </w:t>
      </w:r>
      <w:r w:rsidR="00E82550" w:rsidRPr="007C0C13">
        <w:rPr>
          <w:rFonts w:asciiTheme="minorHAnsi" w:hAnsiTheme="minorHAnsi" w:cstheme="minorHAnsi"/>
          <w:sz w:val="20"/>
          <w:szCs w:val="20"/>
        </w:rPr>
        <w:t>360-degree</w:t>
      </w:r>
      <w:r w:rsidRPr="007C0C13">
        <w:rPr>
          <w:rFonts w:asciiTheme="minorHAnsi" w:hAnsiTheme="minorHAnsi" w:cstheme="minorHAnsi"/>
          <w:sz w:val="20"/>
          <w:szCs w:val="20"/>
        </w:rPr>
        <w:t xml:space="preserve"> thrust bearing to improve reliability.</w:t>
      </w:r>
    </w:p>
    <w:p w14:paraId="012640CF" w14:textId="77777777"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boost pressure setting is free.</w:t>
      </w:r>
    </w:p>
    <w:p w14:paraId="339104BD" w14:textId="77777777"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have any method of adjusting the boost pressure setting manually from within the driver compartment.</w:t>
      </w:r>
    </w:p>
    <w:p w14:paraId="5D6FA1B3" w14:textId="77777777"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adjust the boost pressure during a race.</w:t>
      </w:r>
    </w:p>
    <w:p w14:paraId="1E9B299B" w14:textId="77777777"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Intercoolers may only be fitted if used in production, must be in the original location and must be the standard production unit or an alternative unit with the maximum core dimensions of 600mm wide x 400mm high x 50mm deep with maximum 60mm diameter pipes for both inlet and outlet. If the original intercooler is replaced by an alternative the radiator support panel maybe trimmed or deformed solely to allow fitment of the intercooler. Any other devices intended to cool the intake charge, including, but not limited to, water injection, intercooler water spray or charge coolers are not permitted.</w:t>
      </w:r>
    </w:p>
    <w:p w14:paraId="4197EBBC" w14:textId="373DBA50" w:rsidR="0032348E" w:rsidRPr="007C0C13" w:rsidRDefault="00233032" w:rsidP="00D212D8">
      <w:pPr>
        <w:pStyle w:val="ListParagraph"/>
        <w:numPr>
          <w:ilvl w:val="0"/>
          <w:numId w:val="130"/>
        </w:numPr>
        <w:spacing w:after="120" w:line="240" w:lineRule="exact"/>
        <w:rPr>
          <w:rFonts w:asciiTheme="minorHAnsi" w:hAnsiTheme="minorHAnsi" w:cstheme="minorHAnsi"/>
          <w:sz w:val="20"/>
          <w:szCs w:val="20"/>
        </w:rPr>
      </w:pPr>
      <w:ins w:id="882" w:author="Ronnie Gibbons" w:date="2024-01-10T18:31:00Z">
        <w:r w:rsidRPr="00233032">
          <w:rPr>
            <w:rFonts w:asciiTheme="minorHAnsi" w:hAnsiTheme="minorHAnsi" w:cstheme="minorHAnsi"/>
            <w:sz w:val="20"/>
            <w:szCs w:val="20"/>
          </w:rPr>
          <w:t>Cars using forced induction with four valves per cylinder will be subject to an equivalency factor of 1.7:1.</w:t>
        </w:r>
      </w:ins>
      <w:del w:id="883" w:author="Ronnie Gibbons" w:date="2024-01-10T18:31:00Z">
        <w:r w:rsidR="0032348E" w:rsidRPr="007C0C13" w:rsidDel="00233032">
          <w:rPr>
            <w:rFonts w:asciiTheme="minorHAnsi" w:hAnsiTheme="minorHAnsi" w:cstheme="minorHAnsi"/>
            <w:sz w:val="20"/>
            <w:szCs w:val="20"/>
          </w:rPr>
          <w:delText>Cars</w:delText>
        </w:r>
        <w:r w:rsidR="000F0058" w:rsidDel="00233032">
          <w:rPr>
            <w:rFonts w:asciiTheme="minorHAnsi" w:hAnsiTheme="minorHAnsi" w:cstheme="minorHAnsi"/>
            <w:sz w:val="20"/>
            <w:szCs w:val="20"/>
          </w:rPr>
          <w:delText xml:space="preserve"> except Sierra Cosworth</w:delText>
        </w:r>
        <w:r w:rsidR="0032348E" w:rsidRPr="007C0C13" w:rsidDel="00233032">
          <w:rPr>
            <w:rFonts w:asciiTheme="minorHAnsi" w:hAnsiTheme="minorHAnsi" w:cstheme="minorHAnsi"/>
            <w:sz w:val="20"/>
            <w:szCs w:val="20"/>
          </w:rPr>
          <w:delText xml:space="preserve"> using forced induction with four valves per cylinder will be subject to an equivalency factor of 1.</w:delText>
        </w:r>
      </w:del>
      <w:del w:id="884" w:author="Ronnie Gibbons" w:date="2024-01-10T18:30:00Z">
        <w:r w:rsidR="0032348E" w:rsidRPr="007C0C13" w:rsidDel="00233032">
          <w:rPr>
            <w:rFonts w:asciiTheme="minorHAnsi" w:hAnsiTheme="minorHAnsi" w:cstheme="minorHAnsi"/>
            <w:sz w:val="20"/>
            <w:szCs w:val="20"/>
          </w:rPr>
          <w:delText>4</w:delText>
        </w:r>
      </w:del>
      <w:del w:id="885" w:author="Ronnie Gibbons" w:date="2024-01-10T18:31:00Z">
        <w:r w:rsidR="0032348E" w:rsidRPr="007C0C13" w:rsidDel="00233032">
          <w:rPr>
            <w:rFonts w:asciiTheme="minorHAnsi" w:hAnsiTheme="minorHAnsi" w:cstheme="minorHAnsi"/>
            <w:sz w:val="20"/>
            <w:szCs w:val="20"/>
          </w:rPr>
          <w:delText>:1.</w:delText>
        </w:r>
        <w:r w:rsidR="000F0058" w:rsidDel="00233032">
          <w:rPr>
            <w:rFonts w:asciiTheme="minorHAnsi" w:hAnsiTheme="minorHAnsi" w:cstheme="minorHAnsi"/>
            <w:sz w:val="20"/>
            <w:szCs w:val="20"/>
          </w:rPr>
          <w:delText xml:space="preserve"> Sierra Cosworth equivalency factor will be 1.</w:delText>
        </w:r>
        <w:r w:rsidR="00267E08" w:rsidDel="00233032">
          <w:rPr>
            <w:rFonts w:asciiTheme="minorHAnsi" w:hAnsiTheme="minorHAnsi" w:cstheme="minorHAnsi"/>
            <w:sz w:val="20"/>
            <w:szCs w:val="20"/>
          </w:rPr>
          <w:delText>7</w:delText>
        </w:r>
      </w:del>
      <w:r w:rsidR="000F0058">
        <w:rPr>
          <w:rFonts w:asciiTheme="minorHAnsi" w:hAnsiTheme="minorHAnsi" w:cstheme="minorHAnsi"/>
          <w:sz w:val="20"/>
          <w:szCs w:val="20"/>
        </w:rPr>
        <w:t>.</w:t>
      </w:r>
    </w:p>
    <w:p w14:paraId="7C3B6F9F" w14:textId="5BC96263" w:rsidR="0032348E" w:rsidRPr="007C0C13"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Cars using forced induction with two valves per cylinder will be subject to an equivalency factor of 1.</w:t>
      </w:r>
      <w:ins w:id="886" w:author="Ronnie Gibbons" w:date="2024-01-10T18:31:00Z">
        <w:r w:rsidR="008B7A8F">
          <w:rPr>
            <w:rFonts w:asciiTheme="minorHAnsi" w:hAnsiTheme="minorHAnsi" w:cstheme="minorHAnsi"/>
            <w:sz w:val="20"/>
            <w:szCs w:val="20"/>
          </w:rPr>
          <w:t>5</w:t>
        </w:r>
      </w:ins>
      <w:del w:id="887" w:author="Ronnie Gibbons" w:date="2024-01-10T18:31:00Z">
        <w:r w:rsidRPr="007C0C13" w:rsidDel="008B7A8F">
          <w:rPr>
            <w:rFonts w:asciiTheme="minorHAnsi" w:hAnsiTheme="minorHAnsi" w:cstheme="minorHAnsi"/>
            <w:sz w:val="20"/>
            <w:szCs w:val="20"/>
          </w:rPr>
          <w:delText>3</w:delText>
        </w:r>
      </w:del>
      <w:r w:rsidRPr="007C0C13">
        <w:rPr>
          <w:rFonts w:asciiTheme="minorHAnsi" w:hAnsiTheme="minorHAnsi" w:cstheme="minorHAnsi"/>
          <w:sz w:val="20"/>
          <w:szCs w:val="20"/>
        </w:rPr>
        <w:t>:1.</w:t>
      </w:r>
    </w:p>
    <w:p w14:paraId="172DA717" w14:textId="4E7EF27B" w:rsidR="0032348E" w:rsidRDefault="0032348E" w:rsidP="00D212D8">
      <w:pPr>
        <w:pStyle w:val="ListParagraph"/>
        <w:numPr>
          <w:ilvl w:val="0"/>
          <w:numId w:val="130"/>
        </w:numPr>
        <w:spacing w:after="120" w:line="240" w:lineRule="exact"/>
        <w:rPr>
          <w:rFonts w:asciiTheme="minorHAnsi" w:hAnsiTheme="minorHAnsi" w:cstheme="minorHAnsi"/>
          <w:sz w:val="20"/>
          <w:szCs w:val="20"/>
        </w:rPr>
      </w:pPr>
      <w:r w:rsidRPr="007C0C13">
        <w:rPr>
          <w:rFonts w:asciiTheme="minorHAnsi" w:hAnsiTheme="minorHAnsi" w:cstheme="minorHAnsi"/>
          <w:b/>
          <w:bCs/>
          <w:sz w:val="20"/>
          <w:szCs w:val="20"/>
        </w:rPr>
        <w:t>Mitsubishi Starion Turbo</w:t>
      </w:r>
      <w:r w:rsidRPr="007C0C13">
        <w:rPr>
          <w:rFonts w:asciiTheme="minorHAnsi" w:hAnsiTheme="minorHAnsi" w:cstheme="minorHAnsi"/>
          <w:sz w:val="20"/>
          <w:szCs w:val="20"/>
        </w:rPr>
        <w:t xml:space="preserve"> may use a Garrett T3 turbocharger in lieu of the original component.</w:t>
      </w:r>
    </w:p>
    <w:p w14:paraId="7729428E" w14:textId="4B3D0A70" w:rsidR="00A70FE0" w:rsidRDefault="00A70FE0" w:rsidP="0079461C">
      <w:pPr>
        <w:pStyle w:val="ListParagraph"/>
        <w:numPr>
          <w:ilvl w:val="0"/>
          <w:numId w:val="329"/>
        </w:numPr>
        <w:spacing w:after="120" w:line="240" w:lineRule="exact"/>
        <w:rPr>
          <w:rFonts w:asciiTheme="minorHAnsi" w:hAnsiTheme="minorHAnsi" w:cstheme="minorHAnsi"/>
          <w:b/>
          <w:bCs/>
          <w:sz w:val="20"/>
          <w:szCs w:val="20"/>
          <w:u w:val="single"/>
        </w:rPr>
      </w:pPr>
      <w:r w:rsidRPr="00A70FE0">
        <w:rPr>
          <w:rFonts w:asciiTheme="minorHAnsi" w:hAnsiTheme="minorHAnsi" w:cstheme="minorHAnsi"/>
          <w:b/>
          <w:bCs/>
          <w:sz w:val="20"/>
          <w:szCs w:val="20"/>
          <w:u w:val="single"/>
        </w:rPr>
        <w:t>Sierra RS Cosworth may only use a Garrett T3 turbocharger</w:t>
      </w:r>
      <w:ins w:id="888" w:author="Ronnie Gibbons" w:date="2024-01-11T15:47:00Z">
        <w:r w:rsidR="00772825">
          <w:rPr>
            <w:rFonts w:asciiTheme="minorHAnsi" w:hAnsiTheme="minorHAnsi" w:cstheme="minorHAnsi"/>
            <w:b/>
            <w:bCs/>
            <w:sz w:val="20"/>
            <w:szCs w:val="20"/>
            <w:u w:val="single"/>
          </w:rPr>
          <w:t>.</w:t>
        </w:r>
      </w:ins>
    </w:p>
    <w:p w14:paraId="4CD8173C" w14:textId="2FC7BE3B" w:rsidR="00A70FE0" w:rsidRDefault="00A70FE0" w:rsidP="0079461C">
      <w:pPr>
        <w:pStyle w:val="ListParagraph"/>
        <w:numPr>
          <w:ilvl w:val="0"/>
          <w:numId w:val="329"/>
        </w:numPr>
        <w:spacing w:after="120" w:line="240" w:lineRule="exact"/>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 Sierra RS 500 Cosworth may only use a Garrett T4 </w:t>
      </w:r>
      <w:r w:rsidR="00395043">
        <w:rPr>
          <w:rFonts w:asciiTheme="minorHAnsi" w:hAnsiTheme="minorHAnsi" w:cstheme="minorHAnsi"/>
          <w:b/>
          <w:bCs/>
          <w:sz w:val="20"/>
          <w:szCs w:val="20"/>
          <w:u w:val="single"/>
        </w:rPr>
        <w:t>turbocharger</w:t>
      </w:r>
      <w:ins w:id="889" w:author="Ronnie Gibbons" w:date="2024-01-11T15:47:00Z">
        <w:r w:rsidR="00772825">
          <w:rPr>
            <w:rFonts w:asciiTheme="minorHAnsi" w:hAnsiTheme="minorHAnsi" w:cstheme="minorHAnsi"/>
            <w:b/>
            <w:bCs/>
            <w:sz w:val="20"/>
            <w:szCs w:val="20"/>
            <w:u w:val="single"/>
          </w:rPr>
          <w:t>.</w:t>
        </w:r>
      </w:ins>
    </w:p>
    <w:p w14:paraId="32239594" w14:textId="6E768A5C" w:rsidR="002650B7" w:rsidRPr="00A70FE0" w:rsidRDefault="00EB6373" w:rsidP="0079461C">
      <w:pPr>
        <w:pStyle w:val="ListParagraph"/>
        <w:numPr>
          <w:ilvl w:val="0"/>
          <w:numId w:val="329"/>
        </w:numPr>
        <w:spacing w:after="120" w:line="240" w:lineRule="exact"/>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Renault 5GT turbo may use fuel injection</w:t>
      </w:r>
      <w:r w:rsidR="004C2695">
        <w:rPr>
          <w:rFonts w:asciiTheme="minorHAnsi" w:hAnsiTheme="minorHAnsi" w:cstheme="minorHAnsi"/>
          <w:b/>
          <w:bCs/>
          <w:sz w:val="20"/>
          <w:szCs w:val="20"/>
          <w:u w:val="single"/>
        </w:rPr>
        <w:t>,</w:t>
      </w:r>
      <w:r>
        <w:rPr>
          <w:rFonts w:asciiTheme="minorHAnsi" w:hAnsiTheme="minorHAnsi" w:cstheme="minorHAnsi"/>
          <w:b/>
          <w:bCs/>
          <w:sz w:val="20"/>
          <w:szCs w:val="20"/>
          <w:u w:val="single"/>
        </w:rPr>
        <w:t xml:space="preserve"> </w:t>
      </w:r>
      <w:r w:rsidR="00361EF4">
        <w:rPr>
          <w:rFonts w:asciiTheme="minorHAnsi" w:hAnsiTheme="minorHAnsi" w:cstheme="minorHAnsi"/>
          <w:b/>
          <w:bCs/>
          <w:sz w:val="20"/>
          <w:szCs w:val="20"/>
          <w:u w:val="single"/>
        </w:rPr>
        <w:t>only if fitted/</w:t>
      </w:r>
      <w:r w:rsidR="002302F1">
        <w:rPr>
          <w:rFonts w:asciiTheme="minorHAnsi" w:hAnsiTheme="minorHAnsi" w:cstheme="minorHAnsi"/>
          <w:b/>
          <w:bCs/>
          <w:sz w:val="20"/>
          <w:szCs w:val="20"/>
          <w:u w:val="single"/>
        </w:rPr>
        <w:t>adapted to</w:t>
      </w:r>
      <w:r w:rsidR="00695AA5">
        <w:rPr>
          <w:rFonts w:asciiTheme="minorHAnsi" w:hAnsiTheme="minorHAnsi" w:cstheme="minorHAnsi"/>
          <w:b/>
          <w:bCs/>
          <w:sz w:val="20"/>
          <w:szCs w:val="20"/>
          <w:u w:val="single"/>
        </w:rPr>
        <w:t xml:space="preserve"> the</w:t>
      </w:r>
      <w:del w:id="890" w:author="Ronnie Gibbons" w:date="2024-01-11T15:47:00Z">
        <w:r w:rsidR="00695AA5" w:rsidDel="00772825">
          <w:rPr>
            <w:rFonts w:asciiTheme="minorHAnsi" w:hAnsiTheme="minorHAnsi" w:cstheme="minorHAnsi"/>
            <w:b/>
            <w:bCs/>
            <w:sz w:val="20"/>
            <w:szCs w:val="20"/>
            <w:u w:val="single"/>
          </w:rPr>
          <w:delText xml:space="preserve"> </w:delText>
        </w:r>
      </w:del>
      <w:r w:rsidR="002302F1">
        <w:rPr>
          <w:rFonts w:asciiTheme="minorHAnsi" w:hAnsiTheme="minorHAnsi" w:cstheme="minorHAnsi"/>
          <w:b/>
          <w:bCs/>
          <w:sz w:val="20"/>
          <w:szCs w:val="20"/>
          <w:u w:val="single"/>
        </w:rPr>
        <w:t xml:space="preserve"> standard inlet</w:t>
      </w:r>
      <w:r w:rsidR="004C2695">
        <w:rPr>
          <w:rFonts w:asciiTheme="minorHAnsi" w:hAnsiTheme="minorHAnsi" w:cstheme="minorHAnsi"/>
          <w:b/>
          <w:bCs/>
          <w:sz w:val="20"/>
          <w:szCs w:val="20"/>
          <w:u w:val="single"/>
        </w:rPr>
        <w:t xml:space="preserve"> manifold</w:t>
      </w:r>
      <w:r w:rsidR="00695AA5">
        <w:rPr>
          <w:rFonts w:asciiTheme="minorHAnsi" w:hAnsiTheme="minorHAnsi" w:cstheme="minorHAnsi"/>
          <w:b/>
          <w:bCs/>
          <w:sz w:val="20"/>
          <w:szCs w:val="20"/>
          <w:u w:val="single"/>
        </w:rPr>
        <w:t xml:space="preserve"> for that </w:t>
      </w:r>
      <w:r w:rsidR="004D6B70">
        <w:rPr>
          <w:rFonts w:asciiTheme="minorHAnsi" w:hAnsiTheme="minorHAnsi" w:cstheme="minorHAnsi"/>
          <w:b/>
          <w:bCs/>
          <w:sz w:val="20"/>
          <w:szCs w:val="20"/>
          <w:u w:val="single"/>
        </w:rPr>
        <w:t>vehicle</w:t>
      </w:r>
      <w:r w:rsidR="004C2695">
        <w:rPr>
          <w:rFonts w:asciiTheme="minorHAnsi" w:hAnsiTheme="minorHAnsi" w:cstheme="minorHAnsi"/>
          <w:b/>
          <w:bCs/>
          <w:sz w:val="20"/>
          <w:szCs w:val="20"/>
          <w:u w:val="single"/>
        </w:rPr>
        <w:t>.</w:t>
      </w:r>
    </w:p>
    <w:p w14:paraId="552CD2BD" w14:textId="77777777" w:rsidR="00D64C6F" w:rsidRPr="007C0C13" w:rsidRDefault="00B93814" w:rsidP="00D212D8">
      <w:pPr>
        <w:tabs>
          <w:tab w:val="left" w:pos="1440"/>
          <w:tab w:val="left" w:pos="723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.7.</w:t>
      </w:r>
      <w:r w:rsidRPr="007C0C13">
        <w:rPr>
          <w:rFonts w:asciiTheme="minorHAnsi" w:hAnsiTheme="minorHAnsi" w:cstheme="minorHAnsi"/>
          <w:bCs/>
          <w:sz w:val="20"/>
          <w:szCs w:val="20"/>
        </w:rPr>
        <w:t>9</w:t>
      </w:r>
      <w:r w:rsidR="00D64C6F" w:rsidRPr="007C0C13">
        <w:rPr>
          <w:rFonts w:asciiTheme="minorHAnsi" w:hAnsiTheme="minorHAnsi" w:cstheme="minorHAnsi"/>
          <w:bCs/>
          <w:sz w:val="20"/>
          <w:szCs w:val="20"/>
        </w:rPr>
        <w:tab/>
      </w:r>
      <w:r w:rsidRPr="007C0C13">
        <w:rPr>
          <w:rFonts w:asciiTheme="minorHAnsi" w:hAnsiTheme="minorHAnsi" w:cstheme="minorHAnsi"/>
          <w:b/>
          <w:sz w:val="20"/>
          <w:szCs w:val="20"/>
        </w:rPr>
        <w:t>Non-Standard</w:t>
      </w:r>
      <w:r w:rsidR="00D64C6F" w:rsidRPr="007C0C13">
        <w:rPr>
          <w:rFonts w:asciiTheme="minorHAnsi" w:hAnsiTheme="minorHAnsi" w:cstheme="minorHAnsi"/>
          <w:b/>
          <w:sz w:val="20"/>
          <w:szCs w:val="20"/>
        </w:rPr>
        <w:t xml:space="preserve"> Induction:</w:t>
      </w:r>
    </w:p>
    <w:p w14:paraId="339D91ED" w14:textId="77777777" w:rsidR="00363A35" w:rsidRPr="007C0C13" w:rsidRDefault="00363A35" w:rsidP="00D212D8">
      <w:pPr>
        <w:pStyle w:val="ListParagraph"/>
        <w:numPr>
          <w:ilvl w:val="0"/>
          <w:numId w:val="13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Non-standard induction systems / Throttle Bodies are permitted with approval from the Championship Organisers only if Fuel Injection was fitted as standard.</w:t>
      </w:r>
    </w:p>
    <w:p w14:paraId="3EF3EED7" w14:textId="6BC1EA01" w:rsidR="00363A35" w:rsidRPr="007C0C13" w:rsidRDefault="00363A35" w:rsidP="00D212D8">
      <w:pPr>
        <w:pStyle w:val="ListParagraph"/>
        <w:numPr>
          <w:ilvl w:val="0"/>
          <w:numId w:val="13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Where Non-standard induction systems / Throttle Bodies are fitted to a vehicle it shall be subject to an equivalency factor of 1.25.</w:t>
      </w:r>
    </w:p>
    <w:p w14:paraId="2F1E7B5C" w14:textId="77777777" w:rsidR="00363A35" w:rsidRPr="007C0C13" w:rsidRDefault="00363A35" w:rsidP="00D212D8">
      <w:pPr>
        <w:pStyle w:val="ListParagraph"/>
        <w:numPr>
          <w:ilvl w:val="0"/>
          <w:numId w:val="131"/>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Championship Organisers reserve the right to withdraw permission to use Non-standard induction systems / Throttle Bodies or to modify either class allocation or minimum weight at any time.</w:t>
      </w:r>
    </w:p>
    <w:p w14:paraId="28837641" w14:textId="77777777" w:rsidR="00D64C6F" w:rsidRPr="007C0C13" w:rsidRDefault="00363A35"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.7.1</w:t>
      </w:r>
      <w:r w:rsidRPr="007C0C13">
        <w:rPr>
          <w:rFonts w:asciiTheme="minorHAnsi" w:hAnsiTheme="minorHAnsi" w:cstheme="minorHAnsi"/>
          <w:sz w:val="20"/>
          <w:szCs w:val="20"/>
        </w:rPr>
        <w:t>0</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Rotary Engine Cars:</w:t>
      </w:r>
    </w:p>
    <w:p w14:paraId="565C5143" w14:textId="77777777" w:rsidR="00D64C6F" w:rsidRPr="007C0C13" w:rsidRDefault="00D64C6F" w:rsidP="00D212D8">
      <w:pPr>
        <w:pStyle w:val="ListParagraph"/>
        <w:numPr>
          <w:ilvl w:val="0"/>
          <w:numId w:val="13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induction timing is free and therefore the dimension of the induction port which controls its opening and closing point may be modified by removal and addition of material. In all other respects the port must remain as homologated.</w:t>
      </w:r>
    </w:p>
    <w:p w14:paraId="2EA65347" w14:textId="77777777" w:rsidR="00D64C6F" w:rsidRPr="007C0C13" w:rsidRDefault="00D64C6F" w:rsidP="00D212D8">
      <w:pPr>
        <w:pStyle w:val="ListParagraph"/>
        <w:numPr>
          <w:ilvl w:val="0"/>
          <w:numId w:val="13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engine capacity will be determined by using an equivalency factor of 2:1.</w:t>
      </w:r>
    </w:p>
    <w:p w14:paraId="3DD59FC3" w14:textId="77777777" w:rsidR="00D64C6F" w:rsidRPr="007C0C13" w:rsidRDefault="00D64C6F" w:rsidP="00D212D8">
      <w:pPr>
        <w:pStyle w:val="ListParagraph"/>
        <w:numPr>
          <w:ilvl w:val="0"/>
          <w:numId w:val="132"/>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Rotary engine cars fitted with injection in production may use a carburettor with no more than two chokes.</w:t>
      </w:r>
    </w:p>
    <w:p w14:paraId="475ED4EE" w14:textId="77777777" w:rsidR="00D64C6F" w:rsidRPr="007C0C13" w:rsidRDefault="00363A35" w:rsidP="00D212D8">
      <w:pPr>
        <w:tabs>
          <w:tab w:val="left" w:pos="1440"/>
        </w:tabs>
        <w:spacing w:after="120" w:line="240" w:lineRule="exact"/>
        <w:ind w:left="902" w:hanging="720"/>
        <w:rPr>
          <w:rFonts w:asciiTheme="minorHAnsi" w:hAnsiTheme="minorHAnsi" w:cstheme="minorHAnsi"/>
          <w:b/>
          <w:bCs/>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.7.1</w:t>
      </w:r>
      <w:r w:rsidRPr="007C0C13">
        <w:rPr>
          <w:rFonts w:asciiTheme="minorHAnsi" w:hAnsiTheme="minorHAnsi" w:cstheme="minorHAnsi"/>
          <w:sz w:val="20"/>
          <w:szCs w:val="20"/>
        </w:rPr>
        <w:t>1</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Ignition:</w:t>
      </w:r>
    </w:p>
    <w:p w14:paraId="1C1B872E" w14:textId="77777777" w:rsidR="00363A35" w:rsidRPr="007C0C13" w:rsidRDefault="00363A35"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8.7.11.1</w:t>
      </w:r>
      <w:r w:rsidRPr="007C0C13">
        <w:rPr>
          <w:rFonts w:asciiTheme="minorHAnsi" w:hAnsiTheme="minorHAnsi" w:cstheme="minorHAnsi"/>
          <w:sz w:val="20"/>
          <w:szCs w:val="20"/>
        </w:rPr>
        <w:tab/>
        <w:t xml:space="preserve">The ignition system is free however the original firing order must not be </w:t>
      </w:r>
      <w:r w:rsidR="00E82550" w:rsidRPr="007C0C13">
        <w:rPr>
          <w:rFonts w:asciiTheme="minorHAnsi" w:hAnsiTheme="minorHAnsi" w:cstheme="minorHAnsi"/>
          <w:sz w:val="20"/>
          <w:szCs w:val="20"/>
        </w:rPr>
        <w:t>changed.</w:t>
      </w:r>
    </w:p>
    <w:p w14:paraId="671DA595" w14:textId="59E718B5" w:rsidR="00363A35" w:rsidRPr="007C0C13" w:rsidRDefault="00047192" w:rsidP="004B46AF">
      <w:pPr>
        <w:suppressAutoHyphens w:val="0"/>
        <w:rPr>
          <w:rFonts w:asciiTheme="minorHAnsi" w:hAnsiTheme="minorHAnsi" w:cstheme="minorHAnsi"/>
          <w:b/>
          <w:bCs/>
          <w:sz w:val="20"/>
          <w:szCs w:val="20"/>
        </w:rPr>
      </w:pPr>
      <w:r w:rsidRPr="007C0C13">
        <w:rPr>
          <w:rFonts w:asciiTheme="minorHAnsi" w:hAnsiTheme="minorHAnsi" w:cstheme="minorHAnsi"/>
          <w:sz w:val="20"/>
          <w:szCs w:val="20"/>
        </w:rPr>
        <w:t>8.7.12</w:t>
      </w:r>
      <w:r w:rsidRPr="007C0C13">
        <w:rPr>
          <w:rFonts w:asciiTheme="minorHAnsi" w:hAnsiTheme="minorHAnsi" w:cstheme="minorHAnsi"/>
          <w:sz w:val="20"/>
          <w:szCs w:val="20"/>
        </w:rPr>
        <w:tab/>
      </w:r>
      <w:r w:rsidRPr="007C0C13">
        <w:rPr>
          <w:rFonts w:asciiTheme="minorHAnsi" w:hAnsiTheme="minorHAnsi" w:cstheme="minorHAnsi"/>
          <w:b/>
          <w:bCs/>
          <w:sz w:val="20"/>
          <w:szCs w:val="20"/>
        </w:rPr>
        <w:t>Exhaust System:</w:t>
      </w:r>
    </w:p>
    <w:p w14:paraId="776635F8" w14:textId="77777777" w:rsidR="00B121B1" w:rsidRPr="007C0C13" w:rsidRDefault="00B121B1" w:rsidP="00D212D8">
      <w:pPr>
        <w:pStyle w:val="ListParagraph"/>
        <w:numPr>
          <w:ilvl w:val="0"/>
          <w:numId w:val="13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Exhaust manifolds are </w:t>
      </w:r>
      <w:r w:rsidR="00E82550" w:rsidRPr="007C0C13">
        <w:rPr>
          <w:rFonts w:asciiTheme="minorHAnsi" w:hAnsiTheme="minorHAnsi" w:cstheme="minorHAnsi"/>
          <w:sz w:val="20"/>
          <w:szCs w:val="20"/>
        </w:rPr>
        <w:t>free.</w:t>
      </w:r>
    </w:p>
    <w:p w14:paraId="27315A10" w14:textId="5F6CA9EE" w:rsidR="00047192" w:rsidRPr="007C0C13" w:rsidRDefault="00B121B1" w:rsidP="00D212D8">
      <w:pPr>
        <w:pStyle w:val="ListParagraph"/>
        <w:numPr>
          <w:ilvl w:val="0"/>
          <w:numId w:val="133"/>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exhaust system, downstream of the manifold is free if Motorsport UK Yearbook, Regulations are respected.</w:t>
      </w:r>
    </w:p>
    <w:p w14:paraId="2B58F21A" w14:textId="77777777" w:rsidR="00D64C6F" w:rsidRPr="007C0C13" w:rsidRDefault="00B121B1"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.7.</w:t>
      </w:r>
      <w:r w:rsidR="007A00B5" w:rsidRPr="007C0C13">
        <w:rPr>
          <w:rFonts w:asciiTheme="minorHAnsi" w:hAnsiTheme="minorHAnsi" w:cstheme="minorHAnsi"/>
          <w:sz w:val="20"/>
          <w:szCs w:val="20"/>
        </w:rPr>
        <w:t>1</w:t>
      </w:r>
      <w:r w:rsidR="00D64C6F" w:rsidRPr="007C0C13">
        <w:rPr>
          <w:rFonts w:asciiTheme="minorHAnsi" w:hAnsiTheme="minorHAnsi" w:cstheme="minorHAnsi"/>
          <w:sz w:val="20"/>
          <w:szCs w:val="20"/>
        </w:rPr>
        <w:t>3</w:t>
      </w:r>
      <w:r w:rsidR="00D64C6F" w:rsidRPr="007C0C13">
        <w:rPr>
          <w:rFonts w:asciiTheme="minorHAnsi" w:hAnsiTheme="minorHAnsi" w:cstheme="minorHAnsi"/>
          <w:sz w:val="20"/>
          <w:szCs w:val="20"/>
        </w:rPr>
        <w:tab/>
      </w:r>
      <w:r w:rsidR="00D64C6F" w:rsidRPr="007C0C13">
        <w:rPr>
          <w:rFonts w:asciiTheme="minorHAnsi" w:hAnsiTheme="minorHAnsi" w:cstheme="minorHAnsi"/>
          <w:b/>
          <w:bCs/>
          <w:sz w:val="20"/>
          <w:szCs w:val="20"/>
        </w:rPr>
        <w:t>Lubrication:</w:t>
      </w:r>
    </w:p>
    <w:p w14:paraId="0E4CA491" w14:textId="77777777" w:rsidR="00D64C6F" w:rsidRPr="007C0C13" w:rsidRDefault="00D64C6F"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ab/>
        <w:t>Dry sump oil lubrication systems are not permitted.</w:t>
      </w:r>
    </w:p>
    <w:p w14:paraId="2D520F57" w14:textId="77777777" w:rsidR="007A00B5" w:rsidRPr="007C0C13" w:rsidRDefault="007A00B5"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8</w:t>
      </w:r>
      <w:r w:rsidR="00D64C6F" w:rsidRPr="007C0C13">
        <w:rPr>
          <w:rFonts w:asciiTheme="minorHAnsi" w:hAnsiTheme="minorHAnsi" w:cstheme="minorHAnsi"/>
          <w:sz w:val="20"/>
          <w:szCs w:val="20"/>
        </w:rPr>
        <w:t>.7.14</w:t>
      </w:r>
      <w:r w:rsidR="00D64C6F" w:rsidRPr="007C0C13">
        <w:rPr>
          <w:rFonts w:asciiTheme="minorHAnsi" w:hAnsiTheme="minorHAnsi" w:cstheme="minorHAnsi"/>
          <w:sz w:val="20"/>
          <w:szCs w:val="20"/>
        </w:rPr>
        <w:tab/>
      </w:r>
      <w:r w:rsidRPr="007C0C13">
        <w:rPr>
          <w:rFonts w:asciiTheme="minorHAnsi" w:hAnsiTheme="minorHAnsi" w:cstheme="minorHAnsi"/>
          <w:b/>
          <w:bCs/>
          <w:sz w:val="20"/>
          <w:szCs w:val="20"/>
        </w:rPr>
        <w:t>Sealing:</w:t>
      </w:r>
    </w:p>
    <w:p w14:paraId="40234D14" w14:textId="766DB78A" w:rsidR="00DA798A" w:rsidRPr="007C0C13" w:rsidDel="00305B76" w:rsidRDefault="00D64C6F" w:rsidP="00D212D8">
      <w:pPr>
        <w:pStyle w:val="ListParagraph"/>
        <w:numPr>
          <w:ilvl w:val="0"/>
          <w:numId w:val="134"/>
        </w:numPr>
        <w:spacing w:after="120" w:line="240" w:lineRule="exact"/>
        <w:rPr>
          <w:del w:id="891" w:author="Ronnie Gibbons" w:date="2024-01-11T17:36:00Z"/>
          <w:rFonts w:asciiTheme="minorHAnsi" w:hAnsiTheme="minorHAnsi" w:cstheme="minorHAnsi"/>
          <w:sz w:val="20"/>
          <w:szCs w:val="20"/>
        </w:rPr>
      </w:pPr>
      <w:del w:id="892" w:author="Ronnie Gibbons" w:date="2024-01-11T17:36:00Z">
        <w:r w:rsidRPr="007C0C13" w:rsidDel="00305B76">
          <w:rPr>
            <w:rFonts w:asciiTheme="minorHAnsi" w:hAnsiTheme="minorHAnsi" w:cstheme="minorHAnsi"/>
            <w:sz w:val="20"/>
            <w:szCs w:val="20"/>
          </w:rPr>
          <w:delText xml:space="preserve">To allow for scrutineer’s wire seals, every installed engine must have 1.6mm (1/16in) holes drilled in at least two adjacent sump bolts and two adjacent rocker/cam cover bolts. </w:delText>
        </w:r>
      </w:del>
    </w:p>
    <w:p w14:paraId="2550D541" w14:textId="77C923AF" w:rsidR="000B72B1" w:rsidRPr="007C0C13" w:rsidDel="00305B76" w:rsidRDefault="000B72B1" w:rsidP="0079461C">
      <w:pPr>
        <w:pStyle w:val="ListParagraph"/>
        <w:numPr>
          <w:ilvl w:val="0"/>
          <w:numId w:val="290"/>
        </w:numPr>
        <w:tabs>
          <w:tab w:val="left" w:pos="720"/>
        </w:tabs>
        <w:spacing w:after="120" w:line="240" w:lineRule="exact"/>
        <w:ind w:left="2310"/>
        <w:rPr>
          <w:del w:id="893" w:author="Ronnie Gibbons" w:date="2024-01-11T17:36:00Z"/>
          <w:rFonts w:asciiTheme="minorHAnsi" w:hAnsiTheme="minorHAnsi" w:cstheme="minorHAnsi"/>
          <w:sz w:val="20"/>
          <w:szCs w:val="20"/>
        </w:rPr>
      </w:pPr>
      <w:del w:id="894" w:author="Ronnie Gibbons" w:date="2024-01-11T17:36:00Z">
        <w:r w:rsidRPr="007C0C13" w:rsidDel="00305B76">
          <w:rPr>
            <w:rFonts w:asciiTheme="minorHAnsi" w:hAnsiTheme="minorHAnsi" w:cstheme="minorHAnsi"/>
            <w:sz w:val="20"/>
            <w:szCs w:val="20"/>
          </w:rPr>
          <w:delText>Sump: Cross drilled through two adjacent retaining screws or studs.</w:delText>
        </w:r>
      </w:del>
    </w:p>
    <w:p w14:paraId="2911E20D" w14:textId="71D508EF" w:rsidR="000B72B1" w:rsidRPr="007C0C13" w:rsidDel="00305B76" w:rsidRDefault="000B72B1" w:rsidP="0079461C">
      <w:pPr>
        <w:pStyle w:val="ListParagraph"/>
        <w:numPr>
          <w:ilvl w:val="0"/>
          <w:numId w:val="290"/>
        </w:numPr>
        <w:tabs>
          <w:tab w:val="left" w:pos="720"/>
        </w:tabs>
        <w:spacing w:after="120" w:line="240" w:lineRule="exact"/>
        <w:ind w:left="2310"/>
        <w:rPr>
          <w:del w:id="895" w:author="Ronnie Gibbons" w:date="2024-01-11T17:36:00Z"/>
          <w:rFonts w:asciiTheme="minorHAnsi" w:hAnsiTheme="minorHAnsi" w:cstheme="minorHAnsi"/>
          <w:sz w:val="20"/>
          <w:szCs w:val="20"/>
        </w:rPr>
      </w:pPr>
      <w:del w:id="896" w:author="Ronnie Gibbons" w:date="2024-01-11T17:36:00Z">
        <w:r w:rsidRPr="007C0C13" w:rsidDel="00305B76">
          <w:rPr>
            <w:rFonts w:asciiTheme="minorHAnsi" w:hAnsiTheme="minorHAnsi" w:cstheme="minorHAnsi"/>
            <w:sz w:val="20"/>
            <w:szCs w:val="20"/>
          </w:rPr>
          <w:delText>Rocker/cam cover: Cross drilled through two adjacent retaining screws or studs.</w:delText>
        </w:r>
      </w:del>
    </w:p>
    <w:p w14:paraId="16D452F6" w14:textId="069D69ED" w:rsidR="00305B76" w:rsidRPr="00C60275" w:rsidRDefault="00D64C6F">
      <w:pPr>
        <w:pStyle w:val="ListParagraph"/>
        <w:numPr>
          <w:ilvl w:val="0"/>
          <w:numId w:val="410"/>
        </w:numPr>
        <w:spacing w:after="120" w:line="240" w:lineRule="exact"/>
        <w:rPr>
          <w:ins w:id="897" w:author="Ronnie Gibbons" w:date="2024-01-11T17:36:00Z"/>
          <w:rFonts w:asciiTheme="minorHAnsi" w:hAnsiTheme="minorHAnsi" w:cstheme="minorHAnsi"/>
          <w:sz w:val="20"/>
          <w:szCs w:val="20"/>
        </w:rPr>
        <w:pPrChange w:id="898" w:author="Ronnie Gibbons" w:date="2024-01-11T17:36:00Z">
          <w:pPr>
            <w:pStyle w:val="ListParagraph"/>
            <w:numPr>
              <w:numId w:val="407"/>
            </w:numPr>
            <w:spacing w:after="120" w:line="240" w:lineRule="exact"/>
            <w:ind w:left="1620" w:hanging="360"/>
          </w:pPr>
        </w:pPrChange>
      </w:pPr>
      <w:del w:id="899" w:author="Ronnie Gibbons" w:date="2024-01-11T17:36:00Z">
        <w:r w:rsidRPr="007C0C13" w:rsidDel="00305B76">
          <w:rPr>
            <w:rFonts w:asciiTheme="minorHAnsi" w:hAnsiTheme="minorHAnsi" w:cstheme="minorHAnsi"/>
            <w:sz w:val="20"/>
            <w:szCs w:val="20"/>
          </w:rPr>
          <w:delText>Engines may be sealed at any time by a Licensed Eligibility Scrutineer and only by written permission in advance from the Championship Organisers or a Licensed Eligibility Scrutineer may seals be broken.</w:delText>
        </w:r>
      </w:del>
      <w:ins w:id="900" w:author="Ronnie Gibbons" w:date="2024-01-11T17:36:00Z">
        <w:r w:rsidR="00305B76" w:rsidRPr="00C60275">
          <w:rPr>
            <w:rFonts w:asciiTheme="minorHAnsi" w:hAnsiTheme="minorHAnsi" w:cstheme="minorHAnsi"/>
            <w:sz w:val="20"/>
            <w:szCs w:val="20"/>
          </w:rPr>
          <w:t>To allow for Scrutineers wire seals, every installed engine must have 1.6mm (1/16”) holes drilled in readily accessible locations as follows: -</w:t>
        </w:r>
      </w:ins>
    </w:p>
    <w:p w14:paraId="6A7F67E1" w14:textId="77777777" w:rsidR="00305B76" w:rsidRPr="00C60275" w:rsidRDefault="00305B76">
      <w:pPr>
        <w:pStyle w:val="ListParagraph"/>
        <w:numPr>
          <w:ilvl w:val="0"/>
          <w:numId w:val="411"/>
        </w:numPr>
        <w:tabs>
          <w:tab w:val="left" w:pos="720"/>
        </w:tabs>
        <w:spacing w:after="120" w:line="240" w:lineRule="exact"/>
        <w:rPr>
          <w:ins w:id="901" w:author="Ronnie Gibbons" w:date="2024-01-11T17:36:00Z"/>
          <w:rFonts w:asciiTheme="minorHAnsi" w:hAnsiTheme="minorHAnsi" w:cstheme="minorHAnsi"/>
          <w:sz w:val="20"/>
          <w:szCs w:val="20"/>
        </w:rPr>
        <w:pPrChange w:id="902" w:author="Ronnie Gibbons" w:date="2024-01-11T17:36:00Z">
          <w:pPr>
            <w:pStyle w:val="ListParagraph"/>
            <w:numPr>
              <w:numId w:val="409"/>
            </w:numPr>
            <w:tabs>
              <w:tab w:val="left" w:pos="720"/>
            </w:tabs>
            <w:spacing w:after="120" w:line="240" w:lineRule="exact"/>
            <w:ind w:left="2310" w:hanging="360"/>
          </w:pPr>
        </w:pPrChange>
      </w:pPr>
      <w:ins w:id="903" w:author="Ronnie Gibbons" w:date="2024-01-11T17:36:00Z">
        <w:r w:rsidRPr="00C60275">
          <w:rPr>
            <w:rFonts w:asciiTheme="minorHAnsi" w:hAnsiTheme="minorHAnsi" w:cstheme="minorHAnsi"/>
            <w:sz w:val="20"/>
            <w:szCs w:val="20"/>
          </w:rPr>
          <w:t>Sump: - Cross drilled through two adjacent retaining screws or studs.</w:t>
        </w:r>
      </w:ins>
    </w:p>
    <w:p w14:paraId="34C10BA4" w14:textId="77777777" w:rsidR="00305B76" w:rsidRDefault="00305B76">
      <w:pPr>
        <w:pStyle w:val="ListParagraph"/>
        <w:numPr>
          <w:ilvl w:val="0"/>
          <w:numId w:val="411"/>
        </w:numPr>
        <w:tabs>
          <w:tab w:val="left" w:pos="720"/>
        </w:tabs>
        <w:spacing w:after="120" w:line="240" w:lineRule="exact"/>
        <w:rPr>
          <w:ins w:id="904" w:author="Ronnie Gibbons" w:date="2024-01-11T17:36:00Z"/>
          <w:rFonts w:asciiTheme="minorHAnsi" w:hAnsiTheme="minorHAnsi" w:cstheme="minorHAnsi"/>
          <w:sz w:val="20"/>
          <w:szCs w:val="20"/>
        </w:rPr>
        <w:pPrChange w:id="905" w:author="Ronnie Gibbons" w:date="2024-01-11T17:36:00Z">
          <w:pPr>
            <w:pStyle w:val="ListParagraph"/>
            <w:numPr>
              <w:numId w:val="409"/>
            </w:numPr>
            <w:tabs>
              <w:tab w:val="left" w:pos="720"/>
            </w:tabs>
            <w:spacing w:after="120" w:line="240" w:lineRule="exact"/>
            <w:ind w:left="2310" w:hanging="360"/>
          </w:pPr>
        </w:pPrChange>
      </w:pPr>
      <w:ins w:id="906" w:author="Ronnie Gibbons" w:date="2024-01-11T17:36:00Z">
        <w:r w:rsidRPr="00C60275">
          <w:rPr>
            <w:rFonts w:asciiTheme="minorHAnsi" w:hAnsiTheme="minorHAnsi" w:cstheme="minorHAnsi"/>
            <w:sz w:val="20"/>
            <w:szCs w:val="20"/>
          </w:rPr>
          <w:t>Rocker/cam cover or cylinder head bolts: - Cross drilled through two adjacent retaining screws, studs, or bolts.</w:t>
        </w:r>
      </w:ins>
    </w:p>
    <w:p w14:paraId="6CE85171" w14:textId="77777777" w:rsidR="00305B76" w:rsidRPr="00402C66" w:rsidRDefault="00305B76">
      <w:pPr>
        <w:pStyle w:val="ListParagraph"/>
        <w:numPr>
          <w:ilvl w:val="0"/>
          <w:numId w:val="411"/>
        </w:numPr>
        <w:tabs>
          <w:tab w:val="left" w:pos="720"/>
        </w:tabs>
        <w:spacing w:after="120" w:line="240" w:lineRule="exact"/>
        <w:rPr>
          <w:ins w:id="907" w:author="Ronnie Gibbons" w:date="2024-01-11T17:36:00Z"/>
          <w:rFonts w:asciiTheme="minorHAnsi" w:hAnsiTheme="minorHAnsi" w:cstheme="minorHAnsi"/>
          <w:sz w:val="20"/>
          <w:szCs w:val="20"/>
        </w:rPr>
        <w:pPrChange w:id="908" w:author="Ronnie Gibbons" w:date="2024-01-11T17:36:00Z">
          <w:pPr>
            <w:pStyle w:val="ListParagraph"/>
            <w:numPr>
              <w:numId w:val="409"/>
            </w:numPr>
            <w:tabs>
              <w:tab w:val="left" w:pos="720"/>
            </w:tabs>
            <w:spacing w:after="120" w:line="240" w:lineRule="exact"/>
            <w:ind w:left="2310" w:hanging="360"/>
          </w:pPr>
        </w:pPrChange>
      </w:pPr>
      <w:ins w:id="909" w:author="Ronnie Gibbons" w:date="2024-01-11T17:36:00Z">
        <w:r w:rsidRPr="00CF052B">
          <w:rPr>
            <w:rFonts w:asciiTheme="minorHAnsi" w:hAnsiTheme="minorHAnsi" w:cstheme="minorHAnsi"/>
            <w:sz w:val="20"/>
            <w:szCs w:val="20"/>
          </w:rPr>
          <w:t>Turbo:</w:t>
        </w:r>
        <w:r>
          <w:rPr>
            <w:rFonts w:asciiTheme="minorHAnsi" w:hAnsiTheme="minorHAnsi" w:cstheme="minorHAnsi"/>
            <w:sz w:val="20"/>
            <w:szCs w:val="20"/>
          </w:rPr>
          <w:t xml:space="preserve"> - </w:t>
        </w:r>
        <w:r w:rsidRPr="00CF052B">
          <w:rPr>
            <w:rFonts w:asciiTheme="minorHAnsi" w:hAnsiTheme="minorHAnsi" w:cstheme="minorHAnsi"/>
            <w:sz w:val="20"/>
            <w:szCs w:val="20"/>
          </w:rPr>
          <w:t>Cross drilled through one retaining screw or stud fastening the compressor housing to the centre housing and the nearest retaining screw or stud to it fastening the turbine housing to the centre housing.</w:t>
        </w:r>
      </w:ins>
    </w:p>
    <w:p w14:paraId="2789451A" w14:textId="77777777" w:rsidR="00305B76" w:rsidRPr="00303417" w:rsidRDefault="00305B76">
      <w:pPr>
        <w:pStyle w:val="ListParagraph"/>
        <w:numPr>
          <w:ilvl w:val="0"/>
          <w:numId w:val="410"/>
        </w:numPr>
        <w:rPr>
          <w:ins w:id="910" w:author="Ronnie Gibbons" w:date="2024-01-11T17:36:00Z"/>
          <w:rFonts w:asciiTheme="minorHAnsi" w:hAnsiTheme="minorHAnsi" w:cstheme="minorHAnsi"/>
          <w:sz w:val="20"/>
          <w:szCs w:val="20"/>
        </w:rPr>
        <w:pPrChange w:id="911" w:author="Ronnie Gibbons" w:date="2024-01-11T17:36:00Z">
          <w:pPr>
            <w:pStyle w:val="ListParagraph"/>
            <w:numPr>
              <w:numId w:val="407"/>
            </w:numPr>
            <w:ind w:left="1620" w:hanging="360"/>
          </w:pPr>
        </w:pPrChange>
      </w:pPr>
      <w:ins w:id="912" w:author="Ronnie Gibbons" w:date="2024-01-11T17:36:00Z">
        <w:r w:rsidRPr="00303417">
          <w:rPr>
            <w:rFonts w:asciiTheme="minorHAnsi" w:hAnsiTheme="minorHAnsi" w:cstheme="minorHAnsi"/>
            <w:sz w:val="20"/>
            <w:szCs w:val="20"/>
          </w:rPr>
          <w:t>Engines may be sealed at any time by a Licensed Eligibility Scrutineer and only by written permission in advance and approval from the individual who applied the seal and from the Championship Organisers may seals be broken.</w:t>
        </w:r>
      </w:ins>
    </w:p>
    <w:p w14:paraId="363127E5" w14:textId="77777777" w:rsidR="00305B76" w:rsidRPr="007C0C13" w:rsidRDefault="00305B76">
      <w:pPr>
        <w:pStyle w:val="ListParagraph"/>
        <w:spacing w:after="120" w:line="240" w:lineRule="exact"/>
        <w:ind w:left="1620"/>
        <w:rPr>
          <w:rFonts w:asciiTheme="minorHAnsi" w:hAnsiTheme="minorHAnsi" w:cstheme="minorHAnsi"/>
          <w:sz w:val="20"/>
          <w:szCs w:val="20"/>
        </w:rPr>
        <w:pPrChange w:id="913" w:author="Ronnie Gibbons" w:date="2024-01-11T17:36:00Z">
          <w:pPr>
            <w:pStyle w:val="ListParagraph"/>
            <w:numPr>
              <w:numId w:val="134"/>
            </w:numPr>
            <w:spacing w:after="120" w:line="240" w:lineRule="exact"/>
            <w:ind w:left="1620" w:hanging="360"/>
          </w:pPr>
        </w:pPrChange>
      </w:pPr>
    </w:p>
    <w:p w14:paraId="2FAC96A5" w14:textId="6948FABD" w:rsidR="00D64C6F" w:rsidRPr="004A2AA1" w:rsidRDefault="00BD5D4F" w:rsidP="00E72F7F">
      <w:pPr>
        <w:pStyle w:val="Heading2"/>
      </w:pPr>
      <w:bookmarkStart w:id="914" w:name="_Toc155888389"/>
      <w:r w:rsidRPr="004A2AA1">
        <w:t>8</w:t>
      </w:r>
      <w:r w:rsidR="00D64C6F" w:rsidRPr="004A2AA1">
        <w:t>.8</w:t>
      </w:r>
      <w:r w:rsidR="00D64C6F" w:rsidRPr="004A2AA1">
        <w:tab/>
        <w:t>S</w:t>
      </w:r>
      <w:r w:rsidR="006C40E7">
        <w:t>uspension</w:t>
      </w:r>
      <w:r w:rsidR="00D64C6F" w:rsidRPr="004A2AA1">
        <w:t>:</w:t>
      </w:r>
      <w:bookmarkEnd w:id="914"/>
    </w:p>
    <w:p w14:paraId="0B1C093E" w14:textId="77777777" w:rsidR="00D64C6F" w:rsidRPr="007C0C13" w:rsidRDefault="00BD5D4F"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8.1</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General:</w:t>
      </w:r>
    </w:p>
    <w:p w14:paraId="4D9B4612" w14:textId="77777777" w:rsidR="00D64C6F" w:rsidRPr="007C0C13" w:rsidRDefault="00D64C6F"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sz w:val="20"/>
          <w:szCs w:val="20"/>
        </w:rPr>
        <w:tab/>
        <w:t>Suspension type as fitted by the manufacturer must remain unaltered.</w:t>
      </w:r>
    </w:p>
    <w:p w14:paraId="58DC035E" w14:textId="77777777" w:rsidR="00D64C6F" w:rsidRPr="007C0C13" w:rsidRDefault="00BD5D4F"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lastRenderedPageBreak/>
        <w:t>8</w:t>
      </w:r>
      <w:r w:rsidR="00D64C6F" w:rsidRPr="007C0C13">
        <w:rPr>
          <w:rFonts w:asciiTheme="minorHAnsi" w:hAnsiTheme="minorHAnsi" w:cstheme="minorHAnsi"/>
          <w:bCs/>
          <w:sz w:val="20"/>
          <w:szCs w:val="20"/>
        </w:rPr>
        <w:t>.8.2</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Suspension Components:</w:t>
      </w:r>
    </w:p>
    <w:p w14:paraId="0B7A1D65" w14:textId="77777777" w:rsidR="003072E8" w:rsidRPr="007C0C13" w:rsidRDefault="003072E8" w:rsidP="00D212D8">
      <w:pPr>
        <w:pStyle w:val="ListParagraph"/>
        <w:numPr>
          <w:ilvl w:val="0"/>
          <w:numId w:val="13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Except for: -</w:t>
      </w:r>
    </w:p>
    <w:p w14:paraId="66C662E9" w14:textId="54A27B2F" w:rsidR="003072E8" w:rsidRPr="007C0C13" w:rsidRDefault="003072E8" w:rsidP="0079461C">
      <w:pPr>
        <w:pStyle w:val="ListParagraph"/>
        <w:numPr>
          <w:ilvl w:val="0"/>
          <w:numId w:val="29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springs - Championship Regulation </w:t>
      </w:r>
      <w:r w:rsidR="001F38A4" w:rsidRPr="007C0C13">
        <w:rPr>
          <w:rFonts w:asciiTheme="minorHAnsi" w:hAnsiTheme="minorHAnsi" w:cstheme="minorHAnsi"/>
          <w:sz w:val="20"/>
          <w:szCs w:val="20"/>
        </w:rPr>
        <w:t>8</w:t>
      </w:r>
      <w:r w:rsidRPr="007C0C13">
        <w:rPr>
          <w:rFonts w:asciiTheme="minorHAnsi" w:hAnsiTheme="minorHAnsi" w:cstheme="minorHAnsi"/>
          <w:sz w:val="20"/>
          <w:szCs w:val="20"/>
        </w:rPr>
        <w:t>.8.</w:t>
      </w:r>
      <w:r w:rsidR="00CA54AD">
        <w:rPr>
          <w:rFonts w:asciiTheme="minorHAnsi" w:hAnsiTheme="minorHAnsi" w:cstheme="minorHAnsi"/>
          <w:sz w:val="20"/>
          <w:szCs w:val="20"/>
        </w:rPr>
        <w:t>4</w:t>
      </w:r>
      <w:r w:rsidR="00C67719" w:rsidRPr="007C0C13">
        <w:rPr>
          <w:rFonts w:asciiTheme="minorHAnsi" w:hAnsiTheme="minorHAnsi" w:cstheme="minorHAnsi"/>
          <w:sz w:val="20"/>
          <w:szCs w:val="20"/>
        </w:rPr>
        <w:t>.</w:t>
      </w:r>
    </w:p>
    <w:p w14:paraId="63CD7FD3" w14:textId="785C8F1D" w:rsidR="001F38A4" w:rsidRPr="007C0C13" w:rsidRDefault="003072E8" w:rsidP="0079461C">
      <w:pPr>
        <w:pStyle w:val="ListParagraph"/>
        <w:numPr>
          <w:ilvl w:val="0"/>
          <w:numId w:val="29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shock absorbers - Championship Regulation </w:t>
      </w:r>
      <w:r w:rsidR="001F38A4" w:rsidRPr="007C0C13">
        <w:rPr>
          <w:rFonts w:asciiTheme="minorHAnsi" w:hAnsiTheme="minorHAnsi" w:cstheme="minorHAnsi"/>
          <w:sz w:val="20"/>
          <w:szCs w:val="20"/>
        </w:rPr>
        <w:t>8</w:t>
      </w:r>
      <w:r w:rsidRPr="007C0C13">
        <w:rPr>
          <w:rFonts w:asciiTheme="minorHAnsi" w:hAnsiTheme="minorHAnsi" w:cstheme="minorHAnsi"/>
          <w:sz w:val="20"/>
          <w:szCs w:val="20"/>
        </w:rPr>
        <w:t>.8.</w:t>
      </w:r>
      <w:r w:rsidR="00CA54AD">
        <w:rPr>
          <w:rFonts w:asciiTheme="minorHAnsi" w:hAnsiTheme="minorHAnsi" w:cstheme="minorHAnsi"/>
          <w:sz w:val="20"/>
          <w:szCs w:val="20"/>
        </w:rPr>
        <w:t>5</w:t>
      </w:r>
      <w:r w:rsidRPr="007C0C13">
        <w:rPr>
          <w:rFonts w:asciiTheme="minorHAnsi" w:hAnsiTheme="minorHAnsi" w:cstheme="minorHAnsi"/>
          <w:sz w:val="20"/>
          <w:szCs w:val="20"/>
        </w:rPr>
        <w:t>.</w:t>
      </w:r>
    </w:p>
    <w:p w14:paraId="5DADB32B" w14:textId="11EB51F6" w:rsidR="003072E8" w:rsidRPr="007C0C13" w:rsidRDefault="003072E8" w:rsidP="0079461C">
      <w:pPr>
        <w:pStyle w:val="ListParagraph"/>
        <w:numPr>
          <w:ilvl w:val="0"/>
          <w:numId w:val="29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anti-roll bars </w:t>
      </w:r>
      <w:r w:rsidR="001F38A4" w:rsidRPr="007C0C13">
        <w:rPr>
          <w:rFonts w:asciiTheme="minorHAnsi" w:hAnsiTheme="minorHAnsi" w:cstheme="minorHAnsi"/>
          <w:sz w:val="20"/>
          <w:szCs w:val="20"/>
        </w:rPr>
        <w:t>–</w:t>
      </w:r>
      <w:r w:rsidRPr="007C0C13">
        <w:rPr>
          <w:rFonts w:asciiTheme="minorHAnsi" w:hAnsiTheme="minorHAnsi" w:cstheme="minorHAnsi"/>
          <w:sz w:val="20"/>
          <w:szCs w:val="20"/>
        </w:rPr>
        <w:t xml:space="preserve"> Championship</w:t>
      </w:r>
      <w:r w:rsidR="001F38A4" w:rsidRPr="007C0C13">
        <w:rPr>
          <w:rFonts w:asciiTheme="minorHAnsi" w:hAnsiTheme="minorHAnsi" w:cstheme="minorHAnsi"/>
          <w:sz w:val="20"/>
          <w:szCs w:val="20"/>
        </w:rPr>
        <w:t xml:space="preserve"> </w:t>
      </w:r>
      <w:r w:rsidRPr="007C0C13">
        <w:rPr>
          <w:rFonts w:asciiTheme="minorHAnsi" w:hAnsiTheme="minorHAnsi" w:cstheme="minorHAnsi"/>
          <w:sz w:val="20"/>
          <w:szCs w:val="20"/>
        </w:rPr>
        <w:t xml:space="preserve">Regulation </w:t>
      </w:r>
      <w:r w:rsidR="001F38A4" w:rsidRPr="007C0C13">
        <w:rPr>
          <w:rFonts w:asciiTheme="minorHAnsi" w:hAnsiTheme="minorHAnsi" w:cstheme="minorHAnsi"/>
          <w:sz w:val="20"/>
          <w:szCs w:val="20"/>
        </w:rPr>
        <w:t>8</w:t>
      </w:r>
      <w:r w:rsidRPr="007C0C13">
        <w:rPr>
          <w:rFonts w:asciiTheme="minorHAnsi" w:hAnsiTheme="minorHAnsi" w:cstheme="minorHAnsi"/>
          <w:sz w:val="20"/>
          <w:szCs w:val="20"/>
        </w:rPr>
        <w:t>.8.</w:t>
      </w:r>
      <w:r w:rsidR="00CA54AD">
        <w:rPr>
          <w:rFonts w:asciiTheme="minorHAnsi" w:hAnsiTheme="minorHAnsi" w:cstheme="minorHAnsi"/>
          <w:sz w:val="20"/>
          <w:szCs w:val="20"/>
        </w:rPr>
        <w:t>6</w:t>
      </w:r>
      <w:r w:rsidRPr="007C0C13">
        <w:rPr>
          <w:rFonts w:asciiTheme="minorHAnsi" w:hAnsiTheme="minorHAnsi" w:cstheme="minorHAnsi"/>
          <w:sz w:val="20"/>
          <w:szCs w:val="20"/>
        </w:rPr>
        <w:t>.</w:t>
      </w:r>
    </w:p>
    <w:p w14:paraId="6BBF5993" w14:textId="0BB3F8C0" w:rsidR="003072E8" w:rsidRPr="007C0C13" w:rsidRDefault="003072E8" w:rsidP="0079461C">
      <w:pPr>
        <w:pStyle w:val="ListParagraph"/>
        <w:numPr>
          <w:ilvl w:val="0"/>
          <w:numId w:val="291"/>
        </w:numPr>
        <w:tabs>
          <w:tab w:val="left" w:pos="720"/>
        </w:tabs>
        <w:spacing w:after="120" w:line="240" w:lineRule="exact"/>
        <w:ind w:left="2310"/>
        <w:rPr>
          <w:rFonts w:asciiTheme="minorHAnsi" w:hAnsiTheme="minorHAnsi" w:cstheme="minorHAnsi"/>
          <w:sz w:val="20"/>
          <w:szCs w:val="20"/>
        </w:rPr>
      </w:pPr>
      <w:r w:rsidRPr="007C0C13">
        <w:rPr>
          <w:rFonts w:asciiTheme="minorHAnsi" w:hAnsiTheme="minorHAnsi" w:cstheme="minorHAnsi"/>
          <w:sz w:val="20"/>
          <w:szCs w:val="20"/>
        </w:rPr>
        <w:t xml:space="preserve">suspension bushes - Championship Regulation </w:t>
      </w:r>
      <w:r w:rsidR="001F38A4" w:rsidRPr="007C0C13">
        <w:rPr>
          <w:rFonts w:asciiTheme="minorHAnsi" w:hAnsiTheme="minorHAnsi" w:cstheme="minorHAnsi"/>
          <w:sz w:val="20"/>
          <w:szCs w:val="20"/>
        </w:rPr>
        <w:t>8</w:t>
      </w:r>
      <w:r w:rsidRPr="007C0C13">
        <w:rPr>
          <w:rFonts w:asciiTheme="minorHAnsi" w:hAnsiTheme="minorHAnsi" w:cstheme="minorHAnsi"/>
          <w:sz w:val="20"/>
          <w:szCs w:val="20"/>
        </w:rPr>
        <w:t>.8.</w:t>
      </w:r>
      <w:r w:rsidR="00CA54AD">
        <w:rPr>
          <w:rFonts w:asciiTheme="minorHAnsi" w:hAnsiTheme="minorHAnsi" w:cstheme="minorHAnsi"/>
          <w:sz w:val="20"/>
          <w:szCs w:val="20"/>
        </w:rPr>
        <w:t>7</w:t>
      </w:r>
      <w:r w:rsidRPr="007C0C13">
        <w:rPr>
          <w:rFonts w:asciiTheme="minorHAnsi" w:hAnsiTheme="minorHAnsi" w:cstheme="minorHAnsi"/>
          <w:sz w:val="20"/>
          <w:szCs w:val="20"/>
        </w:rPr>
        <w:t>.</w:t>
      </w:r>
    </w:p>
    <w:p w14:paraId="26DC5E41" w14:textId="77777777" w:rsidR="003072E8" w:rsidRPr="007C0C13" w:rsidRDefault="003072E8" w:rsidP="00D212D8">
      <w:pPr>
        <w:pStyle w:val="ListParagraph"/>
        <w:spacing w:after="120" w:line="240" w:lineRule="exact"/>
        <w:ind w:left="1620"/>
        <w:rPr>
          <w:rFonts w:asciiTheme="minorHAnsi" w:hAnsiTheme="minorHAnsi" w:cstheme="minorHAnsi"/>
          <w:sz w:val="20"/>
          <w:szCs w:val="20"/>
        </w:rPr>
      </w:pPr>
      <w:r w:rsidRPr="007C0C13">
        <w:rPr>
          <w:rFonts w:asciiTheme="minorHAnsi" w:hAnsiTheme="minorHAnsi" w:cstheme="minorHAnsi"/>
          <w:sz w:val="20"/>
          <w:szCs w:val="20"/>
        </w:rPr>
        <w:t>the original suspension components (or pattern parts to the manufacturer’s original specification)</w:t>
      </w:r>
      <w:r w:rsidR="003904C4" w:rsidRPr="007C0C13">
        <w:rPr>
          <w:rFonts w:asciiTheme="minorHAnsi" w:hAnsiTheme="minorHAnsi" w:cstheme="minorHAnsi"/>
          <w:sz w:val="20"/>
          <w:szCs w:val="20"/>
        </w:rPr>
        <w:t xml:space="preserve"> </w:t>
      </w:r>
      <w:r w:rsidRPr="007C0C13">
        <w:rPr>
          <w:rFonts w:asciiTheme="minorHAnsi" w:hAnsiTheme="minorHAnsi" w:cstheme="minorHAnsi"/>
          <w:sz w:val="20"/>
          <w:szCs w:val="20"/>
        </w:rPr>
        <w:t>must be employed in their original positions.</w:t>
      </w:r>
    </w:p>
    <w:p w14:paraId="6F18B535" w14:textId="77777777" w:rsidR="003072E8" w:rsidRPr="007C0C13" w:rsidRDefault="003072E8" w:rsidP="00D212D8">
      <w:pPr>
        <w:pStyle w:val="ListParagraph"/>
        <w:numPr>
          <w:ilvl w:val="0"/>
          <w:numId w:val="13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It is not permitted to fit any additional suspension components, only the number originally fitted by the manufacturer is permitted.</w:t>
      </w:r>
    </w:p>
    <w:p w14:paraId="21ECAB0A" w14:textId="77777777" w:rsidR="003072E8" w:rsidRPr="007C0C13" w:rsidRDefault="003072E8" w:rsidP="00D212D8">
      <w:pPr>
        <w:pStyle w:val="ListParagraph"/>
        <w:numPr>
          <w:ilvl w:val="0"/>
          <w:numId w:val="135"/>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It is permitted to strengthen Suspension components (Refer to Championship Regulation </w:t>
      </w:r>
      <w:r w:rsidR="00071D33" w:rsidRPr="007C0C13">
        <w:rPr>
          <w:rFonts w:asciiTheme="minorHAnsi" w:hAnsiTheme="minorHAnsi" w:cstheme="minorHAnsi"/>
          <w:sz w:val="20"/>
          <w:szCs w:val="20"/>
        </w:rPr>
        <w:t>8</w:t>
      </w:r>
      <w:r w:rsidRPr="007C0C13">
        <w:rPr>
          <w:rFonts w:asciiTheme="minorHAnsi" w:hAnsiTheme="minorHAnsi" w:cstheme="minorHAnsi"/>
          <w:sz w:val="20"/>
          <w:szCs w:val="20"/>
        </w:rPr>
        <w:t>.8.2)</w:t>
      </w:r>
      <w:r w:rsidR="00071D33" w:rsidRPr="007C0C13">
        <w:rPr>
          <w:rFonts w:asciiTheme="minorHAnsi" w:hAnsiTheme="minorHAnsi" w:cstheme="minorHAnsi"/>
          <w:sz w:val="20"/>
          <w:szCs w:val="20"/>
        </w:rPr>
        <w:t>.</w:t>
      </w:r>
    </w:p>
    <w:p w14:paraId="1985430D" w14:textId="17D69F05" w:rsidR="00D64C6F" w:rsidRPr="007C0C13" w:rsidRDefault="00B55CF0"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.8.</w:t>
      </w:r>
      <w:r w:rsidR="00CA54AD">
        <w:rPr>
          <w:rFonts w:asciiTheme="minorHAnsi" w:hAnsiTheme="minorHAnsi" w:cstheme="minorHAnsi"/>
          <w:bCs/>
          <w:sz w:val="20"/>
          <w:szCs w:val="20"/>
        </w:rPr>
        <w:t>3</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Track Control Arms:</w:t>
      </w:r>
    </w:p>
    <w:p w14:paraId="286A0298" w14:textId="77777777" w:rsidR="00D64C6F" w:rsidRPr="007C0C13" w:rsidRDefault="00D64C6F" w:rsidP="00D212D8">
      <w:pPr>
        <w:pStyle w:val="ListParagraph"/>
        <w:numPr>
          <w:ilvl w:val="0"/>
          <w:numId w:val="13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Track control arms may only be modified locally for the sole purpose of adjusting the track control arm length.</w:t>
      </w:r>
    </w:p>
    <w:p w14:paraId="05F255E4" w14:textId="77777777" w:rsidR="00D64C6F" w:rsidRPr="007C0C13" w:rsidRDefault="00D64C6F" w:rsidP="00D212D8">
      <w:pPr>
        <w:pStyle w:val="ListParagraph"/>
        <w:numPr>
          <w:ilvl w:val="0"/>
          <w:numId w:val="137"/>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use of a track rod end joint, at one end only, of the Track Control Arm to achieve length adjustment is permitted.</w:t>
      </w:r>
    </w:p>
    <w:p w14:paraId="3CD5C90C" w14:textId="1F9F36E5" w:rsidR="00D64C6F" w:rsidRPr="007C0C13" w:rsidRDefault="00A20080"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.8.</w:t>
      </w:r>
      <w:r w:rsidR="00CA54AD">
        <w:rPr>
          <w:rFonts w:asciiTheme="minorHAnsi" w:hAnsiTheme="minorHAnsi" w:cstheme="minorHAnsi"/>
          <w:bCs/>
          <w:sz w:val="20"/>
          <w:szCs w:val="20"/>
        </w:rPr>
        <w:t>4</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Springs:</w:t>
      </w:r>
    </w:p>
    <w:p w14:paraId="708E9431" w14:textId="77777777" w:rsidR="00D64C6F" w:rsidRPr="007C0C13" w:rsidRDefault="00D64C6F" w:rsidP="00D212D8">
      <w:pPr>
        <w:pStyle w:val="ListParagraph"/>
        <w:numPr>
          <w:ilvl w:val="0"/>
          <w:numId w:val="13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Suspension springs are free providing that Championship Regulations </w:t>
      </w:r>
      <w:r w:rsidR="00A20080" w:rsidRPr="007C0C13">
        <w:rPr>
          <w:rFonts w:asciiTheme="minorHAnsi" w:hAnsiTheme="minorHAnsi" w:cstheme="minorHAnsi"/>
          <w:sz w:val="20"/>
          <w:szCs w:val="20"/>
        </w:rPr>
        <w:t>8</w:t>
      </w:r>
      <w:r w:rsidRPr="007C0C13">
        <w:rPr>
          <w:rFonts w:asciiTheme="minorHAnsi" w:hAnsiTheme="minorHAnsi" w:cstheme="minorHAnsi"/>
          <w:sz w:val="20"/>
          <w:szCs w:val="20"/>
        </w:rPr>
        <w:t xml:space="preserve">.8.5b and </w:t>
      </w:r>
      <w:r w:rsidR="00A20080" w:rsidRPr="007C0C13">
        <w:rPr>
          <w:rFonts w:asciiTheme="minorHAnsi" w:hAnsiTheme="minorHAnsi" w:cstheme="minorHAnsi"/>
          <w:sz w:val="20"/>
          <w:szCs w:val="20"/>
        </w:rPr>
        <w:t>8</w:t>
      </w:r>
      <w:r w:rsidRPr="007C0C13">
        <w:rPr>
          <w:rFonts w:asciiTheme="minorHAnsi" w:hAnsiTheme="minorHAnsi" w:cstheme="minorHAnsi"/>
          <w:sz w:val="20"/>
          <w:szCs w:val="20"/>
        </w:rPr>
        <w:t>.8.5e are respected.</w:t>
      </w:r>
    </w:p>
    <w:p w14:paraId="28D81CE7" w14:textId="77777777" w:rsidR="00D64C6F" w:rsidRPr="007C0C13" w:rsidRDefault="00D64C6F" w:rsidP="00D212D8">
      <w:pPr>
        <w:pStyle w:val="ListParagraph"/>
        <w:numPr>
          <w:ilvl w:val="0"/>
          <w:numId w:val="13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operating principle as fitted by the manufacturer, (coil, leaf, torsion) shall be employed.</w:t>
      </w:r>
    </w:p>
    <w:p w14:paraId="05D9A290" w14:textId="77777777" w:rsidR="00D64C6F" w:rsidRPr="007C0C13" w:rsidRDefault="00D64C6F" w:rsidP="00D212D8">
      <w:pPr>
        <w:pStyle w:val="ListParagraph"/>
        <w:numPr>
          <w:ilvl w:val="0"/>
          <w:numId w:val="13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more than the original number of springs as fitted by the manufacturer are permitted.</w:t>
      </w:r>
    </w:p>
    <w:p w14:paraId="093E1D39" w14:textId="77777777" w:rsidR="00D64C6F" w:rsidRPr="007C0C13" w:rsidRDefault="00D64C6F" w:rsidP="00D212D8">
      <w:pPr>
        <w:pStyle w:val="ListParagraph"/>
        <w:numPr>
          <w:ilvl w:val="0"/>
          <w:numId w:val="13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Spring caps are free.</w:t>
      </w:r>
    </w:p>
    <w:p w14:paraId="2EF3BBF2" w14:textId="77777777" w:rsidR="00D64C6F" w:rsidRPr="007C0C13" w:rsidRDefault="00B52633" w:rsidP="00D212D8">
      <w:pPr>
        <w:pStyle w:val="ListParagraph"/>
        <w:numPr>
          <w:ilvl w:val="0"/>
          <w:numId w:val="138"/>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w:t>
      </w:r>
      <w:r w:rsidR="00D64C6F" w:rsidRPr="007C0C13">
        <w:rPr>
          <w:rFonts w:asciiTheme="minorHAnsi" w:hAnsiTheme="minorHAnsi" w:cstheme="minorHAnsi"/>
          <w:sz w:val="20"/>
          <w:szCs w:val="20"/>
        </w:rPr>
        <w:t>pring platforms may be adjustable.</w:t>
      </w:r>
    </w:p>
    <w:p w14:paraId="577DFB25" w14:textId="3A09ABE2" w:rsidR="00D64C6F" w:rsidRPr="007C0C13" w:rsidRDefault="00B52633" w:rsidP="00D212D8">
      <w:pPr>
        <w:tabs>
          <w:tab w:val="left" w:pos="1440"/>
        </w:tabs>
        <w:spacing w:after="120" w:line="240" w:lineRule="exact"/>
        <w:ind w:left="902" w:hanging="720"/>
        <w:rPr>
          <w:rFonts w:asciiTheme="minorHAnsi" w:hAnsiTheme="minorHAnsi" w:cstheme="minorHAnsi"/>
          <w:bCs/>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.8.</w:t>
      </w:r>
      <w:r w:rsidR="00CA54AD">
        <w:rPr>
          <w:rFonts w:asciiTheme="minorHAnsi" w:hAnsiTheme="minorHAnsi" w:cstheme="minorHAnsi"/>
          <w:bCs/>
          <w:sz w:val="20"/>
          <w:szCs w:val="20"/>
        </w:rPr>
        <w:t>5</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Shock Absorbers:</w:t>
      </w:r>
    </w:p>
    <w:p w14:paraId="1718982E"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Shock Absorbers are free providing that Championship Regulation </w:t>
      </w:r>
      <w:r w:rsidR="00B52633" w:rsidRPr="007C0C13">
        <w:rPr>
          <w:rFonts w:asciiTheme="minorHAnsi" w:hAnsiTheme="minorHAnsi" w:cstheme="minorHAnsi"/>
          <w:sz w:val="20"/>
          <w:szCs w:val="20"/>
        </w:rPr>
        <w:t>8</w:t>
      </w:r>
      <w:r w:rsidRPr="007C0C13">
        <w:rPr>
          <w:rFonts w:asciiTheme="minorHAnsi" w:hAnsiTheme="minorHAnsi" w:cstheme="minorHAnsi"/>
          <w:sz w:val="20"/>
          <w:szCs w:val="20"/>
        </w:rPr>
        <w:t xml:space="preserve">.8.6b to </w:t>
      </w:r>
      <w:r w:rsidR="00B52633" w:rsidRPr="007C0C13">
        <w:rPr>
          <w:rFonts w:asciiTheme="minorHAnsi" w:hAnsiTheme="minorHAnsi" w:cstheme="minorHAnsi"/>
          <w:sz w:val="20"/>
          <w:szCs w:val="20"/>
        </w:rPr>
        <w:t>8</w:t>
      </w:r>
      <w:r w:rsidRPr="007C0C13">
        <w:rPr>
          <w:rFonts w:asciiTheme="minorHAnsi" w:hAnsiTheme="minorHAnsi" w:cstheme="minorHAnsi"/>
          <w:sz w:val="20"/>
          <w:szCs w:val="20"/>
        </w:rPr>
        <w:t>.8.6f inclusive are respected.</w:t>
      </w:r>
    </w:p>
    <w:p w14:paraId="2592D91B"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The original operating principle, as fitted by the manufacturer, (hydraulic, friction, lever or telescopic) must be employed.</w:t>
      </w:r>
    </w:p>
    <w:p w14:paraId="0D9FA3B9"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No more than the original number of shock absorbers, as fitted by the manufacturer are permitted.</w:t>
      </w:r>
    </w:p>
    <w:p w14:paraId="4058AB8D"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Shock absorbers must be mounted on the original mounting / fixing points.</w:t>
      </w:r>
    </w:p>
    <w:p w14:paraId="24BA14AB"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A telescopic damper may be converted to a coil-over damper and the redundant coil spring removed.</w:t>
      </w:r>
    </w:p>
    <w:p w14:paraId="11B7B2CD" w14:textId="77777777" w:rsidR="00D64C6F" w:rsidRPr="007C0C13" w:rsidRDefault="00D64C6F" w:rsidP="00D212D8">
      <w:pPr>
        <w:pStyle w:val="ListParagraph"/>
        <w:numPr>
          <w:ilvl w:val="0"/>
          <w:numId w:val="139"/>
        </w:numPr>
        <w:spacing w:after="120" w:line="240" w:lineRule="exact"/>
        <w:rPr>
          <w:rFonts w:asciiTheme="minorHAnsi" w:hAnsiTheme="minorHAnsi" w:cstheme="minorHAnsi"/>
          <w:sz w:val="20"/>
          <w:szCs w:val="20"/>
        </w:rPr>
      </w:pPr>
      <w:r w:rsidRPr="007C0C13">
        <w:rPr>
          <w:rFonts w:asciiTheme="minorHAnsi" w:hAnsiTheme="minorHAnsi" w:cstheme="minorHAnsi"/>
          <w:sz w:val="20"/>
          <w:szCs w:val="20"/>
        </w:rPr>
        <w:t xml:space="preserve">The top mounting on a Macpherson Strut top is free but Championship Regulation </w:t>
      </w:r>
      <w:r w:rsidR="00B52633" w:rsidRPr="007C0C13">
        <w:rPr>
          <w:rFonts w:asciiTheme="minorHAnsi" w:hAnsiTheme="minorHAnsi" w:cstheme="minorHAnsi"/>
          <w:sz w:val="20"/>
          <w:szCs w:val="20"/>
        </w:rPr>
        <w:t>8</w:t>
      </w:r>
      <w:r w:rsidRPr="007C0C13">
        <w:rPr>
          <w:rFonts w:asciiTheme="minorHAnsi" w:hAnsiTheme="minorHAnsi" w:cstheme="minorHAnsi"/>
          <w:sz w:val="20"/>
          <w:szCs w:val="20"/>
        </w:rPr>
        <w:t>.8.6.d must be respected.</w:t>
      </w:r>
    </w:p>
    <w:p w14:paraId="4F530B4F" w14:textId="2013DBE3" w:rsidR="00D64C6F" w:rsidRPr="007C0C13" w:rsidRDefault="0080138E" w:rsidP="00D212D8">
      <w:pPr>
        <w:tabs>
          <w:tab w:val="left" w:pos="1440"/>
        </w:tabs>
        <w:spacing w:after="120" w:line="240" w:lineRule="exact"/>
        <w:ind w:left="902" w:hanging="720"/>
        <w:rPr>
          <w:rFonts w:asciiTheme="minorHAnsi" w:hAnsiTheme="minorHAnsi" w:cstheme="minorHAnsi"/>
          <w:b/>
          <w:sz w:val="20"/>
          <w:szCs w:val="20"/>
        </w:rPr>
      </w:pPr>
      <w:r w:rsidRPr="007C0C13">
        <w:rPr>
          <w:rFonts w:asciiTheme="minorHAnsi" w:hAnsiTheme="minorHAnsi" w:cstheme="minorHAnsi"/>
          <w:bCs/>
          <w:sz w:val="20"/>
          <w:szCs w:val="20"/>
        </w:rPr>
        <w:t>8</w:t>
      </w:r>
      <w:r w:rsidR="00D64C6F" w:rsidRPr="007C0C13">
        <w:rPr>
          <w:rFonts w:asciiTheme="minorHAnsi" w:hAnsiTheme="minorHAnsi" w:cstheme="minorHAnsi"/>
          <w:bCs/>
          <w:sz w:val="20"/>
          <w:szCs w:val="20"/>
        </w:rPr>
        <w:t>.8.</w:t>
      </w:r>
      <w:r w:rsidR="00CA54AD">
        <w:rPr>
          <w:rFonts w:asciiTheme="minorHAnsi" w:hAnsiTheme="minorHAnsi" w:cstheme="minorHAnsi"/>
          <w:bCs/>
          <w:sz w:val="20"/>
          <w:szCs w:val="20"/>
        </w:rPr>
        <w:t>6</w:t>
      </w:r>
      <w:r w:rsidR="00D64C6F" w:rsidRPr="007C0C13">
        <w:rPr>
          <w:rFonts w:asciiTheme="minorHAnsi" w:hAnsiTheme="minorHAnsi" w:cstheme="minorHAnsi"/>
          <w:bCs/>
          <w:sz w:val="20"/>
          <w:szCs w:val="20"/>
        </w:rPr>
        <w:tab/>
      </w:r>
      <w:r w:rsidR="00D64C6F" w:rsidRPr="007C0C13">
        <w:rPr>
          <w:rFonts w:asciiTheme="minorHAnsi" w:hAnsiTheme="minorHAnsi" w:cstheme="minorHAnsi"/>
          <w:b/>
          <w:sz w:val="20"/>
          <w:szCs w:val="20"/>
        </w:rPr>
        <w:t>Anti</w:t>
      </w:r>
      <w:r w:rsidR="00CA54AD">
        <w:rPr>
          <w:rFonts w:asciiTheme="minorHAnsi" w:hAnsiTheme="minorHAnsi" w:cstheme="minorHAnsi"/>
          <w:b/>
          <w:sz w:val="20"/>
          <w:szCs w:val="20"/>
        </w:rPr>
        <w:t>-</w:t>
      </w:r>
      <w:r w:rsidR="00D64C6F" w:rsidRPr="007C0C13">
        <w:rPr>
          <w:rFonts w:asciiTheme="minorHAnsi" w:hAnsiTheme="minorHAnsi" w:cstheme="minorHAnsi"/>
          <w:b/>
          <w:sz w:val="20"/>
          <w:szCs w:val="20"/>
        </w:rPr>
        <w:t>roll bars:</w:t>
      </w:r>
    </w:p>
    <w:p w14:paraId="3FE5AF50" w14:textId="34E764B0" w:rsidR="00D64C6F" w:rsidRPr="007C0C13" w:rsidRDefault="00AC24F6" w:rsidP="00D212D8">
      <w:pPr>
        <w:tabs>
          <w:tab w:val="left" w:pos="1440"/>
        </w:tabs>
        <w:spacing w:after="120" w:line="240" w:lineRule="exact"/>
        <w:ind w:left="902" w:hanging="720"/>
        <w:rPr>
          <w:rFonts w:asciiTheme="minorHAnsi" w:hAnsiTheme="minorHAnsi" w:cstheme="minorHAnsi"/>
          <w:sz w:val="20"/>
          <w:szCs w:val="20"/>
        </w:rPr>
      </w:pPr>
      <w:r w:rsidRPr="007C0C13">
        <w:rPr>
          <w:rFonts w:asciiTheme="minorHAnsi" w:hAnsiTheme="minorHAnsi" w:cstheme="minorHAnsi"/>
          <w:bCs/>
          <w:sz w:val="20"/>
          <w:szCs w:val="20"/>
        </w:rPr>
        <w:tab/>
      </w:r>
      <w:r w:rsidR="005F530B" w:rsidRPr="007C0C13">
        <w:rPr>
          <w:rFonts w:asciiTheme="minorHAnsi" w:hAnsiTheme="minorHAnsi" w:cstheme="minorHAnsi"/>
          <w:sz w:val="20"/>
          <w:szCs w:val="20"/>
        </w:rPr>
        <w:t>Anti-roll bars</w:t>
      </w:r>
      <w:r w:rsidR="00D64C6F" w:rsidRPr="007C0C13">
        <w:rPr>
          <w:rFonts w:asciiTheme="minorHAnsi" w:hAnsiTheme="minorHAnsi" w:cstheme="minorHAnsi"/>
          <w:sz w:val="20"/>
          <w:szCs w:val="20"/>
        </w:rPr>
        <w:t xml:space="preserve"> are free providing they fit directly on to the original body/chassis mounting points and the mobile suspension </w:t>
      </w:r>
      <w:r w:rsidR="00CA54AD">
        <w:rPr>
          <w:rFonts w:asciiTheme="minorHAnsi" w:hAnsiTheme="minorHAnsi" w:cstheme="minorHAnsi"/>
          <w:sz w:val="20"/>
          <w:szCs w:val="20"/>
        </w:rPr>
        <w:t>unit</w:t>
      </w:r>
      <w:r w:rsidR="00D64C6F" w:rsidRPr="007C0C13">
        <w:rPr>
          <w:rFonts w:asciiTheme="minorHAnsi" w:hAnsiTheme="minorHAnsi" w:cstheme="minorHAnsi"/>
          <w:sz w:val="20"/>
          <w:szCs w:val="20"/>
        </w:rPr>
        <w:t>.</w:t>
      </w:r>
    </w:p>
    <w:p w14:paraId="46D69E54" w14:textId="254ED8CC" w:rsidR="00D64C6F" w:rsidRPr="004A2AA1" w:rsidRDefault="00BB3431" w:rsidP="00E72F7F">
      <w:pPr>
        <w:pStyle w:val="Heading2"/>
      </w:pPr>
      <w:bookmarkStart w:id="915" w:name="_Toc155888390"/>
      <w:r w:rsidRPr="004A2AA1">
        <w:t>8</w:t>
      </w:r>
      <w:r w:rsidR="00D64C6F" w:rsidRPr="004A2AA1">
        <w:t>.9</w:t>
      </w:r>
      <w:r w:rsidR="00D64C6F" w:rsidRPr="004A2AA1">
        <w:tab/>
        <w:t>T</w:t>
      </w:r>
      <w:r w:rsidR="006C40E7">
        <w:t>ransmissions</w:t>
      </w:r>
      <w:r w:rsidR="00D64C6F" w:rsidRPr="004A2AA1">
        <w:t>:</w:t>
      </w:r>
      <w:bookmarkEnd w:id="915"/>
    </w:p>
    <w:p w14:paraId="3284E6EA" w14:textId="77777777" w:rsidR="00D64C6F" w:rsidRPr="0075216E" w:rsidRDefault="00D64C6F"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Vehicles must use either the original production type of gearbox or the homologated alternative.</w:t>
      </w:r>
    </w:p>
    <w:p w14:paraId="2F9B7627" w14:textId="77777777" w:rsidR="00D64C6F" w:rsidRPr="0075216E" w:rsidRDefault="00D64C6F"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gearbox must remain in the original position.</w:t>
      </w:r>
    </w:p>
    <w:p w14:paraId="7A107328" w14:textId="77777777" w:rsidR="00D64C6F" w:rsidRPr="0075216E" w:rsidRDefault="00D64C6F"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Gear levers and gear shift mechanisms are free but must employ the original method of operation, shift pattern and body shell aperture.</w:t>
      </w:r>
    </w:p>
    <w:p w14:paraId="641EC030"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Chevrolet Camaro IROC-Z may use a 4 or 5 speed manual gearbox from any other production Chevrolet Camaro, of, or prior to the period.</w:t>
      </w:r>
    </w:p>
    <w:p w14:paraId="0ABFD89E"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Gearboxes and transaxles with rapidly interchangeable ratios or proprietary racing gearboxes are prohibited.</w:t>
      </w:r>
    </w:p>
    <w:p w14:paraId="7CE5DD71"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Sequential gearboxes and/or traction control devices are prohibited.</w:t>
      </w:r>
    </w:p>
    <w:p w14:paraId="196D3329"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Only the original number of gear ratios and overdrives may be </w:t>
      </w:r>
      <w:r w:rsidR="005F530B" w:rsidRPr="0075216E">
        <w:rPr>
          <w:rFonts w:asciiTheme="minorHAnsi" w:hAnsiTheme="minorHAnsi" w:cstheme="minorHAnsi"/>
          <w:sz w:val="20"/>
          <w:szCs w:val="20"/>
        </w:rPr>
        <w:t>used.</w:t>
      </w:r>
    </w:p>
    <w:p w14:paraId="0D507028"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Gear ratios and final drive ratios are free.</w:t>
      </w:r>
    </w:p>
    <w:p w14:paraId="61EB7436"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Drive shafts and prop shafts must be made of metallic material but otherwise are free.</w:t>
      </w:r>
    </w:p>
    <w:p w14:paraId="20D638F9"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Mechanical limited slip or torque biasing differentials are permitted.</w:t>
      </w:r>
    </w:p>
    <w:p w14:paraId="55547DE0"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rear axle must remain in its original position and must be the original standard production component.</w:t>
      </w:r>
    </w:p>
    <w:p w14:paraId="256DD6EA"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locally modify the rear axle for no other function than strengthening purposes.</w:t>
      </w:r>
    </w:p>
    <w:p w14:paraId="01DA8F00"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Where a differential casing is removable from an axle casing the differential casing must be regarded as part of the original axle casing and is covered by the Championship regulations. </w:t>
      </w:r>
      <w:r w:rsidR="00071D33" w:rsidRPr="0075216E">
        <w:rPr>
          <w:rFonts w:asciiTheme="minorHAnsi" w:hAnsiTheme="minorHAnsi" w:cstheme="minorHAnsi"/>
          <w:sz w:val="20"/>
          <w:szCs w:val="20"/>
        </w:rPr>
        <w:t>8</w:t>
      </w:r>
      <w:r w:rsidRPr="0075216E">
        <w:rPr>
          <w:rFonts w:asciiTheme="minorHAnsi" w:hAnsiTheme="minorHAnsi" w:cstheme="minorHAnsi"/>
          <w:sz w:val="20"/>
          <w:szCs w:val="20"/>
        </w:rPr>
        <w:t xml:space="preserve">.9k. and </w:t>
      </w:r>
      <w:r w:rsidR="00071D33" w:rsidRPr="0075216E">
        <w:rPr>
          <w:rFonts w:asciiTheme="minorHAnsi" w:hAnsiTheme="minorHAnsi" w:cstheme="minorHAnsi"/>
          <w:sz w:val="20"/>
          <w:szCs w:val="20"/>
        </w:rPr>
        <w:t>8</w:t>
      </w:r>
      <w:r w:rsidRPr="0075216E">
        <w:rPr>
          <w:rFonts w:asciiTheme="minorHAnsi" w:hAnsiTheme="minorHAnsi" w:cstheme="minorHAnsi"/>
          <w:sz w:val="20"/>
          <w:szCs w:val="20"/>
        </w:rPr>
        <w:t>.9l.</w:t>
      </w:r>
    </w:p>
    <w:p w14:paraId="38ACAB1F" w14:textId="77777777" w:rsidR="00990454" w:rsidRPr="0075216E" w:rsidRDefault="00990454" w:rsidP="00D212D8">
      <w:pPr>
        <w:pStyle w:val="ListParagraph"/>
        <w:numPr>
          <w:ilvl w:val="0"/>
          <w:numId w:val="14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3rd Generation Chevrolet Camaro my use an aftermarket Torque Arm on the rear axle instead of the original standard production item.</w:t>
      </w:r>
    </w:p>
    <w:p w14:paraId="532D9FFA" w14:textId="77777777" w:rsidR="00D64C6F" w:rsidRPr="0075216E" w:rsidRDefault="00990454" w:rsidP="00D212D8">
      <w:pPr>
        <w:tabs>
          <w:tab w:val="left" w:pos="1440"/>
        </w:tabs>
        <w:spacing w:after="120" w:line="240" w:lineRule="exact"/>
        <w:ind w:left="902" w:hanging="720"/>
        <w:rPr>
          <w:rFonts w:asciiTheme="minorHAnsi" w:hAnsiTheme="minorHAnsi" w:cstheme="minorHAnsi"/>
          <w:b/>
          <w:bCs/>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.9.1</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Traction Control:</w:t>
      </w:r>
    </w:p>
    <w:p w14:paraId="185F10E4" w14:textId="28B4DA90" w:rsidR="00D64C6F" w:rsidRPr="0075216E" w:rsidRDefault="00D64C6F" w:rsidP="00D212D8">
      <w:pPr>
        <w:tabs>
          <w:tab w:val="left" w:pos="1440"/>
        </w:tabs>
        <w:spacing w:after="120" w:line="240" w:lineRule="exact"/>
        <w:ind w:left="902" w:hanging="720"/>
        <w:rPr>
          <w:rFonts w:asciiTheme="minorHAnsi" w:hAnsiTheme="minorHAnsi" w:cstheme="minorHAnsi"/>
          <w:sz w:val="20"/>
          <w:szCs w:val="20"/>
        </w:rPr>
      </w:pPr>
      <w:r w:rsidRPr="0075216E">
        <w:rPr>
          <w:rFonts w:asciiTheme="minorHAnsi" w:hAnsiTheme="minorHAnsi" w:cstheme="minorHAnsi"/>
          <w:sz w:val="20"/>
          <w:szCs w:val="20"/>
        </w:rPr>
        <w:tab/>
        <w:t>Any form of traction control is prohibited unless fitted “as standard” in production by the manufacturer.</w:t>
      </w:r>
    </w:p>
    <w:p w14:paraId="1217B0DB" w14:textId="0C4F705D" w:rsidR="00D64C6F" w:rsidRPr="004A2AA1" w:rsidRDefault="00990454" w:rsidP="00E72F7F">
      <w:pPr>
        <w:pStyle w:val="Heading2"/>
      </w:pPr>
      <w:bookmarkStart w:id="916" w:name="_Toc155888391"/>
      <w:r w:rsidRPr="004A2AA1">
        <w:t>8</w:t>
      </w:r>
      <w:r w:rsidR="00D64C6F" w:rsidRPr="004A2AA1">
        <w:t>.10</w:t>
      </w:r>
      <w:r w:rsidR="00D64C6F" w:rsidRPr="004A2AA1">
        <w:tab/>
        <w:t>E</w:t>
      </w:r>
      <w:r w:rsidR="006C40E7">
        <w:t>lectrical</w:t>
      </w:r>
      <w:r w:rsidR="00D64C6F" w:rsidRPr="004A2AA1">
        <w:t>:</w:t>
      </w:r>
      <w:bookmarkEnd w:id="916"/>
    </w:p>
    <w:p w14:paraId="31E8739D" w14:textId="35C7F22D" w:rsidR="00D64C6F" w:rsidRPr="0075216E" w:rsidRDefault="00FA51F8"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.10.1</w:t>
      </w:r>
      <w:r w:rsidR="00D64C6F" w:rsidRPr="0075216E">
        <w:rPr>
          <w:rFonts w:asciiTheme="minorHAnsi" w:hAnsiTheme="minorHAnsi" w:cstheme="minorHAnsi"/>
          <w:bCs/>
          <w:sz w:val="20"/>
          <w:szCs w:val="20"/>
        </w:rPr>
        <w:tab/>
        <w:t xml:space="preserve">Electrical equipment is free </w:t>
      </w:r>
      <w:r w:rsidR="003A01B8">
        <w:rPr>
          <w:rFonts w:asciiTheme="minorHAnsi" w:hAnsiTheme="minorHAnsi" w:cstheme="minorHAnsi"/>
          <w:bCs/>
          <w:sz w:val="20"/>
          <w:szCs w:val="20"/>
        </w:rPr>
        <w:t xml:space="preserve">if </w:t>
      </w:r>
      <w:r w:rsidR="003A01B8" w:rsidRPr="0075216E">
        <w:rPr>
          <w:rFonts w:asciiTheme="minorHAnsi" w:hAnsiTheme="minorHAnsi" w:cstheme="minorHAnsi"/>
          <w:bCs/>
          <w:sz w:val="20"/>
          <w:szCs w:val="20"/>
        </w:rPr>
        <w:t>Championship</w:t>
      </w:r>
      <w:r w:rsidR="00D64C6F" w:rsidRPr="0075216E">
        <w:rPr>
          <w:rFonts w:asciiTheme="minorHAnsi" w:hAnsiTheme="minorHAnsi" w:cstheme="minorHAnsi"/>
          <w:bCs/>
          <w:sz w:val="20"/>
          <w:szCs w:val="20"/>
        </w:rPr>
        <w:t xml:space="preserve"> Regulation </w:t>
      </w: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 xml:space="preserve">.10.2 to </w:t>
      </w: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w:t>
      </w:r>
      <w:ins w:id="917" w:author="Ronnie Gibbons" w:date="2024-01-12T14:30:00Z">
        <w:r w:rsidR="003C3311">
          <w:rPr>
            <w:rFonts w:asciiTheme="minorHAnsi" w:hAnsiTheme="minorHAnsi" w:cstheme="minorHAnsi"/>
            <w:bCs/>
            <w:sz w:val="20"/>
            <w:szCs w:val="20"/>
          </w:rPr>
          <w:t>6</w:t>
        </w:r>
      </w:ins>
      <w:del w:id="918" w:author="Ronnie Gibbons" w:date="2024-01-12T14:30:00Z">
        <w:r w:rsidR="00D64C6F" w:rsidRPr="0075216E" w:rsidDel="003C3311">
          <w:rPr>
            <w:rFonts w:asciiTheme="minorHAnsi" w:hAnsiTheme="minorHAnsi" w:cstheme="minorHAnsi"/>
            <w:bCs/>
            <w:sz w:val="20"/>
            <w:szCs w:val="20"/>
          </w:rPr>
          <w:delText>5</w:delText>
        </w:r>
      </w:del>
      <w:r w:rsidR="00D64C6F" w:rsidRPr="0075216E">
        <w:rPr>
          <w:rFonts w:asciiTheme="minorHAnsi" w:hAnsiTheme="minorHAnsi" w:cstheme="minorHAnsi"/>
          <w:bCs/>
          <w:sz w:val="20"/>
          <w:szCs w:val="20"/>
        </w:rPr>
        <w:t xml:space="preserve"> inclusive are respected.</w:t>
      </w:r>
    </w:p>
    <w:p w14:paraId="23946C64" w14:textId="77777777" w:rsidR="00634681" w:rsidRDefault="005F7180" w:rsidP="00D212D8">
      <w:pPr>
        <w:tabs>
          <w:tab w:val="left" w:pos="1440"/>
        </w:tabs>
        <w:spacing w:after="120" w:line="240" w:lineRule="exact"/>
        <w:ind w:left="901" w:hanging="720"/>
        <w:rPr>
          <w:ins w:id="919" w:author="Ronnie Gibbons" w:date="2024-01-12T14:31:00Z"/>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.10.2</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Vehicle On-board Starter:</w:t>
      </w:r>
      <w:r w:rsidR="00D64C6F" w:rsidRPr="0075216E">
        <w:rPr>
          <w:rFonts w:asciiTheme="minorHAnsi" w:hAnsiTheme="minorHAnsi" w:cstheme="minorHAnsi"/>
          <w:bCs/>
          <w:sz w:val="20"/>
          <w:szCs w:val="20"/>
        </w:rPr>
        <w:tab/>
      </w:r>
    </w:p>
    <w:p w14:paraId="3DA80E66" w14:textId="52946626" w:rsidR="00D64C6F" w:rsidRPr="0075216E" w:rsidRDefault="00634681" w:rsidP="00D212D8">
      <w:pPr>
        <w:tabs>
          <w:tab w:val="left" w:pos="1440"/>
        </w:tabs>
        <w:spacing w:after="120" w:line="240" w:lineRule="exact"/>
        <w:ind w:left="901" w:hanging="720"/>
        <w:rPr>
          <w:rFonts w:asciiTheme="minorHAnsi" w:hAnsiTheme="minorHAnsi" w:cstheme="minorHAnsi"/>
          <w:bCs/>
          <w:sz w:val="20"/>
          <w:szCs w:val="20"/>
        </w:rPr>
      </w:pPr>
      <w:ins w:id="920" w:author="Ronnie Gibbons" w:date="2024-01-12T14:31:00Z">
        <w:r>
          <w:rPr>
            <w:rFonts w:asciiTheme="minorHAnsi" w:hAnsiTheme="minorHAnsi" w:cstheme="minorHAnsi"/>
            <w:bCs/>
            <w:sz w:val="20"/>
            <w:szCs w:val="20"/>
          </w:rPr>
          <w:tab/>
        </w:r>
      </w:ins>
      <w:r w:rsidR="00D64C6F" w:rsidRPr="0075216E">
        <w:rPr>
          <w:rFonts w:asciiTheme="minorHAnsi" w:hAnsiTheme="minorHAnsi" w:cstheme="minorHAnsi"/>
          <w:bCs/>
          <w:sz w:val="20"/>
          <w:szCs w:val="20"/>
        </w:rPr>
        <w:t xml:space="preserve">Engines are to be </w:t>
      </w:r>
      <w:r w:rsidR="00CA54AD">
        <w:rPr>
          <w:rFonts w:asciiTheme="minorHAnsi" w:hAnsiTheme="minorHAnsi" w:cstheme="minorHAnsi"/>
          <w:bCs/>
          <w:sz w:val="20"/>
          <w:szCs w:val="20"/>
        </w:rPr>
        <w:t xml:space="preserve">always </w:t>
      </w:r>
      <w:r w:rsidR="00D64C6F" w:rsidRPr="0075216E">
        <w:rPr>
          <w:rFonts w:asciiTheme="minorHAnsi" w:hAnsiTheme="minorHAnsi" w:cstheme="minorHAnsi"/>
          <w:bCs/>
          <w:sz w:val="20"/>
          <w:szCs w:val="20"/>
        </w:rPr>
        <w:t>started by the Vehicle on-board Starter except that the use of an external portable slave battery is permitted to aid start up only in the paddock, assembly area, pit lane and on the grid.</w:t>
      </w:r>
    </w:p>
    <w:p w14:paraId="733D3A04" w14:textId="77777777" w:rsidR="00D64C6F" w:rsidRPr="0075216E" w:rsidRDefault="005F7180"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.10.3</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Battery:</w:t>
      </w:r>
    </w:p>
    <w:p w14:paraId="0EE798ED" w14:textId="77777777" w:rsidR="00D64C6F" w:rsidRPr="0075216E" w:rsidRDefault="00D64C6F" w:rsidP="00D212D8">
      <w:pPr>
        <w:pStyle w:val="ListParagraph"/>
        <w:numPr>
          <w:ilvl w:val="0"/>
          <w:numId w:val="14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battery and starter motor must be capable of performing a number of repetitive starts.</w:t>
      </w:r>
    </w:p>
    <w:p w14:paraId="65E27E1C" w14:textId="77777777" w:rsidR="00D64C6F" w:rsidRPr="0075216E" w:rsidRDefault="00D64C6F" w:rsidP="00D212D8">
      <w:pPr>
        <w:pStyle w:val="ListParagraph"/>
        <w:numPr>
          <w:ilvl w:val="0"/>
          <w:numId w:val="14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battery type and make is free.</w:t>
      </w:r>
    </w:p>
    <w:p w14:paraId="3D0CD2FC" w14:textId="6B438232" w:rsidR="00D64C6F" w:rsidRPr="0075216E" w:rsidRDefault="00D64C6F" w:rsidP="00D212D8">
      <w:pPr>
        <w:pStyle w:val="ListParagraph"/>
        <w:numPr>
          <w:ilvl w:val="0"/>
          <w:numId w:val="14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Battery position and orientation is free within Motorsport UK Yearbook Regulations, J5.14.1 to J5.14.7 applies.</w:t>
      </w:r>
    </w:p>
    <w:p w14:paraId="3006ED15" w14:textId="77777777" w:rsidR="00D64C6F" w:rsidRPr="0075216E" w:rsidRDefault="005F7180"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.10.4</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Charging Circuit:</w:t>
      </w:r>
    </w:p>
    <w:p w14:paraId="14C208D0" w14:textId="77777777" w:rsidR="00D64C6F" w:rsidRPr="0075216E" w:rsidRDefault="00D64C6F" w:rsidP="00D212D8">
      <w:pPr>
        <w:pStyle w:val="ListParagraph"/>
        <w:numPr>
          <w:ilvl w:val="0"/>
          <w:numId w:val="14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Use of the 12-volt (nominal) ‘standard’ generator or alternator is compulsory.</w:t>
      </w:r>
    </w:p>
    <w:p w14:paraId="72D8C04B" w14:textId="2D5C5957" w:rsidR="00D64C6F" w:rsidRPr="0075216E" w:rsidRDefault="00D64C6F" w:rsidP="00D212D8">
      <w:pPr>
        <w:pStyle w:val="ListParagraph"/>
        <w:numPr>
          <w:ilvl w:val="0"/>
          <w:numId w:val="14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Charging Circuit must be connected and </w:t>
      </w:r>
      <w:ins w:id="921" w:author="Ronnie Gibbons" w:date="2024-01-10T18:32:00Z">
        <w:r w:rsidR="004119BB">
          <w:rPr>
            <w:rFonts w:asciiTheme="minorHAnsi" w:hAnsiTheme="minorHAnsi" w:cstheme="minorHAnsi"/>
            <w:sz w:val="20"/>
            <w:szCs w:val="20"/>
          </w:rPr>
          <w:t>provide charge current to the battery at</w:t>
        </w:r>
      </w:ins>
      <w:del w:id="922" w:author="Ronnie Gibbons" w:date="2024-01-10T18:32:00Z">
        <w:r w:rsidRPr="0075216E" w:rsidDel="004119BB">
          <w:rPr>
            <w:rFonts w:asciiTheme="minorHAnsi" w:hAnsiTheme="minorHAnsi" w:cstheme="minorHAnsi"/>
            <w:sz w:val="20"/>
            <w:szCs w:val="20"/>
          </w:rPr>
          <w:delText>operation</w:delText>
        </w:r>
      </w:del>
      <w:del w:id="923" w:author="Ronnie Gibbons" w:date="2024-01-10T18:31:00Z">
        <w:r w:rsidRPr="0075216E" w:rsidDel="004119BB">
          <w:rPr>
            <w:rFonts w:asciiTheme="minorHAnsi" w:hAnsiTheme="minorHAnsi" w:cstheme="minorHAnsi"/>
            <w:sz w:val="20"/>
            <w:szCs w:val="20"/>
          </w:rPr>
          <w:delText>al</w:delText>
        </w:r>
      </w:del>
      <w:r w:rsidRPr="0075216E">
        <w:rPr>
          <w:rFonts w:asciiTheme="minorHAnsi" w:hAnsiTheme="minorHAnsi" w:cstheme="minorHAnsi"/>
          <w:sz w:val="20"/>
          <w:szCs w:val="20"/>
        </w:rPr>
        <w:t xml:space="preserve"> all times whilst the engine is running.</w:t>
      </w:r>
    </w:p>
    <w:p w14:paraId="0055E7F3" w14:textId="77777777" w:rsidR="00D64C6F" w:rsidRPr="0075216E" w:rsidRDefault="007408C4"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.10.5</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Lights:</w:t>
      </w:r>
    </w:p>
    <w:p w14:paraId="7AAFFB90" w14:textId="77777777" w:rsidR="00D64C6F" w:rsidRPr="0075216E" w:rsidRDefault="00D64C6F"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All cars must be fitted with the following: -</w:t>
      </w:r>
    </w:p>
    <w:p w14:paraId="4C52BC8C" w14:textId="57ACA0D5" w:rsidR="00D64C6F" w:rsidRPr="0075216E" w:rsidRDefault="00D64C6F" w:rsidP="0079461C">
      <w:pPr>
        <w:pStyle w:val="ListParagraph"/>
        <w:numPr>
          <w:ilvl w:val="0"/>
          <w:numId w:val="29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minimum of two forward facing main headlights</w:t>
      </w:r>
      <w:ins w:id="924" w:author="Ronnie Gibbons" w:date="2024-01-10T18:32:00Z">
        <w:r w:rsidR="004119BB">
          <w:rPr>
            <w:rFonts w:asciiTheme="minorHAnsi" w:hAnsiTheme="minorHAnsi" w:cstheme="minorHAnsi"/>
            <w:sz w:val="20"/>
            <w:szCs w:val="20"/>
          </w:rPr>
          <w:t xml:space="preserve">, </w:t>
        </w:r>
        <w:r w:rsidR="004119BB" w:rsidRPr="004119BB">
          <w:rPr>
            <w:rFonts w:asciiTheme="minorHAnsi" w:hAnsiTheme="minorHAnsi" w:cstheme="minorHAnsi"/>
            <w:sz w:val="20"/>
            <w:szCs w:val="20"/>
          </w:rPr>
          <w:t>in the original location, they must mimic the original fitment, but the source may be different i.e. LED</w:t>
        </w:r>
      </w:ins>
      <w:del w:id="925" w:author="Ronnie Gibbons" w:date="2024-01-10T18:32:00Z">
        <w:r w:rsidRPr="0075216E" w:rsidDel="004119BB">
          <w:rPr>
            <w:rFonts w:asciiTheme="minorHAnsi" w:hAnsiTheme="minorHAnsi" w:cstheme="minorHAnsi"/>
            <w:sz w:val="20"/>
            <w:szCs w:val="20"/>
          </w:rPr>
          <w:delText>.</w:delText>
        </w:r>
      </w:del>
    </w:p>
    <w:p w14:paraId="1D182B0A" w14:textId="70BDFB05" w:rsidR="00D64C6F" w:rsidRPr="0075216E" w:rsidRDefault="00D64C6F" w:rsidP="0079461C">
      <w:pPr>
        <w:pStyle w:val="ListParagraph"/>
        <w:numPr>
          <w:ilvl w:val="0"/>
          <w:numId w:val="29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minimum of two rear facing red taillights</w:t>
      </w:r>
      <w:ins w:id="926" w:author="Ronnie Gibbons" w:date="2024-01-10T18:32:00Z">
        <w:r w:rsidR="004119BB">
          <w:rPr>
            <w:rFonts w:asciiTheme="minorHAnsi" w:hAnsiTheme="minorHAnsi" w:cstheme="minorHAnsi"/>
            <w:sz w:val="20"/>
            <w:szCs w:val="20"/>
          </w:rPr>
          <w:t xml:space="preserve">, </w:t>
        </w:r>
        <w:r w:rsidR="004119BB" w:rsidRPr="004119BB">
          <w:rPr>
            <w:rFonts w:asciiTheme="minorHAnsi" w:hAnsiTheme="minorHAnsi" w:cstheme="minorHAnsi"/>
            <w:sz w:val="20"/>
            <w:szCs w:val="20"/>
          </w:rPr>
          <w:t>in the original location, they must mimic the original fitment, but the source may be different i.e. LED</w:t>
        </w:r>
      </w:ins>
      <w:del w:id="927" w:author="Ronnie Gibbons" w:date="2024-01-10T18:32:00Z">
        <w:r w:rsidRPr="0075216E" w:rsidDel="004119BB">
          <w:rPr>
            <w:rFonts w:asciiTheme="minorHAnsi" w:hAnsiTheme="minorHAnsi" w:cstheme="minorHAnsi"/>
            <w:sz w:val="20"/>
            <w:szCs w:val="20"/>
          </w:rPr>
          <w:delText>.</w:delText>
        </w:r>
      </w:del>
    </w:p>
    <w:p w14:paraId="4337F2DA" w14:textId="599192F4" w:rsidR="00D64C6F" w:rsidRPr="0075216E" w:rsidRDefault="00D64C6F" w:rsidP="0079461C">
      <w:pPr>
        <w:pStyle w:val="ListParagraph"/>
        <w:numPr>
          <w:ilvl w:val="0"/>
          <w:numId w:val="29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minimum of two rear facing red brake lights</w:t>
      </w:r>
      <w:ins w:id="928" w:author="Ronnie Gibbons" w:date="2024-01-10T18:32:00Z">
        <w:r w:rsidR="004119BB">
          <w:rPr>
            <w:rFonts w:asciiTheme="minorHAnsi" w:hAnsiTheme="minorHAnsi" w:cstheme="minorHAnsi"/>
            <w:sz w:val="20"/>
            <w:szCs w:val="20"/>
          </w:rPr>
          <w:t xml:space="preserve">, </w:t>
        </w:r>
        <w:r w:rsidR="004119BB" w:rsidRPr="004119BB">
          <w:rPr>
            <w:rFonts w:asciiTheme="minorHAnsi" w:hAnsiTheme="minorHAnsi" w:cstheme="minorHAnsi"/>
            <w:sz w:val="20"/>
            <w:szCs w:val="20"/>
          </w:rPr>
          <w:t>in the original location, they must mimic the original fitment, but the source may be different i.e. LED</w:t>
        </w:r>
      </w:ins>
      <w:del w:id="929" w:author="Ronnie Gibbons" w:date="2024-01-10T18:32:00Z">
        <w:r w:rsidRPr="0075216E" w:rsidDel="004119BB">
          <w:rPr>
            <w:rFonts w:asciiTheme="minorHAnsi" w:hAnsiTheme="minorHAnsi" w:cstheme="minorHAnsi"/>
            <w:sz w:val="20"/>
            <w:szCs w:val="20"/>
          </w:rPr>
          <w:delText>.</w:delText>
        </w:r>
      </w:del>
    </w:p>
    <w:p w14:paraId="546C7554" w14:textId="17E69CA5" w:rsidR="00D64C6F" w:rsidRPr="0075216E" w:rsidRDefault="00D64C6F" w:rsidP="0079461C">
      <w:pPr>
        <w:pStyle w:val="ListParagraph"/>
        <w:numPr>
          <w:ilvl w:val="0"/>
          <w:numId w:val="29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rear facing red high intensity fog light (or two where two are fitted as standard equipment by the vehicle manufacturer in question) Motorsport UK Yearbook, Section (K) 5. applies.</w:t>
      </w:r>
    </w:p>
    <w:p w14:paraId="5FDDF314" w14:textId="77777777" w:rsidR="00D64C6F" w:rsidRPr="0075216E" w:rsidRDefault="00755095"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Brake</w:t>
      </w:r>
      <w:r w:rsidR="00D64C6F" w:rsidRPr="0075216E">
        <w:rPr>
          <w:rFonts w:asciiTheme="minorHAnsi" w:hAnsiTheme="minorHAnsi" w:cstheme="minorHAnsi"/>
          <w:sz w:val="20"/>
          <w:szCs w:val="20"/>
        </w:rPr>
        <w:t xml:space="preserve"> </w:t>
      </w:r>
      <w:r w:rsidRPr="0075216E">
        <w:rPr>
          <w:rFonts w:asciiTheme="minorHAnsi" w:hAnsiTheme="minorHAnsi" w:cstheme="minorHAnsi"/>
          <w:sz w:val="20"/>
          <w:szCs w:val="20"/>
        </w:rPr>
        <w:t xml:space="preserve">lights </w:t>
      </w:r>
      <w:r w:rsidR="00D64C6F" w:rsidRPr="0075216E">
        <w:rPr>
          <w:rFonts w:asciiTheme="minorHAnsi" w:hAnsiTheme="minorHAnsi" w:cstheme="minorHAnsi"/>
          <w:sz w:val="20"/>
          <w:szCs w:val="20"/>
        </w:rPr>
        <w:t xml:space="preserve">detailed in Championship Regulation </w:t>
      </w:r>
      <w:r w:rsidR="007408C4" w:rsidRPr="0075216E">
        <w:rPr>
          <w:rFonts w:asciiTheme="minorHAnsi" w:hAnsiTheme="minorHAnsi" w:cstheme="minorHAnsi"/>
          <w:sz w:val="20"/>
          <w:szCs w:val="20"/>
        </w:rPr>
        <w:t>8</w:t>
      </w:r>
      <w:r w:rsidR="00D64C6F" w:rsidRPr="0075216E">
        <w:rPr>
          <w:rFonts w:asciiTheme="minorHAnsi" w:hAnsiTheme="minorHAnsi" w:cstheme="minorHAnsi"/>
          <w:sz w:val="20"/>
          <w:szCs w:val="20"/>
        </w:rPr>
        <w:t>.10.5a</w:t>
      </w:r>
      <w:r w:rsidR="004E584D" w:rsidRPr="0075216E">
        <w:rPr>
          <w:rFonts w:asciiTheme="minorHAnsi" w:hAnsiTheme="minorHAnsi" w:cstheme="minorHAnsi"/>
          <w:sz w:val="20"/>
          <w:szCs w:val="20"/>
        </w:rPr>
        <w:t>.iii</w:t>
      </w:r>
      <w:r w:rsidR="00D64C6F" w:rsidRPr="0075216E">
        <w:rPr>
          <w:rFonts w:asciiTheme="minorHAnsi" w:hAnsiTheme="minorHAnsi" w:cstheme="minorHAnsi"/>
          <w:sz w:val="20"/>
          <w:szCs w:val="20"/>
        </w:rPr>
        <w:t xml:space="preserve"> must be operated only by the brake pedal and without a delay.</w:t>
      </w:r>
    </w:p>
    <w:p w14:paraId="60C31EC1" w14:textId="77777777" w:rsidR="00D64C6F" w:rsidRPr="0075216E" w:rsidRDefault="00755095"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Fog l</w:t>
      </w:r>
      <w:r w:rsidR="00D64C6F" w:rsidRPr="0075216E">
        <w:rPr>
          <w:rFonts w:asciiTheme="minorHAnsi" w:hAnsiTheme="minorHAnsi" w:cstheme="minorHAnsi"/>
          <w:sz w:val="20"/>
          <w:szCs w:val="20"/>
        </w:rPr>
        <w:t xml:space="preserve">ights detailed in Championship Regulation </w:t>
      </w:r>
      <w:r w:rsidR="007408C4" w:rsidRPr="0075216E">
        <w:rPr>
          <w:rFonts w:asciiTheme="minorHAnsi" w:hAnsiTheme="minorHAnsi" w:cstheme="minorHAnsi"/>
          <w:sz w:val="20"/>
          <w:szCs w:val="20"/>
        </w:rPr>
        <w:t>8</w:t>
      </w:r>
      <w:r w:rsidR="00D64C6F" w:rsidRPr="0075216E">
        <w:rPr>
          <w:rFonts w:asciiTheme="minorHAnsi" w:hAnsiTheme="minorHAnsi" w:cstheme="minorHAnsi"/>
          <w:sz w:val="20"/>
          <w:szCs w:val="20"/>
        </w:rPr>
        <w:t>.10.5</w:t>
      </w:r>
      <w:r w:rsidR="005F530B" w:rsidRPr="0075216E">
        <w:rPr>
          <w:rFonts w:asciiTheme="minorHAnsi" w:hAnsiTheme="minorHAnsi" w:cstheme="minorHAnsi"/>
          <w:sz w:val="20"/>
          <w:szCs w:val="20"/>
        </w:rPr>
        <w:t>a. iv</w:t>
      </w:r>
      <w:r w:rsidR="00D64C6F" w:rsidRPr="0075216E">
        <w:rPr>
          <w:rFonts w:asciiTheme="minorHAnsi" w:hAnsiTheme="minorHAnsi" w:cstheme="minorHAnsi"/>
          <w:sz w:val="20"/>
          <w:szCs w:val="20"/>
        </w:rPr>
        <w:t xml:space="preserve"> must not be operated by the brake pedal.</w:t>
      </w:r>
    </w:p>
    <w:p w14:paraId="387FBFCF" w14:textId="77777777" w:rsidR="00D64C6F" w:rsidRPr="0075216E" w:rsidRDefault="00D64C6F"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lastRenderedPageBreak/>
        <w:t>It is not permitted to tint or paint the front or rear lighting units.</w:t>
      </w:r>
    </w:p>
    <w:p w14:paraId="17EE3F0B" w14:textId="77777777" w:rsidR="00D64C6F" w:rsidRPr="0075216E" w:rsidRDefault="00D64C6F"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 xml:space="preserve">All lights detailed in Regulation </w:t>
      </w:r>
      <w:r w:rsidR="00755095" w:rsidRPr="0075216E">
        <w:rPr>
          <w:rFonts w:asciiTheme="minorHAnsi" w:hAnsiTheme="minorHAnsi" w:cstheme="minorHAnsi"/>
          <w:sz w:val="20"/>
          <w:szCs w:val="20"/>
        </w:rPr>
        <w:t>8</w:t>
      </w:r>
      <w:r w:rsidRPr="0075216E">
        <w:rPr>
          <w:rFonts w:asciiTheme="minorHAnsi" w:hAnsiTheme="minorHAnsi" w:cstheme="minorHAnsi"/>
          <w:sz w:val="20"/>
          <w:szCs w:val="20"/>
        </w:rPr>
        <w:t>.10.5a. must be in working order throughout the entire Event and must be able to be switched on by the Driver when seated normally in the car.</w:t>
      </w:r>
    </w:p>
    <w:p w14:paraId="29F5507B" w14:textId="77777777" w:rsidR="00D64C6F" w:rsidRPr="0075216E" w:rsidRDefault="00D64C6F" w:rsidP="00D212D8">
      <w:pPr>
        <w:pStyle w:val="ListParagraph"/>
        <w:numPr>
          <w:ilvl w:val="0"/>
          <w:numId w:val="144"/>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 xml:space="preserve">All light lenses must be complete and standard in shape, </w:t>
      </w:r>
      <w:r w:rsidR="005F530B" w:rsidRPr="0075216E">
        <w:rPr>
          <w:rFonts w:asciiTheme="minorHAnsi" w:hAnsiTheme="minorHAnsi" w:cstheme="minorHAnsi"/>
          <w:sz w:val="20"/>
          <w:szCs w:val="20"/>
        </w:rPr>
        <w:t>material,</w:t>
      </w:r>
      <w:r w:rsidRPr="0075216E">
        <w:rPr>
          <w:rFonts w:asciiTheme="minorHAnsi" w:hAnsiTheme="minorHAnsi" w:cstheme="minorHAnsi"/>
          <w:sz w:val="20"/>
          <w:szCs w:val="20"/>
        </w:rPr>
        <w:t xml:space="preserve"> and thickness.</w:t>
      </w:r>
    </w:p>
    <w:p w14:paraId="7BC427B0" w14:textId="3F7B476B" w:rsidR="00A40C4F" w:rsidRDefault="00755095" w:rsidP="00D212D8">
      <w:pPr>
        <w:tabs>
          <w:tab w:val="left" w:pos="1440"/>
        </w:tabs>
        <w:spacing w:after="120" w:line="240" w:lineRule="exact"/>
        <w:ind w:left="901" w:hanging="720"/>
        <w:rPr>
          <w:ins w:id="930" w:author="Ronnie Gibbons" w:date="2024-01-10T18:33:00Z"/>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.10.6</w:t>
      </w:r>
      <w:r w:rsidR="00D64C6F" w:rsidRPr="0075216E">
        <w:rPr>
          <w:rFonts w:asciiTheme="minorHAnsi" w:hAnsiTheme="minorHAnsi" w:cstheme="minorHAnsi"/>
          <w:bCs/>
          <w:sz w:val="20"/>
          <w:szCs w:val="20"/>
        </w:rPr>
        <w:tab/>
      </w:r>
      <w:ins w:id="931" w:author="Ronnie Gibbons" w:date="2024-01-10T18:33:00Z">
        <w:r w:rsidR="00A40C4F" w:rsidRPr="00A40C4F">
          <w:rPr>
            <w:rFonts w:asciiTheme="minorHAnsi" w:hAnsiTheme="minorHAnsi" w:cstheme="minorHAnsi"/>
            <w:b/>
            <w:sz w:val="20"/>
            <w:szCs w:val="20"/>
            <w:rPrChange w:id="932" w:author="Ronnie Gibbons" w:date="2024-01-10T18:33:00Z">
              <w:rPr>
                <w:rFonts w:asciiTheme="minorHAnsi" w:hAnsiTheme="minorHAnsi" w:cstheme="minorHAnsi"/>
                <w:bCs/>
                <w:sz w:val="20"/>
                <w:szCs w:val="20"/>
              </w:rPr>
            </w:rPrChange>
          </w:rPr>
          <w:t>Windscreen wipers:</w:t>
        </w:r>
      </w:ins>
    </w:p>
    <w:p w14:paraId="431D3D19" w14:textId="39A7130A" w:rsidR="000649EC" w:rsidRPr="00A40C4F" w:rsidRDefault="00A40C4F">
      <w:pPr>
        <w:pStyle w:val="ListParagraph"/>
        <w:numPr>
          <w:ilvl w:val="1"/>
          <w:numId w:val="360"/>
        </w:numPr>
        <w:tabs>
          <w:tab w:val="left" w:pos="1440"/>
        </w:tabs>
        <w:spacing w:after="120" w:line="240" w:lineRule="exact"/>
        <w:rPr>
          <w:rFonts w:asciiTheme="minorHAnsi" w:hAnsiTheme="minorHAnsi" w:cstheme="minorHAnsi"/>
          <w:bCs/>
          <w:sz w:val="20"/>
          <w:szCs w:val="20"/>
          <w:rPrChange w:id="933" w:author="Ronnie Gibbons" w:date="2024-01-10T18:33:00Z">
            <w:rPr/>
          </w:rPrChange>
        </w:rPr>
        <w:pPrChange w:id="934" w:author="Ronnie Gibbons" w:date="2024-01-10T18:33:00Z">
          <w:pPr>
            <w:tabs>
              <w:tab w:val="left" w:pos="1440"/>
            </w:tabs>
            <w:spacing w:after="120" w:line="240" w:lineRule="exact"/>
            <w:ind w:left="901" w:hanging="720"/>
          </w:pPr>
        </w:pPrChange>
      </w:pPr>
      <w:ins w:id="935" w:author="Ronnie Gibbons" w:date="2024-01-10T18:34:00Z">
        <w:r>
          <w:rPr>
            <w:rFonts w:asciiTheme="minorHAnsi" w:hAnsiTheme="minorHAnsi" w:cstheme="minorHAnsi"/>
            <w:bCs/>
            <w:sz w:val="20"/>
            <w:szCs w:val="20"/>
          </w:rPr>
          <w:t xml:space="preserve">    </w:t>
        </w:r>
      </w:ins>
      <w:r w:rsidR="00D64C6F" w:rsidRPr="00A40C4F">
        <w:rPr>
          <w:rFonts w:asciiTheme="minorHAnsi" w:hAnsiTheme="minorHAnsi" w:cstheme="minorHAnsi"/>
          <w:bCs/>
          <w:sz w:val="20"/>
          <w:szCs w:val="20"/>
          <w:rPrChange w:id="936" w:author="Ronnie Gibbons" w:date="2024-01-10T18:33:00Z">
            <w:rPr/>
          </w:rPrChange>
        </w:rPr>
        <w:t>An operative front windscreen wiper must be fitted and in full working order throughout the entire Event. Motorsport UK Yearbook, Regulation Q</w:t>
      </w:r>
      <w:r w:rsidR="00C14A84" w:rsidRPr="00A40C4F">
        <w:rPr>
          <w:rFonts w:asciiTheme="minorHAnsi" w:hAnsiTheme="minorHAnsi" w:cstheme="minorHAnsi"/>
          <w:bCs/>
          <w:sz w:val="20"/>
          <w:szCs w:val="20"/>
          <w:rPrChange w:id="937" w:author="Ronnie Gibbons" w:date="2024-01-10T18:33:00Z">
            <w:rPr/>
          </w:rPrChange>
        </w:rPr>
        <w:t>.</w:t>
      </w:r>
      <w:r w:rsidR="00D64C6F" w:rsidRPr="00A40C4F">
        <w:rPr>
          <w:rFonts w:asciiTheme="minorHAnsi" w:hAnsiTheme="minorHAnsi" w:cstheme="minorHAnsi"/>
          <w:bCs/>
          <w:sz w:val="20"/>
          <w:szCs w:val="20"/>
          <w:rPrChange w:id="938" w:author="Ronnie Gibbons" w:date="2024-01-10T18:33:00Z">
            <w:rPr/>
          </w:rPrChange>
        </w:rPr>
        <w:t>1</w:t>
      </w:r>
      <w:r w:rsidR="004E584D" w:rsidRPr="00A40C4F">
        <w:rPr>
          <w:rFonts w:asciiTheme="minorHAnsi" w:hAnsiTheme="minorHAnsi" w:cstheme="minorHAnsi"/>
          <w:bCs/>
          <w:sz w:val="20"/>
          <w:szCs w:val="20"/>
          <w:rPrChange w:id="939" w:author="Ronnie Gibbons" w:date="2024-01-10T18:33:00Z">
            <w:rPr/>
          </w:rPrChange>
        </w:rPr>
        <w:t>3</w:t>
      </w:r>
      <w:r w:rsidR="00D64C6F" w:rsidRPr="00A40C4F">
        <w:rPr>
          <w:rFonts w:asciiTheme="minorHAnsi" w:hAnsiTheme="minorHAnsi" w:cstheme="minorHAnsi"/>
          <w:bCs/>
          <w:sz w:val="20"/>
          <w:szCs w:val="20"/>
          <w:rPrChange w:id="940" w:author="Ronnie Gibbons" w:date="2024-01-10T18:33:00Z">
            <w:rPr/>
          </w:rPrChange>
        </w:rPr>
        <w:t>.1</w:t>
      </w:r>
      <w:r w:rsidR="004E584D" w:rsidRPr="00A40C4F">
        <w:rPr>
          <w:rFonts w:asciiTheme="minorHAnsi" w:hAnsiTheme="minorHAnsi" w:cstheme="minorHAnsi"/>
          <w:bCs/>
          <w:sz w:val="20"/>
          <w:szCs w:val="20"/>
          <w:rPrChange w:id="941" w:author="Ronnie Gibbons" w:date="2024-01-10T18:33:00Z">
            <w:rPr/>
          </w:rPrChange>
        </w:rPr>
        <w:t>1</w:t>
      </w:r>
      <w:r w:rsidR="00D64C6F" w:rsidRPr="00A40C4F">
        <w:rPr>
          <w:rFonts w:asciiTheme="minorHAnsi" w:hAnsiTheme="minorHAnsi" w:cstheme="minorHAnsi"/>
          <w:bCs/>
          <w:sz w:val="20"/>
          <w:szCs w:val="20"/>
          <w:rPrChange w:id="942" w:author="Ronnie Gibbons" w:date="2024-01-10T18:33:00Z">
            <w:rPr/>
          </w:rPrChange>
        </w:rPr>
        <w:t>.3. applies.</w:t>
      </w:r>
    </w:p>
    <w:p w14:paraId="3388981A" w14:textId="44A7A7DD" w:rsidR="00D64C6F" w:rsidRPr="004A2AA1" w:rsidRDefault="00755095" w:rsidP="00E72F7F">
      <w:pPr>
        <w:pStyle w:val="Heading2"/>
      </w:pPr>
      <w:bookmarkStart w:id="943" w:name="_Toc155888392"/>
      <w:r w:rsidRPr="004A2AA1">
        <w:t>8</w:t>
      </w:r>
      <w:r w:rsidR="00D64C6F" w:rsidRPr="004A2AA1">
        <w:t>.11</w:t>
      </w:r>
      <w:r w:rsidR="00D64C6F" w:rsidRPr="004A2AA1">
        <w:tab/>
        <w:t>B</w:t>
      </w:r>
      <w:r w:rsidR="006C40E7">
        <w:t>rakes</w:t>
      </w:r>
      <w:r w:rsidR="00D64C6F" w:rsidRPr="004A2AA1">
        <w:t>:</w:t>
      </w:r>
      <w:bookmarkEnd w:id="943"/>
    </w:p>
    <w:p w14:paraId="1A3FFC02" w14:textId="77777777" w:rsidR="00D64C6F" w:rsidRPr="0075216E" w:rsidRDefault="00D64C6F" w:rsidP="00D212D8">
      <w:pPr>
        <w:pStyle w:val="ListParagraph"/>
        <w:numPr>
          <w:ilvl w:val="0"/>
          <w:numId w:val="14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Brake systems are free providing Championship Regulation </w:t>
      </w:r>
      <w:r w:rsidR="00755095" w:rsidRPr="0075216E">
        <w:rPr>
          <w:rFonts w:asciiTheme="minorHAnsi" w:hAnsiTheme="minorHAnsi" w:cstheme="minorHAnsi"/>
          <w:sz w:val="20"/>
          <w:szCs w:val="20"/>
        </w:rPr>
        <w:t>8</w:t>
      </w:r>
      <w:r w:rsidRPr="0075216E">
        <w:rPr>
          <w:rFonts w:asciiTheme="minorHAnsi" w:hAnsiTheme="minorHAnsi" w:cstheme="minorHAnsi"/>
          <w:sz w:val="20"/>
          <w:szCs w:val="20"/>
        </w:rPr>
        <w:t xml:space="preserve">.11b to </w:t>
      </w:r>
      <w:r w:rsidR="00755095" w:rsidRPr="0075216E">
        <w:rPr>
          <w:rFonts w:asciiTheme="minorHAnsi" w:hAnsiTheme="minorHAnsi" w:cstheme="minorHAnsi"/>
          <w:sz w:val="20"/>
          <w:szCs w:val="20"/>
        </w:rPr>
        <w:t>8</w:t>
      </w:r>
      <w:r w:rsidRPr="0075216E">
        <w:rPr>
          <w:rFonts w:asciiTheme="minorHAnsi" w:hAnsiTheme="minorHAnsi" w:cstheme="minorHAnsi"/>
          <w:sz w:val="20"/>
          <w:szCs w:val="20"/>
        </w:rPr>
        <w:t>.11f inclusive is respected.</w:t>
      </w:r>
    </w:p>
    <w:p w14:paraId="23B3950C" w14:textId="77777777" w:rsidR="00207167" w:rsidRPr="0075216E" w:rsidRDefault="00D64C6F" w:rsidP="00D212D8">
      <w:pPr>
        <w:pStyle w:val="ListParagraph"/>
        <w:numPr>
          <w:ilvl w:val="0"/>
          <w:numId w:val="14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Carbon disks are prohibited</w:t>
      </w:r>
      <w:r w:rsidR="00207167" w:rsidRPr="0075216E">
        <w:rPr>
          <w:rFonts w:asciiTheme="minorHAnsi" w:hAnsiTheme="minorHAnsi" w:cstheme="minorHAnsi"/>
          <w:sz w:val="20"/>
          <w:szCs w:val="20"/>
        </w:rPr>
        <w:t>, unless fitted in production in which case they must be to production specification.</w:t>
      </w:r>
    </w:p>
    <w:p w14:paraId="3B69A94D" w14:textId="77777777" w:rsidR="00207167" w:rsidRPr="0075216E" w:rsidRDefault="00D64C6F" w:rsidP="00D212D8">
      <w:pPr>
        <w:pStyle w:val="ListParagraph"/>
        <w:numPr>
          <w:ilvl w:val="0"/>
          <w:numId w:val="14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ABS systems are prohibited</w:t>
      </w:r>
      <w:r w:rsidR="00207167" w:rsidRPr="0075216E">
        <w:rPr>
          <w:rFonts w:asciiTheme="minorHAnsi" w:hAnsiTheme="minorHAnsi" w:cstheme="minorHAnsi"/>
          <w:sz w:val="20"/>
          <w:szCs w:val="20"/>
        </w:rPr>
        <w:t>, unless fitted in production in which case they must be to production specification.</w:t>
      </w:r>
    </w:p>
    <w:p w14:paraId="5F90D4CC" w14:textId="77777777" w:rsidR="00D64C6F" w:rsidRPr="0075216E" w:rsidRDefault="00D64C6F" w:rsidP="00D212D8">
      <w:pPr>
        <w:pStyle w:val="ListParagraph"/>
        <w:numPr>
          <w:ilvl w:val="0"/>
          <w:numId w:val="14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Cars </w:t>
      </w:r>
      <w:r w:rsidR="00207167" w:rsidRPr="0075216E">
        <w:rPr>
          <w:rFonts w:asciiTheme="minorHAnsi" w:hAnsiTheme="minorHAnsi" w:cstheme="minorHAnsi"/>
          <w:sz w:val="20"/>
          <w:szCs w:val="20"/>
        </w:rPr>
        <w:t xml:space="preserve">with single circuit braking </w:t>
      </w:r>
      <w:r w:rsidRPr="0075216E">
        <w:rPr>
          <w:rFonts w:asciiTheme="minorHAnsi" w:hAnsiTheme="minorHAnsi" w:cstheme="minorHAnsi"/>
          <w:sz w:val="20"/>
          <w:szCs w:val="20"/>
        </w:rPr>
        <w:t>must be fitted with an operational handbrake.</w:t>
      </w:r>
    </w:p>
    <w:p w14:paraId="5240908B" w14:textId="77777777" w:rsidR="00207167" w:rsidRPr="0075216E" w:rsidRDefault="00207167" w:rsidP="00D212D8">
      <w:pPr>
        <w:pStyle w:val="ListParagraph"/>
        <w:numPr>
          <w:ilvl w:val="0"/>
          <w:numId w:val="14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Cars fitted with dual circuit braking are not required to have a handbrake fitted.</w:t>
      </w:r>
    </w:p>
    <w:p w14:paraId="11F5F6B2" w14:textId="77777777" w:rsidR="00D64C6F" w:rsidRPr="0075216E" w:rsidRDefault="00D64C6F" w:rsidP="00D212D8">
      <w:pPr>
        <w:pStyle w:val="ListParagraph"/>
        <w:numPr>
          <w:ilvl w:val="0"/>
          <w:numId w:val="14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Modification or removal of brake back plates is permitted.</w:t>
      </w:r>
    </w:p>
    <w:p w14:paraId="2405C81B" w14:textId="77777777" w:rsidR="00647522" w:rsidRPr="0075216E" w:rsidRDefault="00D64C6F" w:rsidP="00D212D8">
      <w:pPr>
        <w:pStyle w:val="ListParagraph"/>
        <w:numPr>
          <w:ilvl w:val="0"/>
          <w:numId w:val="14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Ducting for the purpose of cooling brakes or removing dust is permitted </w:t>
      </w:r>
      <w:r w:rsidR="00647522" w:rsidRPr="0075216E">
        <w:rPr>
          <w:rFonts w:asciiTheme="minorHAnsi" w:hAnsiTheme="minorHAnsi" w:cstheme="minorHAnsi"/>
          <w:sz w:val="20"/>
          <w:szCs w:val="20"/>
        </w:rPr>
        <w:t>provided it is not visible outside the car and serves no other purpose and if beneath the car does not project beyond a line drawn at 45 degrees to the horizontal and tangential to the bodywork (not including over riders).</w:t>
      </w:r>
    </w:p>
    <w:p w14:paraId="0CDA8B8E" w14:textId="72D3ECAC" w:rsidR="00D64C6F" w:rsidRPr="004A2AA1" w:rsidRDefault="00647522" w:rsidP="00E72F7F">
      <w:pPr>
        <w:pStyle w:val="Heading2"/>
      </w:pPr>
      <w:bookmarkStart w:id="944" w:name="_Toc155888393"/>
      <w:r w:rsidRPr="004A2AA1">
        <w:t>8</w:t>
      </w:r>
      <w:r w:rsidR="00D64C6F" w:rsidRPr="004A2AA1">
        <w:t>.12</w:t>
      </w:r>
      <w:r w:rsidR="00D64C6F" w:rsidRPr="004A2AA1">
        <w:tab/>
        <w:t>W</w:t>
      </w:r>
      <w:r w:rsidR="006C40E7">
        <w:t>heels</w:t>
      </w:r>
      <w:r w:rsidR="00D64C6F" w:rsidRPr="004A2AA1">
        <w:t>/S</w:t>
      </w:r>
      <w:r w:rsidR="006C40E7">
        <w:t>teering</w:t>
      </w:r>
      <w:r w:rsidR="00D64C6F" w:rsidRPr="004A2AA1">
        <w:t>:</w:t>
      </w:r>
      <w:bookmarkEnd w:id="944"/>
    </w:p>
    <w:p w14:paraId="37286E99" w14:textId="77777777" w:rsidR="00D64C6F" w:rsidRPr="0075216E" w:rsidRDefault="00647522" w:rsidP="00D212D8">
      <w:pPr>
        <w:tabs>
          <w:tab w:val="left" w:pos="1440"/>
          <w:tab w:val="left" w:pos="241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.12.1</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Wheels:</w:t>
      </w:r>
    </w:p>
    <w:p w14:paraId="2527BD46" w14:textId="77777777" w:rsidR="00356249" w:rsidRPr="0075216E" w:rsidRDefault="00356249" w:rsidP="00D212D8">
      <w:pPr>
        <w:pStyle w:val="ListParagraph"/>
        <w:numPr>
          <w:ilvl w:val="0"/>
          <w:numId w:val="14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Road wheel material is free.</w:t>
      </w:r>
    </w:p>
    <w:p w14:paraId="0094EA2B" w14:textId="77777777" w:rsidR="00356249" w:rsidRPr="0075216E" w:rsidRDefault="00356249" w:rsidP="00D212D8">
      <w:pPr>
        <w:pStyle w:val="ListParagraph"/>
        <w:numPr>
          <w:ilvl w:val="0"/>
          <w:numId w:val="146"/>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Road wheels must be no greater diameter than the original diameter plus 2” to a maximum of </w:t>
      </w:r>
      <w:r w:rsidR="005F530B" w:rsidRPr="0075216E">
        <w:rPr>
          <w:rFonts w:asciiTheme="minorHAnsi" w:hAnsiTheme="minorHAnsi" w:cstheme="minorHAnsi"/>
          <w:sz w:val="20"/>
          <w:szCs w:val="20"/>
        </w:rPr>
        <w:t>18”.</w:t>
      </w:r>
    </w:p>
    <w:p w14:paraId="6BE82EE3" w14:textId="77777777" w:rsidR="00356249" w:rsidRPr="0075216E" w:rsidRDefault="00356249" w:rsidP="00D212D8">
      <w:pPr>
        <w:pStyle w:val="ListParagraph"/>
        <w:numPr>
          <w:ilvl w:val="0"/>
          <w:numId w:val="146"/>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Road wheels must be fastened to their hubs by the original number of studs/bolts.</w:t>
      </w:r>
    </w:p>
    <w:p w14:paraId="455BAE4E" w14:textId="040EC41D" w:rsidR="00356249" w:rsidRPr="0075216E" w:rsidRDefault="00356249" w:rsidP="00D212D8">
      <w:pPr>
        <w:pStyle w:val="ListParagraph"/>
        <w:numPr>
          <w:ilvl w:val="0"/>
          <w:numId w:val="146"/>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Centre locking wheels are </w:t>
      </w:r>
      <w:r w:rsidR="00895B33">
        <w:rPr>
          <w:rFonts w:asciiTheme="minorHAnsi" w:hAnsiTheme="minorHAnsi" w:cstheme="minorHAnsi"/>
          <w:sz w:val="20"/>
          <w:szCs w:val="20"/>
        </w:rPr>
        <w:t>permitted</w:t>
      </w:r>
      <w:r w:rsidRPr="0075216E">
        <w:rPr>
          <w:rFonts w:asciiTheme="minorHAnsi" w:hAnsiTheme="minorHAnsi" w:cstheme="minorHAnsi"/>
          <w:sz w:val="20"/>
          <w:szCs w:val="20"/>
        </w:rPr>
        <w:t>.</w:t>
      </w:r>
    </w:p>
    <w:p w14:paraId="693AC4AB" w14:textId="77777777" w:rsidR="00356249" w:rsidRPr="0075216E" w:rsidRDefault="00356249" w:rsidP="00D212D8">
      <w:pPr>
        <w:pStyle w:val="ListParagraph"/>
        <w:numPr>
          <w:ilvl w:val="0"/>
          <w:numId w:val="146"/>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Competitors must be able to demonstrate, at any time during an Event, that an original road wheel with plus 1” diameter is able to be fitted and fastened to the hub.</w:t>
      </w:r>
    </w:p>
    <w:p w14:paraId="6A3337D7" w14:textId="3BA7B989" w:rsidR="006C40E7" w:rsidRPr="00992A5F" w:rsidRDefault="00356249" w:rsidP="00992A5F">
      <w:pPr>
        <w:pStyle w:val="ListParagraph"/>
        <w:numPr>
          <w:ilvl w:val="0"/>
          <w:numId w:val="146"/>
        </w:numPr>
        <w:spacing w:after="120" w:line="240" w:lineRule="exact"/>
        <w:ind w:left="1616" w:hanging="357"/>
        <w:rPr>
          <w:rFonts w:asciiTheme="minorHAnsi" w:hAnsiTheme="minorHAnsi" w:cstheme="minorHAnsi"/>
          <w:sz w:val="20"/>
          <w:szCs w:val="20"/>
        </w:rPr>
      </w:pPr>
      <w:r w:rsidRPr="00992A5F">
        <w:rPr>
          <w:rFonts w:asciiTheme="minorHAnsi" w:hAnsiTheme="minorHAnsi" w:cstheme="minorHAnsi"/>
          <w:sz w:val="20"/>
          <w:szCs w:val="20"/>
        </w:rPr>
        <w:t>It is the competitor’s responsibility to supply the original road wheel with plus 1” diameter referred to in Championship Regulation 8.12.1e.</w:t>
      </w:r>
    </w:p>
    <w:p w14:paraId="648155BA" w14:textId="77777777" w:rsidR="00992A5F" w:rsidRDefault="00992A5F">
      <w:pPr>
        <w:suppressAutoHyphens w:val="0"/>
        <w:rPr>
          <w:rFonts w:asciiTheme="minorHAnsi" w:hAnsiTheme="minorHAnsi" w:cstheme="minorHAnsi"/>
          <w:bCs/>
          <w:sz w:val="20"/>
          <w:szCs w:val="20"/>
        </w:rPr>
      </w:pPr>
      <w:r>
        <w:rPr>
          <w:rFonts w:asciiTheme="minorHAnsi" w:hAnsiTheme="minorHAnsi" w:cstheme="minorHAnsi"/>
          <w:bCs/>
          <w:sz w:val="20"/>
          <w:szCs w:val="20"/>
        </w:rPr>
        <w:br w:type="page"/>
      </w:r>
    </w:p>
    <w:p w14:paraId="6FEA7AA5" w14:textId="57D6BF9A" w:rsidR="00D64C6F" w:rsidRPr="0075216E" w:rsidRDefault="00356249" w:rsidP="00D64C6F">
      <w:pPr>
        <w:tabs>
          <w:tab w:val="left" w:pos="1440"/>
        </w:tabs>
        <w:spacing w:after="120" w:line="240" w:lineRule="exact"/>
        <w:ind w:left="901" w:hanging="720"/>
        <w:jc w:val="both"/>
        <w:rPr>
          <w:rFonts w:asciiTheme="minorHAnsi" w:hAnsiTheme="minorHAnsi" w:cstheme="minorHAnsi"/>
          <w:b/>
          <w:sz w:val="20"/>
          <w:szCs w:val="20"/>
        </w:rPr>
      </w:pPr>
      <w:r w:rsidRPr="0075216E">
        <w:rPr>
          <w:rFonts w:asciiTheme="minorHAnsi" w:hAnsiTheme="minorHAnsi" w:cstheme="minorHAnsi"/>
          <w:bCs/>
          <w:sz w:val="20"/>
          <w:szCs w:val="20"/>
        </w:rPr>
        <w:lastRenderedPageBreak/>
        <w:t>8</w:t>
      </w:r>
      <w:r w:rsidR="00D64C6F" w:rsidRPr="0075216E">
        <w:rPr>
          <w:rFonts w:asciiTheme="minorHAnsi" w:hAnsiTheme="minorHAnsi" w:cstheme="minorHAnsi"/>
          <w:bCs/>
          <w:sz w:val="20"/>
          <w:szCs w:val="20"/>
        </w:rPr>
        <w:t>.12.2</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Wheel Width:</w:t>
      </w:r>
    </w:p>
    <w:p w14:paraId="116FF0A6" w14:textId="77777777" w:rsidR="00356249" w:rsidRPr="0075216E" w:rsidRDefault="00356249" w:rsidP="00D64C6F">
      <w:pPr>
        <w:tabs>
          <w:tab w:val="left" w:pos="1440"/>
        </w:tabs>
        <w:spacing w:after="120" w:line="240" w:lineRule="exact"/>
        <w:ind w:left="901" w:hanging="720"/>
        <w:jc w:val="both"/>
        <w:rPr>
          <w:rFonts w:asciiTheme="minorHAnsi" w:hAnsiTheme="minorHAnsi" w:cstheme="minorHAnsi"/>
          <w:b/>
          <w:sz w:val="20"/>
          <w:szCs w:val="20"/>
        </w:rPr>
      </w:pPr>
      <w:r w:rsidRPr="0075216E">
        <w:rPr>
          <w:rFonts w:asciiTheme="minorHAnsi" w:hAnsiTheme="minorHAnsi" w:cstheme="minorHAnsi"/>
          <w:bCs/>
          <w:sz w:val="20"/>
          <w:szCs w:val="20"/>
        </w:rPr>
        <w:tab/>
        <w:t>Maximum permitted wheel rim widths are:</w:t>
      </w:r>
    </w:p>
    <w:tbl>
      <w:tblPr>
        <w:tblStyle w:val="TableGrid"/>
        <w:tblW w:w="0" w:type="auto"/>
        <w:tblInd w:w="900" w:type="dxa"/>
        <w:tblLook w:val="04A0" w:firstRow="1" w:lastRow="0" w:firstColumn="1" w:lastColumn="0" w:noHBand="0" w:noVBand="1"/>
      </w:tblPr>
      <w:tblGrid>
        <w:gridCol w:w="1363"/>
        <w:gridCol w:w="1418"/>
      </w:tblGrid>
      <w:tr w:rsidR="00D64C6F" w:rsidRPr="0075216E" w14:paraId="3AF265E8" w14:textId="77777777" w:rsidTr="00CC17C5">
        <w:tc>
          <w:tcPr>
            <w:tcW w:w="1363" w:type="dxa"/>
            <w:shd w:val="clear" w:color="auto" w:fill="auto"/>
          </w:tcPr>
          <w:p w14:paraId="0E6FC894" w14:textId="77777777" w:rsidR="00D64C6F" w:rsidRPr="0075216E" w:rsidRDefault="00D64C6F" w:rsidP="00CC17C5">
            <w:pPr>
              <w:spacing w:line="240" w:lineRule="exact"/>
              <w:rPr>
                <w:rFonts w:asciiTheme="minorHAnsi" w:hAnsiTheme="minorHAnsi" w:cstheme="minorHAnsi"/>
                <w:color w:val="auto"/>
                <w:sz w:val="20"/>
                <w:szCs w:val="20"/>
              </w:rPr>
            </w:pPr>
            <w:r w:rsidRPr="0075216E">
              <w:rPr>
                <w:rFonts w:asciiTheme="minorHAnsi" w:hAnsiTheme="minorHAnsi" w:cstheme="minorHAnsi"/>
                <w:color w:val="auto"/>
                <w:sz w:val="20"/>
                <w:szCs w:val="20"/>
              </w:rPr>
              <w:t>CLASS A:</w:t>
            </w:r>
          </w:p>
        </w:tc>
        <w:tc>
          <w:tcPr>
            <w:tcW w:w="1418" w:type="dxa"/>
            <w:shd w:val="clear" w:color="auto" w:fill="auto"/>
          </w:tcPr>
          <w:p w14:paraId="716E990C" w14:textId="77777777" w:rsidR="00D64C6F" w:rsidRPr="0075216E" w:rsidRDefault="00356249" w:rsidP="00CC17C5">
            <w:pPr>
              <w:spacing w:line="240" w:lineRule="exact"/>
              <w:rPr>
                <w:rFonts w:asciiTheme="minorHAnsi" w:hAnsiTheme="minorHAnsi" w:cstheme="minorHAnsi"/>
                <w:color w:val="auto"/>
                <w:sz w:val="20"/>
                <w:szCs w:val="20"/>
              </w:rPr>
            </w:pPr>
            <w:r w:rsidRPr="0075216E">
              <w:rPr>
                <w:rFonts w:asciiTheme="minorHAnsi" w:hAnsiTheme="minorHAnsi" w:cstheme="minorHAnsi"/>
                <w:color w:val="auto"/>
                <w:sz w:val="20"/>
                <w:szCs w:val="20"/>
              </w:rPr>
              <w:t>9.0”</w:t>
            </w:r>
          </w:p>
        </w:tc>
      </w:tr>
      <w:tr w:rsidR="00D64C6F" w:rsidRPr="0075216E" w14:paraId="30623911" w14:textId="77777777" w:rsidTr="00CC17C5">
        <w:tc>
          <w:tcPr>
            <w:tcW w:w="1363" w:type="dxa"/>
          </w:tcPr>
          <w:p w14:paraId="003C5B90" w14:textId="77777777" w:rsidR="00D64C6F" w:rsidRPr="0075216E" w:rsidRDefault="00D64C6F"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B:</w:t>
            </w:r>
          </w:p>
        </w:tc>
        <w:tc>
          <w:tcPr>
            <w:tcW w:w="1418" w:type="dxa"/>
          </w:tcPr>
          <w:p w14:paraId="26915478" w14:textId="77777777" w:rsidR="00D64C6F" w:rsidRPr="0075216E" w:rsidRDefault="00356249"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9</w:t>
            </w:r>
            <w:r w:rsidR="00D64C6F" w:rsidRPr="0075216E">
              <w:rPr>
                <w:rFonts w:asciiTheme="minorHAnsi" w:hAnsiTheme="minorHAnsi" w:cstheme="minorHAnsi"/>
                <w:sz w:val="20"/>
                <w:szCs w:val="20"/>
              </w:rPr>
              <w:t>.0”</w:t>
            </w:r>
          </w:p>
        </w:tc>
      </w:tr>
      <w:tr w:rsidR="00D64C6F" w:rsidRPr="0075216E" w14:paraId="2C7CC62F" w14:textId="77777777" w:rsidTr="00CC17C5">
        <w:tc>
          <w:tcPr>
            <w:tcW w:w="1363" w:type="dxa"/>
          </w:tcPr>
          <w:p w14:paraId="43340F40" w14:textId="77777777" w:rsidR="00D64C6F" w:rsidRPr="0075216E" w:rsidRDefault="00D64C6F"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C:</w:t>
            </w:r>
          </w:p>
        </w:tc>
        <w:tc>
          <w:tcPr>
            <w:tcW w:w="1418" w:type="dxa"/>
          </w:tcPr>
          <w:p w14:paraId="3F39EE6E" w14:textId="45864FD2" w:rsidR="00D64C6F" w:rsidRPr="0075216E" w:rsidRDefault="00356249"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w:t>
            </w:r>
            <w:r w:rsidR="00CB33CC">
              <w:rPr>
                <w:rFonts w:asciiTheme="minorHAnsi" w:hAnsiTheme="minorHAnsi" w:cstheme="minorHAnsi"/>
                <w:sz w:val="20"/>
                <w:szCs w:val="20"/>
              </w:rPr>
              <w:t>5</w:t>
            </w:r>
            <w:r w:rsidR="00D64C6F" w:rsidRPr="0075216E">
              <w:rPr>
                <w:rFonts w:asciiTheme="minorHAnsi" w:hAnsiTheme="minorHAnsi" w:cstheme="minorHAnsi"/>
                <w:sz w:val="20"/>
                <w:szCs w:val="20"/>
              </w:rPr>
              <w:t>”</w:t>
            </w:r>
          </w:p>
        </w:tc>
      </w:tr>
      <w:tr w:rsidR="00D64C6F" w:rsidRPr="0075216E" w14:paraId="5270DF65" w14:textId="77777777" w:rsidTr="00CC17C5">
        <w:tc>
          <w:tcPr>
            <w:tcW w:w="1363" w:type="dxa"/>
          </w:tcPr>
          <w:p w14:paraId="49CBB2D8" w14:textId="77777777" w:rsidR="00D64C6F" w:rsidRPr="0075216E" w:rsidRDefault="00D64C6F"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D:</w:t>
            </w:r>
          </w:p>
        </w:tc>
        <w:tc>
          <w:tcPr>
            <w:tcW w:w="1418" w:type="dxa"/>
          </w:tcPr>
          <w:p w14:paraId="2698E408" w14:textId="77777777" w:rsidR="00D64C6F" w:rsidRPr="0075216E" w:rsidRDefault="00356249"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7</w:t>
            </w:r>
            <w:r w:rsidR="00D64C6F" w:rsidRPr="0075216E">
              <w:rPr>
                <w:rFonts w:asciiTheme="minorHAnsi" w:hAnsiTheme="minorHAnsi" w:cstheme="minorHAnsi"/>
                <w:sz w:val="20"/>
                <w:szCs w:val="20"/>
              </w:rPr>
              <w:t>.0”</w:t>
            </w:r>
          </w:p>
        </w:tc>
      </w:tr>
      <w:tr w:rsidR="00D64C6F" w:rsidRPr="0075216E" w14:paraId="180633AF" w14:textId="77777777" w:rsidTr="00CC17C5">
        <w:tc>
          <w:tcPr>
            <w:tcW w:w="1363" w:type="dxa"/>
          </w:tcPr>
          <w:p w14:paraId="4F371363" w14:textId="77777777" w:rsidR="00D64C6F" w:rsidRPr="0075216E" w:rsidRDefault="00D64C6F"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E:</w:t>
            </w:r>
          </w:p>
        </w:tc>
        <w:tc>
          <w:tcPr>
            <w:tcW w:w="1418" w:type="dxa"/>
          </w:tcPr>
          <w:p w14:paraId="0EEF93CF" w14:textId="77777777" w:rsidR="00D64C6F" w:rsidRPr="0075216E" w:rsidRDefault="00356249"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7.0</w:t>
            </w:r>
            <w:r w:rsidR="00D64C6F" w:rsidRPr="0075216E">
              <w:rPr>
                <w:rFonts w:asciiTheme="minorHAnsi" w:hAnsiTheme="minorHAnsi" w:cstheme="minorHAnsi"/>
                <w:sz w:val="20"/>
                <w:szCs w:val="20"/>
              </w:rPr>
              <w:t>”</w:t>
            </w:r>
          </w:p>
        </w:tc>
      </w:tr>
      <w:tr w:rsidR="00D64C6F" w:rsidRPr="0075216E" w14:paraId="3F39A81E" w14:textId="77777777" w:rsidTr="00CC17C5">
        <w:tc>
          <w:tcPr>
            <w:tcW w:w="1363" w:type="dxa"/>
          </w:tcPr>
          <w:p w14:paraId="40F97EFD" w14:textId="77777777" w:rsidR="00D64C6F" w:rsidRPr="0075216E" w:rsidRDefault="00D64C6F"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F:</w:t>
            </w:r>
          </w:p>
        </w:tc>
        <w:tc>
          <w:tcPr>
            <w:tcW w:w="1418" w:type="dxa"/>
          </w:tcPr>
          <w:p w14:paraId="3E899583" w14:textId="77777777" w:rsidR="00D64C6F" w:rsidRPr="0075216E" w:rsidRDefault="00356249"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7</w:t>
            </w:r>
            <w:r w:rsidR="00D64C6F" w:rsidRPr="0075216E">
              <w:rPr>
                <w:rFonts w:asciiTheme="minorHAnsi" w:hAnsiTheme="minorHAnsi" w:cstheme="minorHAnsi"/>
                <w:sz w:val="20"/>
                <w:szCs w:val="20"/>
              </w:rPr>
              <w:t>.0”</w:t>
            </w:r>
          </w:p>
        </w:tc>
      </w:tr>
    </w:tbl>
    <w:p w14:paraId="21F36576" w14:textId="77777777" w:rsidR="00D64C6F" w:rsidRPr="00FC5C72" w:rsidRDefault="00D64C6F" w:rsidP="00FC5C72">
      <w:pPr>
        <w:tabs>
          <w:tab w:val="left" w:pos="1440"/>
        </w:tabs>
        <w:ind w:left="901" w:hanging="720"/>
        <w:rPr>
          <w:rFonts w:asciiTheme="minorHAnsi" w:hAnsiTheme="minorHAnsi" w:cstheme="minorHAnsi"/>
          <w:bCs/>
          <w:sz w:val="12"/>
          <w:szCs w:val="12"/>
        </w:rPr>
      </w:pPr>
    </w:p>
    <w:p w14:paraId="11881C30" w14:textId="77777777" w:rsidR="00D64C6F" w:rsidRPr="0075216E" w:rsidRDefault="00356249"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.12.</w:t>
      </w:r>
      <w:r w:rsidRPr="0075216E">
        <w:rPr>
          <w:rFonts w:asciiTheme="minorHAnsi" w:hAnsiTheme="minorHAnsi" w:cstheme="minorHAnsi"/>
          <w:bCs/>
          <w:sz w:val="20"/>
          <w:szCs w:val="20"/>
        </w:rPr>
        <w:t>3</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Hubs:</w:t>
      </w:r>
    </w:p>
    <w:p w14:paraId="2DAE1962" w14:textId="77777777" w:rsidR="005E3B95" w:rsidRPr="0075216E" w:rsidRDefault="005E3B95" w:rsidP="00D212D8">
      <w:pPr>
        <w:pStyle w:val="ListParagraph"/>
        <w:numPr>
          <w:ilvl w:val="0"/>
          <w:numId w:val="14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Hub material is free.</w:t>
      </w:r>
    </w:p>
    <w:p w14:paraId="0B108412" w14:textId="4CB10979" w:rsidR="00D64C6F" w:rsidRPr="0075216E" w:rsidRDefault="005E3B95" w:rsidP="00D212D8">
      <w:pPr>
        <w:pStyle w:val="ListParagraph"/>
        <w:numPr>
          <w:ilvl w:val="0"/>
          <w:numId w:val="147"/>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Centre locking hubs are </w:t>
      </w:r>
      <w:r w:rsidR="00895B33">
        <w:rPr>
          <w:rFonts w:asciiTheme="minorHAnsi" w:hAnsiTheme="minorHAnsi" w:cstheme="minorHAnsi"/>
          <w:sz w:val="20"/>
          <w:szCs w:val="20"/>
        </w:rPr>
        <w:t>permitted</w:t>
      </w:r>
      <w:r w:rsidRPr="0075216E">
        <w:rPr>
          <w:rFonts w:asciiTheme="minorHAnsi" w:hAnsiTheme="minorHAnsi" w:cstheme="minorHAnsi"/>
          <w:sz w:val="20"/>
          <w:szCs w:val="20"/>
        </w:rPr>
        <w:t>.</w:t>
      </w:r>
    </w:p>
    <w:p w14:paraId="13A75440" w14:textId="77777777" w:rsidR="00D64C6F" w:rsidRPr="0075216E" w:rsidRDefault="005E3B95"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.12.</w:t>
      </w:r>
      <w:r w:rsidRPr="0075216E">
        <w:rPr>
          <w:rFonts w:asciiTheme="minorHAnsi" w:hAnsiTheme="minorHAnsi" w:cstheme="minorHAnsi"/>
          <w:bCs/>
          <w:sz w:val="20"/>
          <w:szCs w:val="20"/>
        </w:rPr>
        <w:t>4</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Steering:</w:t>
      </w:r>
    </w:p>
    <w:p w14:paraId="1557C716" w14:textId="7E14AFE2" w:rsidR="00027C0E" w:rsidRPr="0075216E" w:rsidRDefault="00027C0E" w:rsidP="00D212D8">
      <w:pPr>
        <w:pStyle w:val="ListParagraph"/>
        <w:numPr>
          <w:ilvl w:val="0"/>
          <w:numId w:val="14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Steering wheel type is free providing Motorsport UK Yearbook Regulation J5.7.1. and 5.7.2. is respected.</w:t>
      </w:r>
    </w:p>
    <w:p w14:paraId="637D546E" w14:textId="77777777" w:rsidR="00027C0E" w:rsidRPr="0075216E" w:rsidRDefault="00027C0E" w:rsidP="00D212D8">
      <w:pPr>
        <w:pStyle w:val="ListParagraph"/>
        <w:numPr>
          <w:ilvl w:val="0"/>
          <w:numId w:val="14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Steering columns are free.</w:t>
      </w:r>
    </w:p>
    <w:p w14:paraId="5A1CFE10" w14:textId="0679C5EE" w:rsidR="00D64C6F" w:rsidRPr="004A2AA1" w:rsidRDefault="00027C0E" w:rsidP="00E72F7F">
      <w:pPr>
        <w:pStyle w:val="Heading2"/>
        <w:rPr>
          <w:sz w:val="20"/>
        </w:rPr>
      </w:pPr>
      <w:bookmarkStart w:id="945" w:name="_Toc155888394"/>
      <w:r w:rsidRPr="004A2AA1">
        <w:t>8</w:t>
      </w:r>
      <w:r w:rsidR="00D64C6F" w:rsidRPr="004A2AA1">
        <w:t>.13</w:t>
      </w:r>
      <w:r w:rsidR="00D64C6F" w:rsidRPr="004A2AA1">
        <w:tab/>
        <w:t>T</w:t>
      </w:r>
      <w:r w:rsidR="006C40E7">
        <w:t>yres</w:t>
      </w:r>
      <w:r w:rsidR="00D64C6F" w:rsidRPr="004A2AA1">
        <w:t>:</w:t>
      </w:r>
      <w:bookmarkEnd w:id="945"/>
    </w:p>
    <w:p w14:paraId="254BA08D" w14:textId="77777777" w:rsidR="00EF226F" w:rsidRPr="0075216E" w:rsidRDefault="00EF226F" w:rsidP="00D212D8">
      <w:pPr>
        <w:pStyle w:val="ListParagraph"/>
        <w:numPr>
          <w:ilvl w:val="0"/>
          <w:numId w:val="149"/>
        </w:numPr>
        <w:spacing w:after="120" w:line="240" w:lineRule="exact"/>
        <w:rPr>
          <w:rFonts w:asciiTheme="minorHAnsi" w:hAnsiTheme="minorHAnsi" w:cstheme="minorHAnsi"/>
          <w:sz w:val="20"/>
          <w:szCs w:val="20"/>
        </w:rPr>
      </w:pPr>
      <w:bookmarkStart w:id="946" w:name="_Hlk125105349"/>
      <w:r w:rsidRPr="0075216E">
        <w:rPr>
          <w:rFonts w:asciiTheme="minorHAnsi" w:hAnsiTheme="minorHAnsi" w:cstheme="minorHAnsi"/>
          <w:sz w:val="20"/>
          <w:szCs w:val="20"/>
        </w:rPr>
        <w:t>It is only permitted to use tyres complying with Regulations 8.13b to 8.13</w:t>
      </w:r>
      <w:r w:rsidR="004E584D" w:rsidRPr="0075216E">
        <w:rPr>
          <w:rFonts w:asciiTheme="minorHAnsi" w:hAnsiTheme="minorHAnsi" w:cstheme="minorHAnsi"/>
          <w:sz w:val="20"/>
          <w:szCs w:val="20"/>
        </w:rPr>
        <w:t>e</w:t>
      </w:r>
      <w:r w:rsidRPr="0075216E">
        <w:rPr>
          <w:rFonts w:asciiTheme="minorHAnsi" w:hAnsiTheme="minorHAnsi" w:cstheme="minorHAnsi"/>
          <w:sz w:val="20"/>
          <w:szCs w:val="20"/>
        </w:rPr>
        <w:t xml:space="preserve"> inclusive.</w:t>
      </w:r>
    </w:p>
    <w:p w14:paraId="615B1AE9" w14:textId="77777777" w:rsidR="00EF226F" w:rsidRPr="0075216E" w:rsidRDefault="00EF226F" w:rsidP="00D212D8">
      <w:pPr>
        <w:pStyle w:val="ListParagraph"/>
        <w:numPr>
          <w:ilvl w:val="0"/>
          <w:numId w:val="14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Tyres must be listed by the tyre manufacturer as medium, or harder, for saloon car circuit applications. Soft compounds are not permitted.</w:t>
      </w:r>
    </w:p>
    <w:p w14:paraId="7F2446BD" w14:textId="77777777" w:rsidR="00EF226F" w:rsidRPr="0075216E" w:rsidRDefault="00EF226F" w:rsidP="00D212D8">
      <w:pPr>
        <w:pStyle w:val="ListParagraph"/>
        <w:numPr>
          <w:ilvl w:val="0"/>
          <w:numId w:val="14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No modification to tread pattern or tread depth by cutting is allowed.</w:t>
      </w:r>
    </w:p>
    <w:p w14:paraId="2DBAC8A8" w14:textId="7AAC5D38" w:rsidR="00EF226F" w:rsidRPr="0075216E" w:rsidRDefault="00EF226F" w:rsidP="00D212D8">
      <w:pPr>
        <w:pStyle w:val="ListParagraph"/>
        <w:numPr>
          <w:ilvl w:val="0"/>
          <w:numId w:val="14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Vehicles may only use tyres listed in Motorsport UK Yearbook Regulation L4 List 1A and L5 List 1B and List 1C.</w:t>
      </w:r>
    </w:p>
    <w:p w14:paraId="71B0A294" w14:textId="7D589E50" w:rsidR="00EF226F" w:rsidRPr="0075216E" w:rsidRDefault="00EF226F" w:rsidP="00D212D8">
      <w:pPr>
        <w:pStyle w:val="ListParagraph"/>
        <w:numPr>
          <w:ilvl w:val="0"/>
          <w:numId w:val="14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Tyre tread depth must be above the 1.6mm legal limit prior to commencement of qualifying sessions or races.</w:t>
      </w:r>
    </w:p>
    <w:p w14:paraId="38EDA70C" w14:textId="2FF65FC3" w:rsidR="00D64C6F" w:rsidRDefault="00F94282" w:rsidP="00E72F7F">
      <w:pPr>
        <w:pStyle w:val="Heading2"/>
      </w:pPr>
      <w:bookmarkStart w:id="947" w:name="_Toc155888395"/>
      <w:bookmarkEnd w:id="946"/>
      <w:r w:rsidRPr="004A2AA1">
        <w:t>8</w:t>
      </w:r>
      <w:r w:rsidR="00D64C6F" w:rsidRPr="004A2AA1">
        <w:t>.14</w:t>
      </w:r>
      <w:r w:rsidR="00D64C6F" w:rsidRPr="004A2AA1">
        <w:tab/>
        <w:t>W</w:t>
      </w:r>
      <w:r w:rsidR="006C40E7">
        <w:t>eights</w:t>
      </w:r>
      <w:r w:rsidR="00D64C6F" w:rsidRPr="004A2AA1">
        <w:t>:</w:t>
      </w:r>
      <w:bookmarkEnd w:id="947"/>
    </w:p>
    <w:p w14:paraId="7FC424E9" w14:textId="44D72AB7" w:rsidR="00895B33" w:rsidRPr="00532D9B" w:rsidRDefault="00895B33" w:rsidP="00FC5C72">
      <w:pPr>
        <w:spacing w:after="120"/>
        <w:ind w:left="1259"/>
        <w:rPr>
          <w:rFonts w:asciiTheme="minorHAnsi" w:hAnsiTheme="minorHAnsi" w:cstheme="minorHAnsi"/>
          <w:sz w:val="20"/>
          <w:szCs w:val="20"/>
        </w:rPr>
      </w:pPr>
      <w:r w:rsidRPr="00532D9B">
        <w:rPr>
          <w:rFonts w:asciiTheme="minorHAnsi" w:hAnsiTheme="minorHAnsi" w:cstheme="minorHAnsi"/>
          <w:sz w:val="20"/>
          <w:szCs w:val="20"/>
        </w:rPr>
        <w:t>Cars are subject to the following scale in relation to their cubic capacity. 2 valve per cylinder engine cars may use their equivalency factor cubic capacity</w:t>
      </w:r>
      <w:r w:rsidR="00992A5F">
        <w:rPr>
          <w:rFonts w:asciiTheme="minorHAnsi" w:hAnsiTheme="minorHAnsi" w:cstheme="minorHAnsi"/>
          <w:sz w:val="20"/>
          <w:szCs w:val="20"/>
        </w:rPr>
        <w:t>.</w:t>
      </w:r>
    </w:p>
    <w:tbl>
      <w:tblPr>
        <w:tblStyle w:val="TableGrid"/>
        <w:tblW w:w="0" w:type="auto"/>
        <w:tblInd w:w="1271" w:type="dxa"/>
        <w:tblLook w:val="04A0" w:firstRow="1" w:lastRow="0" w:firstColumn="1" w:lastColumn="0" w:noHBand="0" w:noVBand="1"/>
      </w:tblPr>
      <w:tblGrid>
        <w:gridCol w:w="1843"/>
        <w:gridCol w:w="1417"/>
      </w:tblGrid>
      <w:tr w:rsidR="008C6503" w:rsidRPr="00532D9B" w14:paraId="726E1851" w14:textId="77777777" w:rsidTr="00532D9B">
        <w:tc>
          <w:tcPr>
            <w:tcW w:w="1843" w:type="dxa"/>
          </w:tcPr>
          <w:p w14:paraId="3F263887" w14:textId="7BC685B1"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Up to 1000cc</w:t>
            </w:r>
          </w:p>
        </w:tc>
        <w:tc>
          <w:tcPr>
            <w:tcW w:w="1417" w:type="dxa"/>
          </w:tcPr>
          <w:p w14:paraId="3853659D" w14:textId="31971BBF"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740 kg</w:t>
            </w:r>
          </w:p>
        </w:tc>
      </w:tr>
      <w:tr w:rsidR="008C6503" w:rsidRPr="00532D9B" w14:paraId="678D8669" w14:textId="77777777" w:rsidTr="00532D9B">
        <w:tc>
          <w:tcPr>
            <w:tcW w:w="1843" w:type="dxa"/>
          </w:tcPr>
          <w:p w14:paraId="04A7C4EE" w14:textId="7E74E285" w:rsidR="008C6503" w:rsidRPr="00532D9B" w:rsidRDefault="00971BA5" w:rsidP="00895B33">
            <w:pPr>
              <w:rPr>
                <w:rFonts w:asciiTheme="minorHAnsi" w:hAnsiTheme="minorHAnsi" w:cstheme="minorHAnsi"/>
                <w:sz w:val="20"/>
                <w:szCs w:val="20"/>
              </w:rPr>
            </w:pPr>
            <w:ins w:id="948" w:author="Ronnie Gibbons" w:date="2024-01-10T18:35:00Z">
              <w:r>
                <w:rPr>
                  <w:rFonts w:asciiTheme="minorHAnsi" w:hAnsiTheme="minorHAnsi" w:cstheme="minorHAnsi"/>
                  <w:sz w:val="20"/>
                  <w:szCs w:val="20"/>
                </w:rPr>
                <w:t xml:space="preserve">1001cc </w:t>
              </w:r>
            </w:ins>
            <w:ins w:id="949" w:author="Ronnie Gibbons" w:date="2024-01-11T17:06:00Z">
              <w:r w:rsidR="00621FC6">
                <w:rPr>
                  <w:rFonts w:asciiTheme="minorHAnsi" w:hAnsiTheme="minorHAnsi" w:cstheme="minorHAnsi"/>
                  <w:sz w:val="20"/>
                  <w:szCs w:val="20"/>
                </w:rPr>
                <w:t>to</w:t>
              </w:r>
            </w:ins>
            <w:ins w:id="950"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1300cc</w:t>
            </w:r>
          </w:p>
        </w:tc>
        <w:tc>
          <w:tcPr>
            <w:tcW w:w="1417" w:type="dxa"/>
          </w:tcPr>
          <w:p w14:paraId="333A8859" w14:textId="78DF50C8"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820 kg</w:t>
            </w:r>
          </w:p>
        </w:tc>
      </w:tr>
      <w:tr w:rsidR="008C6503" w:rsidRPr="00532D9B" w14:paraId="69715467" w14:textId="77777777" w:rsidTr="00532D9B">
        <w:tc>
          <w:tcPr>
            <w:tcW w:w="1843" w:type="dxa"/>
          </w:tcPr>
          <w:p w14:paraId="3B6A604F" w14:textId="0DCA222C" w:rsidR="008C6503" w:rsidRPr="00532D9B" w:rsidRDefault="00971BA5" w:rsidP="00895B33">
            <w:pPr>
              <w:rPr>
                <w:rFonts w:asciiTheme="minorHAnsi" w:hAnsiTheme="minorHAnsi" w:cstheme="minorHAnsi"/>
                <w:sz w:val="20"/>
                <w:szCs w:val="20"/>
              </w:rPr>
            </w:pPr>
            <w:ins w:id="951" w:author="Ronnie Gibbons" w:date="2024-01-10T18:35:00Z">
              <w:r>
                <w:rPr>
                  <w:rFonts w:asciiTheme="minorHAnsi" w:hAnsiTheme="minorHAnsi" w:cstheme="minorHAnsi"/>
                  <w:sz w:val="20"/>
                  <w:szCs w:val="20"/>
                </w:rPr>
                <w:t xml:space="preserve">1301cc </w:t>
              </w:r>
            </w:ins>
            <w:ins w:id="952" w:author="Ronnie Gibbons" w:date="2024-01-11T17:06:00Z">
              <w:r w:rsidR="00621FC6">
                <w:rPr>
                  <w:rFonts w:asciiTheme="minorHAnsi" w:hAnsiTheme="minorHAnsi" w:cstheme="minorHAnsi"/>
                  <w:sz w:val="20"/>
                  <w:szCs w:val="20"/>
                </w:rPr>
                <w:t>to</w:t>
              </w:r>
            </w:ins>
            <w:ins w:id="953"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1600cc</w:t>
            </w:r>
          </w:p>
        </w:tc>
        <w:tc>
          <w:tcPr>
            <w:tcW w:w="1417" w:type="dxa"/>
          </w:tcPr>
          <w:p w14:paraId="7AFD7B55" w14:textId="585D456B"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900 kg</w:t>
            </w:r>
          </w:p>
        </w:tc>
      </w:tr>
      <w:tr w:rsidR="008C6503" w:rsidRPr="00532D9B" w14:paraId="6F3729D3" w14:textId="77777777" w:rsidTr="00532D9B">
        <w:tc>
          <w:tcPr>
            <w:tcW w:w="1843" w:type="dxa"/>
          </w:tcPr>
          <w:p w14:paraId="3BBFDC3E" w14:textId="509DEC20" w:rsidR="008C6503" w:rsidRPr="00532D9B" w:rsidRDefault="00971BA5" w:rsidP="00895B33">
            <w:pPr>
              <w:rPr>
                <w:rFonts w:asciiTheme="minorHAnsi" w:hAnsiTheme="minorHAnsi" w:cstheme="minorHAnsi"/>
                <w:sz w:val="20"/>
                <w:szCs w:val="20"/>
              </w:rPr>
            </w:pPr>
            <w:ins w:id="954" w:author="Ronnie Gibbons" w:date="2024-01-10T18:35:00Z">
              <w:r>
                <w:rPr>
                  <w:rFonts w:asciiTheme="minorHAnsi" w:hAnsiTheme="minorHAnsi" w:cstheme="minorHAnsi"/>
                  <w:sz w:val="20"/>
                  <w:szCs w:val="20"/>
                </w:rPr>
                <w:t xml:space="preserve">1601cc </w:t>
              </w:r>
            </w:ins>
            <w:ins w:id="955" w:author="Ronnie Gibbons" w:date="2024-01-11T17:06:00Z">
              <w:r w:rsidR="00621FC6">
                <w:rPr>
                  <w:rFonts w:asciiTheme="minorHAnsi" w:hAnsiTheme="minorHAnsi" w:cstheme="minorHAnsi"/>
                  <w:sz w:val="20"/>
                  <w:szCs w:val="20"/>
                </w:rPr>
                <w:t>to</w:t>
              </w:r>
            </w:ins>
            <w:ins w:id="956"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2000cc</w:t>
            </w:r>
          </w:p>
        </w:tc>
        <w:tc>
          <w:tcPr>
            <w:tcW w:w="1417" w:type="dxa"/>
          </w:tcPr>
          <w:p w14:paraId="4A7114C8" w14:textId="76EF90F2"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980 kg</w:t>
            </w:r>
          </w:p>
        </w:tc>
      </w:tr>
      <w:tr w:rsidR="008C6503" w:rsidRPr="00532D9B" w14:paraId="5D69B865" w14:textId="77777777" w:rsidTr="00532D9B">
        <w:tc>
          <w:tcPr>
            <w:tcW w:w="1843" w:type="dxa"/>
          </w:tcPr>
          <w:p w14:paraId="324C7672" w14:textId="4D840DB5" w:rsidR="008C6503" w:rsidRPr="00532D9B" w:rsidRDefault="00971BA5" w:rsidP="00895B33">
            <w:pPr>
              <w:rPr>
                <w:rFonts w:asciiTheme="minorHAnsi" w:hAnsiTheme="minorHAnsi" w:cstheme="minorHAnsi"/>
                <w:sz w:val="20"/>
                <w:szCs w:val="20"/>
              </w:rPr>
            </w:pPr>
            <w:ins w:id="957" w:author="Ronnie Gibbons" w:date="2024-01-10T18:35:00Z">
              <w:r>
                <w:rPr>
                  <w:rFonts w:asciiTheme="minorHAnsi" w:hAnsiTheme="minorHAnsi" w:cstheme="minorHAnsi"/>
                  <w:sz w:val="20"/>
                  <w:szCs w:val="20"/>
                </w:rPr>
                <w:t xml:space="preserve">2001cc </w:t>
              </w:r>
            </w:ins>
            <w:ins w:id="958" w:author="Ronnie Gibbons" w:date="2024-01-11T17:06:00Z">
              <w:r w:rsidR="00621FC6">
                <w:rPr>
                  <w:rFonts w:asciiTheme="minorHAnsi" w:hAnsiTheme="minorHAnsi" w:cstheme="minorHAnsi"/>
                  <w:sz w:val="20"/>
                  <w:szCs w:val="20"/>
                </w:rPr>
                <w:t>to</w:t>
              </w:r>
            </w:ins>
            <w:ins w:id="959"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2500cc</w:t>
            </w:r>
          </w:p>
        </w:tc>
        <w:tc>
          <w:tcPr>
            <w:tcW w:w="1417" w:type="dxa"/>
          </w:tcPr>
          <w:p w14:paraId="3A68B161" w14:textId="39796AC3"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1060 kg</w:t>
            </w:r>
          </w:p>
        </w:tc>
      </w:tr>
      <w:tr w:rsidR="008C6503" w:rsidRPr="00532D9B" w14:paraId="39601280" w14:textId="77777777" w:rsidTr="00532D9B">
        <w:tc>
          <w:tcPr>
            <w:tcW w:w="1843" w:type="dxa"/>
          </w:tcPr>
          <w:p w14:paraId="3BD3D295" w14:textId="6E17DD95" w:rsidR="008C6503" w:rsidRPr="00532D9B" w:rsidRDefault="00971BA5" w:rsidP="00895B33">
            <w:pPr>
              <w:rPr>
                <w:rFonts w:asciiTheme="minorHAnsi" w:hAnsiTheme="minorHAnsi" w:cstheme="minorHAnsi"/>
                <w:sz w:val="20"/>
                <w:szCs w:val="20"/>
              </w:rPr>
            </w:pPr>
            <w:ins w:id="960" w:author="Ronnie Gibbons" w:date="2024-01-10T18:35:00Z">
              <w:r>
                <w:rPr>
                  <w:rFonts w:asciiTheme="minorHAnsi" w:hAnsiTheme="minorHAnsi" w:cstheme="minorHAnsi"/>
                  <w:sz w:val="20"/>
                  <w:szCs w:val="20"/>
                </w:rPr>
                <w:t xml:space="preserve">2501cc </w:t>
              </w:r>
            </w:ins>
            <w:ins w:id="961" w:author="Ronnie Gibbons" w:date="2024-01-11T17:06:00Z">
              <w:r w:rsidR="00621FC6">
                <w:rPr>
                  <w:rFonts w:asciiTheme="minorHAnsi" w:hAnsiTheme="minorHAnsi" w:cstheme="minorHAnsi"/>
                  <w:sz w:val="20"/>
                  <w:szCs w:val="20"/>
                </w:rPr>
                <w:t>to</w:t>
              </w:r>
            </w:ins>
            <w:ins w:id="962"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3000cc</w:t>
            </w:r>
          </w:p>
        </w:tc>
        <w:tc>
          <w:tcPr>
            <w:tcW w:w="1417" w:type="dxa"/>
          </w:tcPr>
          <w:p w14:paraId="48427A71" w14:textId="6DE99424"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1140 kg</w:t>
            </w:r>
          </w:p>
        </w:tc>
      </w:tr>
      <w:tr w:rsidR="008C6503" w:rsidRPr="00532D9B" w14:paraId="7298CB57" w14:textId="77777777" w:rsidTr="00532D9B">
        <w:tc>
          <w:tcPr>
            <w:tcW w:w="1843" w:type="dxa"/>
          </w:tcPr>
          <w:p w14:paraId="35B27CFC" w14:textId="0FA27A42" w:rsidR="008C6503" w:rsidRPr="00532D9B" w:rsidRDefault="00971BA5" w:rsidP="00895B33">
            <w:pPr>
              <w:rPr>
                <w:rFonts w:asciiTheme="minorHAnsi" w:hAnsiTheme="minorHAnsi" w:cstheme="minorHAnsi"/>
                <w:sz w:val="20"/>
                <w:szCs w:val="20"/>
              </w:rPr>
            </w:pPr>
            <w:ins w:id="963" w:author="Ronnie Gibbons" w:date="2024-01-10T18:35:00Z">
              <w:r>
                <w:rPr>
                  <w:rFonts w:asciiTheme="minorHAnsi" w:hAnsiTheme="minorHAnsi" w:cstheme="minorHAnsi"/>
                  <w:sz w:val="20"/>
                  <w:szCs w:val="20"/>
                </w:rPr>
                <w:t xml:space="preserve">3001cc </w:t>
              </w:r>
            </w:ins>
            <w:ins w:id="964" w:author="Ronnie Gibbons" w:date="2024-01-11T17:06:00Z">
              <w:r w:rsidR="00621FC6">
                <w:rPr>
                  <w:rFonts w:asciiTheme="minorHAnsi" w:hAnsiTheme="minorHAnsi" w:cstheme="minorHAnsi"/>
                  <w:sz w:val="20"/>
                  <w:szCs w:val="20"/>
                </w:rPr>
                <w:t>to</w:t>
              </w:r>
            </w:ins>
            <w:ins w:id="965" w:author="Ronnie Gibbons" w:date="2024-01-10T18:35: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3500cc</w:t>
            </w:r>
          </w:p>
        </w:tc>
        <w:tc>
          <w:tcPr>
            <w:tcW w:w="1417" w:type="dxa"/>
          </w:tcPr>
          <w:p w14:paraId="1B71AA23" w14:textId="7592A15C"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1220 kg</w:t>
            </w:r>
          </w:p>
        </w:tc>
      </w:tr>
      <w:tr w:rsidR="008C6503" w:rsidRPr="00532D9B" w14:paraId="2B71B716" w14:textId="77777777" w:rsidTr="00532D9B">
        <w:tc>
          <w:tcPr>
            <w:tcW w:w="1843" w:type="dxa"/>
          </w:tcPr>
          <w:p w14:paraId="6ABDC582" w14:textId="36EB88E3" w:rsidR="008C6503" w:rsidRPr="00532D9B" w:rsidRDefault="00971BA5" w:rsidP="00895B33">
            <w:pPr>
              <w:rPr>
                <w:rFonts w:asciiTheme="minorHAnsi" w:hAnsiTheme="minorHAnsi" w:cstheme="minorHAnsi"/>
                <w:sz w:val="20"/>
                <w:szCs w:val="20"/>
              </w:rPr>
            </w:pPr>
            <w:ins w:id="966" w:author="Ronnie Gibbons" w:date="2024-01-10T18:36:00Z">
              <w:r>
                <w:rPr>
                  <w:rFonts w:asciiTheme="minorHAnsi" w:hAnsiTheme="minorHAnsi" w:cstheme="minorHAnsi"/>
                  <w:sz w:val="20"/>
                  <w:szCs w:val="20"/>
                </w:rPr>
                <w:t xml:space="preserve">3501cc </w:t>
              </w:r>
            </w:ins>
            <w:ins w:id="967" w:author="Ronnie Gibbons" w:date="2024-01-11T17:06:00Z">
              <w:r w:rsidR="00621FC6">
                <w:rPr>
                  <w:rFonts w:asciiTheme="minorHAnsi" w:hAnsiTheme="minorHAnsi" w:cstheme="minorHAnsi"/>
                  <w:sz w:val="20"/>
                  <w:szCs w:val="20"/>
                </w:rPr>
                <w:t>to</w:t>
              </w:r>
            </w:ins>
            <w:ins w:id="968" w:author="Ronnie Gibbons" w:date="2024-01-10T18:36: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4000cc</w:t>
            </w:r>
          </w:p>
        </w:tc>
        <w:tc>
          <w:tcPr>
            <w:tcW w:w="1417" w:type="dxa"/>
          </w:tcPr>
          <w:p w14:paraId="0D4F04A4" w14:textId="66CF50F1"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1300 kg</w:t>
            </w:r>
          </w:p>
        </w:tc>
      </w:tr>
      <w:tr w:rsidR="008C6503" w:rsidRPr="00532D9B" w14:paraId="1774528E" w14:textId="77777777" w:rsidTr="00532D9B">
        <w:tc>
          <w:tcPr>
            <w:tcW w:w="1843" w:type="dxa"/>
          </w:tcPr>
          <w:p w14:paraId="27A6CE0D" w14:textId="0D0EABBD" w:rsidR="008C6503" w:rsidRPr="00532D9B" w:rsidRDefault="00971BA5" w:rsidP="00895B33">
            <w:pPr>
              <w:rPr>
                <w:rFonts w:asciiTheme="minorHAnsi" w:hAnsiTheme="minorHAnsi" w:cstheme="minorHAnsi"/>
                <w:sz w:val="20"/>
                <w:szCs w:val="20"/>
              </w:rPr>
            </w:pPr>
            <w:ins w:id="969" w:author="Ronnie Gibbons" w:date="2024-01-10T18:36:00Z">
              <w:r>
                <w:rPr>
                  <w:rFonts w:asciiTheme="minorHAnsi" w:hAnsiTheme="minorHAnsi" w:cstheme="minorHAnsi"/>
                  <w:sz w:val="20"/>
                  <w:szCs w:val="20"/>
                </w:rPr>
                <w:t xml:space="preserve">4001cc </w:t>
              </w:r>
            </w:ins>
            <w:ins w:id="970" w:author="Ronnie Gibbons" w:date="2024-01-11T17:06:00Z">
              <w:r w:rsidR="00621FC6">
                <w:rPr>
                  <w:rFonts w:asciiTheme="minorHAnsi" w:hAnsiTheme="minorHAnsi" w:cstheme="minorHAnsi"/>
                  <w:sz w:val="20"/>
                  <w:szCs w:val="20"/>
                </w:rPr>
                <w:t>to</w:t>
              </w:r>
            </w:ins>
            <w:ins w:id="971" w:author="Ronnie Gibbons" w:date="2024-01-10T18:36: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4500cc</w:t>
            </w:r>
          </w:p>
        </w:tc>
        <w:tc>
          <w:tcPr>
            <w:tcW w:w="1417" w:type="dxa"/>
          </w:tcPr>
          <w:p w14:paraId="453B8544" w14:textId="7656B0E4"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1380 kg</w:t>
            </w:r>
          </w:p>
        </w:tc>
      </w:tr>
      <w:tr w:rsidR="008C6503" w:rsidRPr="00532D9B" w14:paraId="17417130" w14:textId="77777777" w:rsidTr="00532D9B">
        <w:tc>
          <w:tcPr>
            <w:tcW w:w="1843" w:type="dxa"/>
          </w:tcPr>
          <w:p w14:paraId="6FD99FB8" w14:textId="5EACE80E" w:rsidR="008C6503" w:rsidRPr="00532D9B" w:rsidRDefault="00971BA5" w:rsidP="00895B33">
            <w:pPr>
              <w:rPr>
                <w:rFonts w:asciiTheme="minorHAnsi" w:hAnsiTheme="minorHAnsi" w:cstheme="minorHAnsi"/>
                <w:sz w:val="20"/>
                <w:szCs w:val="20"/>
              </w:rPr>
            </w:pPr>
            <w:ins w:id="972" w:author="Ronnie Gibbons" w:date="2024-01-10T18:36:00Z">
              <w:r>
                <w:rPr>
                  <w:rFonts w:asciiTheme="minorHAnsi" w:hAnsiTheme="minorHAnsi" w:cstheme="minorHAnsi"/>
                  <w:sz w:val="20"/>
                  <w:szCs w:val="20"/>
                </w:rPr>
                <w:t xml:space="preserve">4501cc </w:t>
              </w:r>
            </w:ins>
            <w:ins w:id="973" w:author="Ronnie Gibbons" w:date="2024-01-11T17:06:00Z">
              <w:r w:rsidR="00621FC6">
                <w:rPr>
                  <w:rFonts w:asciiTheme="minorHAnsi" w:hAnsiTheme="minorHAnsi" w:cstheme="minorHAnsi"/>
                  <w:sz w:val="20"/>
                  <w:szCs w:val="20"/>
                </w:rPr>
                <w:t>to</w:t>
              </w:r>
            </w:ins>
            <w:ins w:id="974" w:author="Ronnie Gibbons" w:date="2024-01-10T18:36:00Z">
              <w:r>
                <w:rPr>
                  <w:rFonts w:asciiTheme="minorHAnsi" w:hAnsiTheme="minorHAnsi" w:cstheme="minorHAnsi"/>
                  <w:sz w:val="20"/>
                  <w:szCs w:val="20"/>
                </w:rPr>
                <w:t xml:space="preserve"> </w:t>
              </w:r>
            </w:ins>
            <w:r w:rsidR="008C6503" w:rsidRPr="00532D9B">
              <w:rPr>
                <w:rFonts w:asciiTheme="minorHAnsi" w:hAnsiTheme="minorHAnsi" w:cstheme="minorHAnsi"/>
                <w:sz w:val="20"/>
                <w:szCs w:val="20"/>
              </w:rPr>
              <w:t>5000cc</w:t>
            </w:r>
          </w:p>
        </w:tc>
        <w:tc>
          <w:tcPr>
            <w:tcW w:w="1417" w:type="dxa"/>
          </w:tcPr>
          <w:p w14:paraId="0AD13741" w14:textId="0D31F956"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1460 kg</w:t>
            </w:r>
          </w:p>
        </w:tc>
      </w:tr>
      <w:tr w:rsidR="008C6503" w:rsidRPr="00532D9B" w14:paraId="150AB82F" w14:textId="77777777" w:rsidTr="00532D9B">
        <w:tc>
          <w:tcPr>
            <w:tcW w:w="1843" w:type="dxa"/>
          </w:tcPr>
          <w:p w14:paraId="6E737CA6" w14:textId="58AD10CB"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Over 5000cc</w:t>
            </w:r>
          </w:p>
        </w:tc>
        <w:tc>
          <w:tcPr>
            <w:tcW w:w="1417" w:type="dxa"/>
          </w:tcPr>
          <w:p w14:paraId="5F81E3BD" w14:textId="55F00B3C" w:rsidR="008C6503" w:rsidRPr="00532D9B" w:rsidRDefault="008C6503" w:rsidP="00895B33">
            <w:pPr>
              <w:rPr>
                <w:rFonts w:asciiTheme="minorHAnsi" w:hAnsiTheme="minorHAnsi" w:cstheme="minorHAnsi"/>
                <w:sz w:val="20"/>
                <w:szCs w:val="20"/>
              </w:rPr>
            </w:pPr>
            <w:r w:rsidRPr="00532D9B">
              <w:rPr>
                <w:rFonts w:asciiTheme="minorHAnsi" w:hAnsiTheme="minorHAnsi" w:cstheme="minorHAnsi"/>
                <w:sz w:val="20"/>
                <w:szCs w:val="20"/>
              </w:rPr>
              <w:t>1620 kg</w:t>
            </w:r>
          </w:p>
        </w:tc>
      </w:tr>
    </w:tbl>
    <w:p w14:paraId="13D33350" w14:textId="77777777" w:rsidR="00532D9B" w:rsidRPr="00FC5C72" w:rsidRDefault="00532D9B" w:rsidP="00FC5C72">
      <w:pPr>
        <w:tabs>
          <w:tab w:val="left" w:pos="1440"/>
          <w:tab w:val="left" w:pos="7088"/>
        </w:tabs>
        <w:ind w:left="901" w:hanging="720"/>
        <w:rPr>
          <w:rFonts w:asciiTheme="minorHAnsi" w:hAnsiTheme="minorHAnsi" w:cstheme="minorHAnsi"/>
          <w:sz w:val="12"/>
          <w:szCs w:val="12"/>
        </w:rPr>
      </w:pPr>
    </w:p>
    <w:p w14:paraId="102E3C72" w14:textId="3800DAB5" w:rsidR="00D64C6F" w:rsidRPr="0075216E" w:rsidRDefault="00F94282"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.14.1</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General:</w:t>
      </w:r>
    </w:p>
    <w:p w14:paraId="58D1A705" w14:textId="77777777" w:rsidR="00D64C6F" w:rsidRPr="0075216E" w:rsidRDefault="00D64C6F" w:rsidP="00D212D8">
      <w:pPr>
        <w:pStyle w:val="ListParagraph"/>
        <w:numPr>
          <w:ilvl w:val="0"/>
          <w:numId w:val="15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principle is to equalise the performance of the car and Driver combination. The minimum car/Driver weights excluding any success ballast, at the completion of every qualifying session and race must be in accordance with Championship Regulation </w:t>
      </w:r>
      <w:r w:rsidR="00F94282" w:rsidRPr="0075216E">
        <w:rPr>
          <w:rFonts w:asciiTheme="minorHAnsi" w:hAnsiTheme="minorHAnsi" w:cstheme="minorHAnsi"/>
          <w:sz w:val="20"/>
          <w:szCs w:val="20"/>
        </w:rPr>
        <w:t>8</w:t>
      </w:r>
      <w:r w:rsidRPr="0075216E">
        <w:rPr>
          <w:rFonts w:asciiTheme="minorHAnsi" w:hAnsiTheme="minorHAnsi" w:cstheme="minorHAnsi"/>
          <w:sz w:val="20"/>
          <w:szCs w:val="20"/>
        </w:rPr>
        <w:t>.14.2 regardless of laps completed.</w:t>
      </w:r>
    </w:p>
    <w:p w14:paraId="7E016133" w14:textId="77777777" w:rsidR="00D64C6F" w:rsidRPr="0075216E" w:rsidRDefault="00D64C6F" w:rsidP="00D212D8">
      <w:pPr>
        <w:pStyle w:val="ListParagraph"/>
        <w:numPr>
          <w:ilvl w:val="0"/>
          <w:numId w:val="15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forbidden to add any liquid(s) or other material(s) to the car, or to substitute any part(s) for a heavier one during qualifying session or race.</w:t>
      </w:r>
    </w:p>
    <w:p w14:paraId="15FAE16F" w14:textId="6F4FE969" w:rsidR="00D64C6F" w:rsidRDefault="00D64C6F" w:rsidP="00D212D8">
      <w:pPr>
        <w:pStyle w:val="ListParagraph"/>
        <w:numPr>
          <w:ilvl w:val="0"/>
          <w:numId w:val="15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If a Car loses a part during qualifying or a race, the weight of that part may be </w:t>
      </w:r>
      <w:r w:rsidR="003A01B8" w:rsidRPr="0075216E">
        <w:rPr>
          <w:rFonts w:asciiTheme="minorHAnsi" w:hAnsiTheme="minorHAnsi" w:cstheme="minorHAnsi"/>
          <w:sz w:val="20"/>
          <w:szCs w:val="20"/>
        </w:rPr>
        <w:t>considered</w:t>
      </w:r>
      <w:r w:rsidRPr="0075216E">
        <w:rPr>
          <w:rFonts w:asciiTheme="minorHAnsi" w:hAnsiTheme="minorHAnsi" w:cstheme="minorHAnsi"/>
          <w:sz w:val="20"/>
          <w:szCs w:val="20"/>
        </w:rPr>
        <w:t xml:space="preserve"> during eligibility checks. Following consultation, the Championship Eligibility Scrutineer will determine whether any lost part should be </w:t>
      </w:r>
      <w:r w:rsidR="003A01B8" w:rsidRPr="0075216E">
        <w:rPr>
          <w:rFonts w:asciiTheme="minorHAnsi" w:hAnsiTheme="minorHAnsi" w:cstheme="minorHAnsi"/>
          <w:sz w:val="20"/>
          <w:szCs w:val="20"/>
        </w:rPr>
        <w:t>considered</w:t>
      </w:r>
      <w:r w:rsidRPr="0075216E">
        <w:rPr>
          <w:rFonts w:asciiTheme="minorHAnsi" w:hAnsiTheme="minorHAnsi" w:cstheme="minorHAnsi"/>
          <w:sz w:val="20"/>
          <w:szCs w:val="20"/>
        </w:rPr>
        <w:t>.</w:t>
      </w:r>
    </w:p>
    <w:p w14:paraId="7DA1E6F1" w14:textId="77777777" w:rsidR="005C6E47" w:rsidRPr="0075216E" w:rsidRDefault="005C6E47" w:rsidP="004B46AF">
      <w:pPr>
        <w:pStyle w:val="ListParagraph"/>
        <w:spacing w:after="120" w:line="240" w:lineRule="exact"/>
        <w:ind w:left="1620"/>
        <w:rPr>
          <w:rFonts w:asciiTheme="minorHAnsi" w:hAnsiTheme="minorHAnsi" w:cstheme="minorHAnsi"/>
          <w:sz w:val="20"/>
          <w:szCs w:val="20"/>
        </w:rPr>
      </w:pPr>
    </w:p>
    <w:p w14:paraId="54A71532" w14:textId="77777777" w:rsidR="00D64C6F" w:rsidRPr="0075216E" w:rsidRDefault="00F11D73"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lastRenderedPageBreak/>
        <w:t>8</w:t>
      </w:r>
      <w:r w:rsidR="00D64C6F" w:rsidRPr="0075216E">
        <w:rPr>
          <w:rFonts w:asciiTheme="minorHAnsi" w:hAnsiTheme="minorHAnsi" w:cstheme="minorHAnsi"/>
          <w:sz w:val="20"/>
          <w:szCs w:val="20"/>
        </w:rPr>
        <w:t>.14.2</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Minimum Weight:</w:t>
      </w:r>
    </w:p>
    <w:p w14:paraId="4AFE3407" w14:textId="0AD5451B" w:rsidR="00A357FB" w:rsidRPr="0075216E" w:rsidRDefault="00F11D73" w:rsidP="00615F3D">
      <w:pPr>
        <w:pStyle w:val="ListParagraph"/>
        <w:numPr>
          <w:ilvl w:val="0"/>
          <w:numId w:val="15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minimum weight is “in the condition in which the vehicle and the Competitor (wearing his complete racing apparel, scrutineered Race Suit, boots, gloves and helmet) including minimum Weight Ballast where applicable, (see Championship Regulation </w:t>
      </w:r>
      <w:r w:rsidR="00ED25AF" w:rsidRPr="0075216E">
        <w:rPr>
          <w:rFonts w:asciiTheme="minorHAnsi" w:hAnsiTheme="minorHAnsi" w:cstheme="minorHAnsi"/>
          <w:sz w:val="20"/>
          <w:szCs w:val="20"/>
        </w:rPr>
        <w:t>8</w:t>
      </w:r>
      <w:r w:rsidRPr="0075216E">
        <w:rPr>
          <w:rFonts w:asciiTheme="minorHAnsi" w:hAnsiTheme="minorHAnsi" w:cstheme="minorHAnsi"/>
          <w:sz w:val="20"/>
          <w:szCs w:val="20"/>
        </w:rPr>
        <w:t>.14.4 crosses the finish line or at any other time during qualifying or race and without the addition or removal of any solid or fluid matter”. For the purpose of the Regulation, qualifying or race is deemed to include any transfer to a place of post event scrutiny as directed by an official.</w:t>
      </w:r>
      <w:r w:rsidR="00615F3D" w:rsidRPr="0075216E" w:rsidDel="00615F3D">
        <w:rPr>
          <w:rFonts w:asciiTheme="minorHAnsi" w:hAnsiTheme="minorHAnsi" w:cstheme="minorHAnsi"/>
          <w:sz w:val="20"/>
          <w:szCs w:val="20"/>
        </w:rPr>
        <w:t xml:space="preserve"> </w:t>
      </w:r>
      <w:r w:rsidR="00A357FB" w:rsidRPr="0075216E">
        <w:rPr>
          <w:rFonts w:asciiTheme="minorHAnsi" w:hAnsiTheme="minorHAnsi" w:cstheme="minorHAnsi"/>
          <w:sz w:val="20"/>
          <w:szCs w:val="20"/>
        </w:rPr>
        <w:t xml:space="preserve">Cars complying with BARC/CTCRC </w:t>
      </w:r>
      <w:r w:rsidR="001748EF">
        <w:rPr>
          <w:rFonts w:asciiTheme="minorHAnsi" w:hAnsiTheme="minorHAnsi" w:cstheme="minorHAnsi"/>
          <w:sz w:val="20"/>
          <w:szCs w:val="20"/>
        </w:rPr>
        <w:t>Pre 83/</w:t>
      </w:r>
      <w:r w:rsidR="00A357FB" w:rsidRPr="0075216E">
        <w:rPr>
          <w:rFonts w:asciiTheme="minorHAnsi" w:hAnsiTheme="minorHAnsi" w:cstheme="minorHAnsi"/>
          <w:sz w:val="20"/>
          <w:szCs w:val="20"/>
        </w:rPr>
        <w:t xml:space="preserve">Group 1 Touring Car Championship Regulations </w:t>
      </w:r>
      <w:r w:rsidR="001748EF">
        <w:rPr>
          <w:rFonts w:asciiTheme="minorHAnsi" w:hAnsiTheme="minorHAnsi" w:cstheme="minorHAnsi"/>
          <w:sz w:val="20"/>
          <w:szCs w:val="20"/>
        </w:rPr>
        <w:t xml:space="preserve">may use </w:t>
      </w:r>
      <w:r w:rsidR="00A357FB" w:rsidRPr="0075216E">
        <w:rPr>
          <w:rFonts w:asciiTheme="minorHAnsi" w:hAnsiTheme="minorHAnsi" w:cstheme="minorHAnsi"/>
          <w:sz w:val="20"/>
          <w:szCs w:val="20"/>
        </w:rPr>
        <w:t>CTCRC Group 1 Touring Car Championship tabulated weights.</w:t>
      </w:r>
    </w:p>
    <w:p w14:paraId="5EBE6194" w14:textId="77777777" w:rsidR="00A357FB" w:rsidRPr="0075216E" w:rsidRDefault="00A357FB" w:rsidP="00D212D8">
      <w:pPr>
        <w:pStyle w:val="ListParagraph"/>
        <w:numPr>
          <w:ilvl w:val="0"/>
          <w:numId w:val="151"/>
        </w:numPr>
        <w:spacing w:after="120" w:line="240" w:lineRule="exact"/>
        <w:rPr>
          <w:rFonts w:asciiTheme="minorHAnsi" w:hAnsiTheme="minorHAnsi" w:cstheme="minorHAnsi"/>
          <w:sz w:val="20"/>
          <w:szCs w:val="20"/>
        </w:rPr>
      </w:pPr>
      <w:bookmarkStart w:id="975" w:name="_Hlk125105731"/>
      <w:r w:rsidRPr="0075216E">
        <w:rPr>
          <w:rFonts w:asciiTheme="minorHAnsi" w:hAnsiTheme="minorHAnsi" w:cstheme="minorHAnsi"/>
          <w:sz w:val="20"/>
          <w:szCs w:val="20"/>
        </w:rPr>
        <w:t xml:space="preserve">Stickers (in 40mm white lettering) stating the cars minimum weight are to be displayed on the rear quarter windows. The minimum weight of the car should be as detailed in regulation </w:t>
      </w:r>
      <w:r w:rsidR="00ED25AF" w:rsidRPr="0075216E">
        <w:rPr>
          <w:rFonts w:asciiTheme="minorHAnsi" w:hAnsiTheme="minorHAnsi" w:cstheme="minorHAnsi"/>
          <w:sz w:val="20"/>
          <w:szCs w:val="20"/>
        </w:rPr>
        <w:t>8</w:t>
      </w:r>
      <w:r w:rsidRPr="0075216E">
        <w:rPr>
          <w:rFonts w:asciiTheme="minorHAnsi" w:hAnsiTheme="minorHAnsi" w:cstheme="minorHAnsi"/>
          <w:sz w:val="20"/>
          <w:szCs w:val="20"/>
        </w:rPr>
        <w:t>.14.2</w:t>
      </w:r>
      <w:r w:rsidR="00ED25AF" w:rsidRPr="0075216E">
        <w:rPr>
          <w:rFonts w:asciiTheme="minorHAnsi" w:hAnsiTheme="minorHAnsi" w:cstheme="minorHAnsi"/>
          <w:sz w:val="20"/>
          <w:szCs w:val="20"/>
        </w:rPr>
        <w:t>.</w:t>
      </w:r>
    </w:p>
    <w:bookmarkEnd w:id="975"/>
    <w:p w14:paraId="48B24CB2" w14:textId="77777777" w:rsidR="00A357FB" w:rsidRPr="0075216E" w:rsidRDefault="00A357FB" w:rsidP="00D212D8">
      <w:pPr>
        <w:pStyle w:val="ListParagraph"/>
        <w:numPr>
          <w:ilvl w:val="0"/>
          <w:numId w:val="15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minimum Car/Driver weights, except as detailed in </w:t>
      </w:r>
      <w:r w:rsidR="00ED25AF" w:rsidRPr="0075216E">
        <w:rPr>
          <w:rFonts w:asciiTheme="minorHAnsi" w:hAnsiTheme="minorHAnsi" w:cstheme="minorHAnsi"/>
          <w:sz w:val="20"/>
          <w:szCs w:val="20"/>
        </w:rPr>
        <w:t>8</w:t>
      </w:r>
      <w:r w:rsidRPr="0075216E">
        <w:rPr>
          <w:rFonts w:asciiTheme="minorHAnsi" w:hAnsiTheme="minorHAnsi" w:cstheme="minorHAnsi"/>
          <w:sz w:val="20"/>
          <w:szCs w:val="20"/>
        </w:rPr>
        <w:t>.14.2c for each class, excluding any success ballast, at the completion of every qualifying session and race must be in accordance with the following:</w:t>
      </w:r>
    </w:p>
    <w:p w14:paraId="7B353203" w14:textId="77777777" w:rsidR="00A357FB" w:rsidRPr="0075216E" w:rsidRDefault="00A357FB" w:rsidP="00D212D8">
      <w:pPr>
        <w:pStyle w:val="ListParagraph"/>
        <w:numPr>
          <w:ilvl w:val="0"/>
          <w:numId w:val="15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carry ballast to achieve minimum weight.</w:t>
      </w:r>
    </w:p>
    <w:p w14:paraId="42CC85C4" w14:textId="77777777" w:rsidR="004047F8" w:rsidRPr="0075216E" w:rsidRDefault="00A357FB" w:rsidP="00D212D8">
      <w:pPr>
        <w:pStyle w:val="ListParagraph"/>
        <w:numPr>
          <w:ilvl w:val="0"/>
          <w:numId w:val="15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minimum weight ballast shall be carried in addition to and shall not form any part of Success Ballast / Parity weight as defined in Championship Regulations 8.14.4</w:t>
      </w:r>
      <w:r w:rsidR="00ED25AF" w:rsidRPr="0075216E">
        <w:rPr>
          <w:rFonts w:asciiTheme="minorHAnsi" w:hAnsiTheme="minorHAnsi" w:cstheme="minorHAnsi"/>
          <w:sz w:val="20"/>
          <w:szCs w:val="20"/>
        </w:rPr>
        <w:t>.</w:t>
      </w:r>
    </w:p>
    <w:p w14:paraId="3B34809A" w14:textId="77777777" w:rsidR="00D64C6F" w:rsidRPr="0075216E" w:rsidRDefault="00A357FB"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.14.3</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Ballast:</w:t>
      </w:r>
    </w:p>
    <w:p w14:paraId="683669F6" w14:textId="79BFB58A" w:rsidR="00A357FB" w:rsidRPr="0075216E" w:rsidRDefault="00A357FB"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ab/>
        <w:t xml:space="preserve">Motorsport UK Yearbook Regulation J5.15 </w:t>
      </w:r>
      <w:r w:rsidR="004976CE" w:rsidRPr="0075216E">
        <w:rPr>
          <w:rFonts w:asciiTheme="minorHAnsi" w:hAnsiTheme="minorHAnsi" w:cstheme="minorHAnsi"/>
          <w:sz w:val="20"/>
          <w:szCs w:val="20"/>
        </w:rPr>
        <w:t>applies.</w:t>
      </w:r>
    </w:p>
    <w:p w14:paraId="0A8BF04A" w14:textId="77777777" w:rsidR="00E52F15" w:rsidRPr="0075216E" w:rsidRDefault="004976CE" w:rsidP="00D212D8">
      <w:pPr>
        <w:pStyle w:val="ListParagraph"/>
        <w:numPr>
          <w:ilvl w:val="0"/>
          <w:numId w:val="15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Ballast</w:t>
      </w:r>
      <w:r w:rsidR="00E52F15" w:rsidRPr="0075216E">
        <w:rPr>
          <w:rFonts w:asciiTheme="minorHAnsi" w:hAnsiTheme="minorHAnsi" w:cstheme="minorHAnsi"/>
          <w:sz w:val="20"/>
          <w:szCs w:val="20"/>
        </w:rPr>
        <w:t xml:space="preserve"> required to achieve the minimum weight and/ or success / parity ballast as a performance equalisation measure must only be added inside the car on the front and/or rear passenger foot well.</w:t>
      </w:r>
    </w:p>
    <w:p w14:paraId="358E0C44" w14:textId="77777777" w:rsidR="00E52F15" w:rsidRPr="0075216E" w:rsidRDefault="00E52F15" w:rsidP="00D212D8">
      <w:pPr>
        <w:pStyle w:val="ListParagraph"/>
        <w:numPr>
          <w:ilvl w:val="0"/>
          <w:numId w:val="15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the competitor’s responsibility to provide and fit their own ballast if it is required, and to ensure that ballast is fitted in a safe manner.</w:t>
      </w:r>
    </w:p>
    <w:p w14:paraId="25796E30" w14:textId="77777777" w:rsidR="00E52F15" w:rsidRPr="0075216E" w:rsidRDefault="00E52F15" w:rsidP="00D212D8">
      <w:pPr>
        <w:pStyle w:val="ListParagraph"/>
        <w:numPr>
          <w:ilvl w:val="0"/>
          <w:numId w:val="15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Ballast must be attached to the shell/chassis via at least 4 mounting points using bolts with a minimum diameter of 8mm each with steel counter plates of at least 400sq mm surface area and 3mm thickness. Ballast mountings must include provision for the fitting of scrutineer’s wire seals.</w:t>
      </w:r>
    </w:p>
    <w:p w14:paraId="3E84E6FA" w14:textId="4AA47494" w:rsidR="00E52F15" w:rsidRPr="0075216E" w:rsidRDefault="00E52F15" w:rsidP="00D212D8">
      <w:pPr>
        <w:pStyle w:val="ListParagraph"/>
        <w:numPr>
          <w:ilvl w:val="0"/>
          <w:numId w:val="15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locate ballast within a touring car specification ballast box. The ballast box attachment to the shell/chassis must respect Motorsport UK Yearbook requirements and must include provision for the fitting of scrutineer’s wire seals.</w:t>
      </w:r>
    </w:p>
    <w:p w14:paraId="0B9DDFDD" w14:textId="77777777" w:rsidR="00E52F15" w:rsidRPr="0075216E" w:rsidRDefault="00E52F15" w:rsidP="00D212D8">
      <w:pPr>
        <w:pStyle w:val="ListParagraph"/>
        <w:numPr>
          <w:ilvl w:val="0"/>
          <w:numId w:val="15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total weight of “minimum weight” or “success ballast” carried must be declared, in writing to the Championship Eligibility Scrutineer and/or his appointed representative and be in position, at all times during practice and racing.</w:t>
      </w:r>
    </w:p>
    <w:p w14:paraId="42A1C8FF" w14:textId="77777777" w:rsidR="00D64C6F" w:rsidRPr="0075216E" w:rsidRDefault="00E52F15"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.14.4</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Minimum weight ballast:</w:t>
      </w:r>
    </w:p>
    <w:p w14:paraId="53A8C2D1" w14:textId="77777777" w:rsidR="00D64C6F" w:rsidRPr="0075216E" w:rsidRDefault="00D64C6F" w:rsidP="00D212D8">
      <w:pPr>
        <w:pStyle w:val="ListParagraph"/>
        <w:numPr>
          <w:ilvl w:val="0"/>
          <w:numId w:val="15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carry ballast to achieve minimum weight.</w:t>
      </w:r>
    </w:p>
    <w:p w14:paraId="0C46A026" w14:textId="77777777" w:rsidR="00D64C6F" w:rsidRPr="0075216E" w:rsidRDefault="00D64C6F" w:rsidP="00D212D8">
      <w:pPr>
        <w:pStyle w:val="ListParagraph"/>
        <w:numPr>
          <w:ilvl w:val="0"/>
          <w:numId w:val="15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minimum weight ballast shall be carried in addition to and shall not form any part of Success Ballast weight as defined in Championship Regulation </w:t>
      </w:r>
      <w:r w:rsidR="00E52F15" w:rsidRPr="0075216E">
        <w:rPr>
          <w:rFonts w:asciiTheme="minorHAnsi" w:hAnsiTheme="minorHAnsi" w:cstheme="minorHAnsi"/>
          <w:sz w:val="20"/>
          <w:szCs w:val="20"/>
        </w:rPr>
        <w:t>8</w:t>
      </w:r>
      <w:r w:rsidRPr="0075216E">
        <w:rPr>
          <w:rFonts w:asciiTheme="minorHAnsi" w:hAnsiTheme="minorHAnsi" w:cstheme="minorHAnsi"/>
          <w:sz w:val="20"/>
          <w:szCs w:val="20"/>
        </w:rPr>
        <w:t>.14.2</w:t>
      </w:r>
      <w:r w:rsidR="00ED25AF" w:rsidRPr="0075216E">
        <w:rPr>
          <w:rFonts w:asciiTheme="minorHAnsi" w:hAnsiTheme="minorHAnsi" w:cstheme="minorHAnsi"/>
          <w:sz w:val="20"/>
          <w:szCs w:val="20"/>
        </w:rPr>
        <w:t>.</w:t>
      </w:r>
    </w:p>
    <w:p w14:paraId="0C7A8B94" w14:textId="77777777" w:rsidR="00D64C6F" w:rsidRPr="0075216E" w:rsidRDefault="00E52F15"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.14.5</w:t>
      </w:r>
      <w:r w:rsidR="00D64C6F" w:rsidRPr="0075216E">
        <w:rPr>
          <w:rFonts w:asciiTheme="minorHAnsi" w:hAnsiTheme="minorHAnsi" w:cstheme="minorHAnsi"/>
          <w:sz w:val="20"/>
          <w:szCs w:val="20"/>
        </w:rPr>
        <w:tab/>
      </w:r>
      <w:r w:rsidR="00D64C6F" w:rsidRPr="0075216E">
        <w:rPr>
          <w:rFonts w:asciiTheme="minorHAnsi" w:hAnsiTheme="minorHAnsi" w:cstheme="minorHAnsi"/>
          <w:b/>
          <w:bCs/>
          <w:sz w:val="20"/>
          <w:szCs w:val="20"/>
        </w:rPr>
        <w:t>Success Ballast:</w:t>
      </w:r>
    </w:p>
    <w:p w14:paraId="544961F7"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Any vehicle may be required to carry success ballast as a performance equalisation measure. Such success ballast will be specified by the Technical Committee based upon the performance of the car in competition.</w:t>
      </w:r>
    </w:p>
    <w:p w14:paraId="1E401939"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Technical Committee reserves the right to review the weight handicaps at any time during the Championship.</w:t>
      </w:r>
    </w:p>
    <w:p w14:paraId="1C14670B"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success ballast handicap is carried in addition to the ‘Base’ weight of the car as defined in Championship Regulation </w:t>
      </w:r>
      <w:r w:rsidR="00435642" w:rsidRPr="0075216E">
        <w:rPr>
          <w:rFonts w:asciiTheme="minorHAnsi" w:hAnsiTheme="minorHAnsi" w:cstheme="minorHAnsi"/>
          <w:sz w:val="20"/>
          <w:szCs w:val="20"/>
        </w:rPr>
        <w:t>8</w:t>
      </w:r>
      <w:r w:rsidRPr="0075216E">
        <w:rPr>
          <w:rFonts w:asciiTheme="minorHAnsi" w:hAnsiTheme="minorHAnsi" w:cstheme="minorHAnsi"/>
          <w:sz w:val="20"/>
          <w:szCs w:val="20"/>
        </w:rPr>
        <w:t>.14.2.</w:t>
      </w:r>
    </w:p>
    <w:p w14:paraId="55C1C179"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Competitors will be informed by official bulletin of the amount of weight they must carry.</w:t>
      </w:r>
    </w:p>
    <w:p w14:paraId="05282CCE"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maximum success ballast allocated shall be</w:t>
      </w:r>
      <w:r w:rsidR="00ED25AF" w:rsidRPr="0075216E">
        <w:rPr>
          <w:rFonts w:asciiTheme="minorHAnsi" w:hAnsiTheme="minorHAnsi" w:cstheme="minorHAnsi"/>
          <w:sz w:val="20"/>
          <w:szCs w:val="20"/>
        </w:rPr>
        <w:t xml:space="preserve"> </w:t>
      </w:r>
      <w:r w:rsidRPr="0075216E">
        <w:rPr>
          <w:rFonts w:asciiTheme="minorHAnsi" w:hAnsiTheme="minorHAnsi" w:cstheme="minorHAnsi"/>
          <w:sz w:val="20"/>
          <w:szCs w:val="20"/>
        </w:rPr>
        <w:t>150kg.</w:t>
      </w:r>
    </w:p>
    <w:p w14:paraId="714B9940" w14:textId="77777777" w:rsidR="00D64C6F" w:rsidRPr="0075216E" w:rsidRDefault="00D64C6F" w:rsidP="00D212D8">
      <w:pPr>
        <w:pStyle w:val="ListParagraph"/>
        <w:numPr>
          <w:ilvl w:val="0"/>
          <w:numId w:val="15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Any vehicle which fails to carry the success ballast specified by the Technical Committee will automatically be deemed not to comply with the Technical Regulations.</w:t>
      </w:r>
    </w:p>
    <w:p w14:paraId="7C4311D9" w14:textId="77777777" w:rsidR="00D64C6F" w:rsidRPr="0075216E" w:rsidRDefault="00435642" w:rsidP="00D212D8">
      <w:pPr>
        <w:tabs>
          <w:tab w:val="left" w:pos="1440"/>
          <w:tab w:val="left" w:pos="7088"/>
        </w:tabs>
        <w:spacing w:after="120" w:line="240" w:lineRule="exact"/>
        <w:ind w:left="901" w:hanging="720"/>
        <w:rPr>
          <w:rFonts w:asciiTheme="minorHAnsi" w:hAnsiTheme="minorHAnsi" w:cstheme="minorHAnsi"/>
          <w:b/>
          <w:bCs/>
          <w:sz w:val="22"/>
          <w:szCs w:val="22"/>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w:t>
      </w:r>
      <w:r w:rsidRPr="0075216E">
        <w:rPr>
          <w:rFonts w:asciiTheme="minorHAnsi" w:hAnsiTheme="minorHAnsi" w:cstheme="minorHAnsi"/>
          <w:sz w:val="20"/>
          <w:szCs w:val="20"/>
        </w:rPr>
        <w:t>6</w:t>
      </w:r>
      <w:r w:rsidR="00D64C6F" w:rsidRPr="0075216E">
        <w:rPr>
          <w:rFonts w:asciiTheme="minorHAnsi" w:hAnsiTheme="minorHAnsi" w:cstheme="minorHAnsi"/>
          <w:sz w:val="20"/>
          <w:szCs w:val="20"/>
        </w:rPr>
        <w:tab/>
        <w:t xml:space="preserve">Compliance with Championship Regulation </w:t>
      </w:r>
      <w:r w:rsidRPr="0075216E">
        <w:rPr>
          <w:rFonts w:asciiTheme="minorHAnsi" w:hAnsiTheme="minorHAnsi" w:cstheme="minorHAnsi"/>
          <w:sz w:val="20"/>
          <w:szCs w:val="20"/>
        </w:rPr>
        <w:t>8</w:t>
      </w:r>
      <w:r w:rsidR="00D64C6F" w:rsidRPr="0075216E">
        <w:rPr>
          <w:rFonts w:asciiTheme="minorHAnsi" w:hAnsiTheme="minorHAnsi" w:cstheme="minorHAnsi"/>
          <w:sz w:val="20"/>
          <w:szCs w:val="20"/>
        </w:rPr>
        <w:t xml:space="preserve">.14.2 and </w:t>
      </w:r>
      <w:r w:rsidRPr="0075216E">
        <w:rPr>
          <w:rFonts w:asciiTheme="minorHAnsi" w:hAnsiTheme="minorHAnsi" w:cstheme="minorHAnsi"/>
          <w:sz w:val="20"/>
          <w:szCs w:val="20"/>
        </w:rPr>
        <w:t>8</w:t>
      </w:r>
      <w:r w:rsidR="00D64C6F" w:rsidRPr="0075216E">
        <w:rPr>
          <w:rFonts w:asciiTheme="minorHAnsi" w:hAnsiTheme="minorHAnsi" w:cstheme="minorHAnsi"/>
          <w:sz w:val="20"/>
          <w:szCs w:val="20"/>
        </w:rPr>
        <w:t>.14.5 will be checked prior to the removal of fuel samples.</w:t>
      </w:r>
    </w:p>
    <w:p w14:paraId="3410BDB9" w14:textId="14877354" w:rsidR="00D64C6F" w:rsidRPr="004A2AA1" w:rsidRDefault="00435642" w:rsidP="00E72F7F">
      <w:pPr>
        <w:pStyle w:val="Heading2"/>
      </w:pPr>
      <w:bookmarkStart w:id="976" w:name="_Toc155888396"/>
      <w:r w:rsidRPr="004A2AA1">
        <w:lastRenderedPageBreak/>
        <w:t>8</w:t>
      </w:r>
      <w:r w:rsidR="00D64C6F" w:rsidRPr="004A2AA1">
        <w:t>.15</w:t>
      </w:r>
      <w:r w:rsidR="00D64C6F" w:rsidRPr="004A2AA1">
        <w:tab/>
        <w:t>F</w:t>
      </w:r>
      <w:r w:rsidR="006C40E7">
        <w:t>uel</w:t>
      </w:r>
      <w:r w:rsidR="00D64C6F" w:rsidRPr="004A2AA1">
        <w:t xml:space="preserve"> T</w:t>
      </w:r>
      <w:r w:rsidR="006C40E7">
        <w:t>ank</w:t>
      </w:r>
      <w:r w:rsidR="00D64C6F" w:rsidRPr="004A2AA1">
        <w:t>/F</w:t>
      </w:r>
      <w:r w:rsidR="006C40E7">
        <w:t>uel</w:t>
      </w:r>
      <w:r w:rsidR="00D64C6F" w:rsidRPr="004A2AA1">
        <w:t>:</w:t>
      </w:r>
      <w:bookmarkEnd w:id="976"/>
    </w:p>
    <w:p w14:paraId="014B40D8" w14:textId="77777777" w:rsidR="00D64C6F" w:rsidRPr="0075216E" w:rsidRDefault="00435642" w:rsidP="00D212D8">
      <w:pPr>
        <w:tabs>
          <w:tab w:val="left" w:pos="1440"/>
          <w:tab w:val="left" w:pos="7088"/>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.15.1.</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Fuel Tank:</w:t>
      </w:r>
    </w:p>
    <w:p w14:paraId="3F0361C1" w14:textId="3D90499D" w:rsidR="00D64C6F" w:rsidRPr="0075216E" w:rsidRDefault="00D64C6F" w:rsidP="00D212D8">
      <w:pPr>
        <w:pStyle w:val="ListParagraph"/>
        <w:numPr>
          <w:ilvl w:val="0"/>
          <w:numId w:val="15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Fuel tanks are free subject to compliance with Motorsport UK Yearbook Regulations.</w:t>
      </w:r>
    </w:p>
    <w:p w14:paraId="7FCA074C" w14:textId="77777777" w:rsidR="00D64C6F" w:rsidRPr="0075216E" w:rsidRDefault="00D64C6F" w:rsidP="00D212D8">
      <w:pPr>
        <w:pStyle w:val="ListParagraph"/>
        <w:numPr>
          <w:ilvl w:val="0"/>
          <w:numId w:val="15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Hatchback cars with an under-floor spare wheel well may remove the spare wheel well for the sole purpose of the fitting of a fuel tank under the boot floor. A steel plate of at least the thickness of the metal removed must cover the aperture remaining.</w:t>
      </w:r>
    </w:p>
    <w:p w14:paraId="0486E048" w14:textId="77777777" w:rsidR="00D64C6F" w:rsidRPr="0075216E" w:rsidRDefault="00435642" w:rsidP="00D212D8">
      <w:pPr>
        <w:tabs>
          <w:tab w:val="left" w:pos="1440"/>
          <w:tab w:val="left" w:pos="7088"/>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8</w:t>
      </w:r>
      <w:r w:rsidR="00D64C6F" w:rsidRPr="0075216E">
        <w:rPr>
          <w:rFonts w:asciiTheme="minorHAnsi" w:hAnsiTheme="minorHAnsi" w:cstheme="minorHAnsi"/>
          <w:bCs/>
          <w:sz w:val="20"/>
          <w:szCs w:val="20"/>
        </w:rPr>
        <w:t>.15.2</w:t>
      </w:r>
      <w:r w:rsidR="00D64C6F" w:rsidRPr="0075216E">
        <w:rPr>
          <w:rFonts w:asciiTheme="minorHAnsi" w:hAnsiTheme="minorHAnsi" w:cstheme="minorHAnsi"/>
          <w:bCs/>
          <w:sz w:val="20"/>
          <w:szCs w:val="20"/>
        </w:rPr>
        <w:tab/>
      </w:r>
      <w:r w:rsidR="00D64C6F" w:rsidRPr="0075216E">
        <w:rPr>
          <w:rFonts w:asciiTheme="minorHAnsi" w:hAnsiTheme="minorHAnsi" w:cstheme="minorHAnsi"/>
          <w:b/>
          <w:sz w:val="20"/>
          <w:szCs w:val="20"/>
        </w:rPr>
        <w:t>Fuel:</w:t>
      </w:r>
    </w:p>
    <w:p w14:paraId="2DEC3F45" w14:textId="77777777" w:rsidR="00D64C6F" w:rsidRPr="0075216E" w:rsidRDefault="00D64C6F" w:rsidP="00D212D8">
      <w:pPr>
        <w:pStyle w:val="ListParagraph"/>
        <w:numPr>
          <w:ilvl w:val="0"/>
          <w:numId w:val="15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 Motorsport UK approved additive is permitted.</w:t>
      </w:r>
    </w:p>
    <w:p w14:paraId="5B440837" w14:textId="77777777" w:rsidR="00D64C6F" w:rsidRPr="0075216E" w:rsidRDefault="00D64C6F" w:rsidP="00D212D8">
      <w:pPr>
        <w:pStyle w:val="ListParagraph"/>
        <w:numPr>
          <w:ilvl w:val="0"/>
          <w:numId w:val="15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Refuelling is not permitted during qualifying, on the starting grid or during a race.</w:t>
      </w:r>
    </w:p>
    <w:p w14:paraId="5BFC1120" w14:textId="0E655272" w:rsidR="00D64C6F" w:rsidRPr="0075216E" w:rsidRDefault="00EE1175"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8</w:t>
      </w:r>
      <w:r w:rsidR="00D64C6F" w:rsidRPr="0075216E">
        <w:rPr>
          <w:rFonts w:asciiTheme="minorHAnsi" w:hAnsiTheme="minorHAnsi" w:cstheme="minorHAnsi"/>
          <w:sz w:val="20"/>
          <w:szCs w:val="20"/>
        </w:rPr>
        <w:t>.15.3</w:t>
      </w:r>
      <w:r w:rsidR="00D64C6F" w:rsidRPr="0075216E">
        <w:rPr>
          <w:rFonts w:asciiTheme="minorHAnsi" w:hAnsiTheme="minorHAnsi" w:cstheme="minorHAnsi"/>
          <w:sz w:val="20"/>
          <w:szCs w:val="20"/>
        </w:rPr>
        <w:tab/>
        <w:t>Fuel pumps are free subject to compliance with Motorsport UK Yearbook requirements.</w:t>
      </w:r>
    </w:p>
    <w:p w14:paraId="7029EF16" w14:textId="02C641A9" w:rsidR="00D64C6F" w:rsidRPr="004A2AA1" w:rsidRDefault="00EE1175" w:rsidP="00E72F7F">
      <w:pPr>
        <w:pStyle w:val="Heading2"/>
      </w:pPr>
      <w:bookmarkStart w:id="977" w:name="_Toc155888397"/>
      <w:r w:rsidRPr="004A2AA1">
        <w:t>8</w:t>
      </w:r>
      <w:r w:rsidR="00D64C6F" w:rsidRPr="004A2AA1">
        <w:t>.16</w:t>
      </w:r>
      <w:r w:rsidR="00D64C6F" w:rsidRPr="004A2AA1">
        <w:tab/>
        <w:t>S</w:t>
      </w:r>
      <w:r w:rsidR="006C40E7">
        <w:t>ilencing</w:t>
      </w:r>
      <w:r w:rsidR="00D64C6F" w:rsidRPr="004A2AA1">
        <w:t>/E</w:t>
      </w:r>
      <w:r w:rsidR="006C40E7">
        <w:t>xhaust</w:t>
      </w:r>
      <w:r w:rsidR="00D64C6F" w:rsidRPr="004A2AA1">
        <w:t>:</w:t>
      </w:r>
      <w:bookmarkEnd w:id="977"/>
    </w:p>
    <w:p w14:paraId="13C5FF81" w14:textId="2A26E23C" w:rsidR="00D64C6F" w:rsidRPr="0075216E" w:rsidRDefault="00D64C6F" w:rsidP="00D212D8">
      <w:pPr>
        <w:pStyle w:val="ListParagraph"/>
        <w:numPr>
          <w:ilvl w:val="0"/>
          <w:numId w:val="15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must conform to the current Motorsport UK noise requirements as detailed in the Motorsport Yearbook regulations J5.17 &amp; J5.18.</w:t>
      </w:r>
    </w:p>
    <w:p w14:paraId="2DE7A98B" w14:textId="77777777" w:rsidR="00D64C6F" w:rsidRPr="0075216E" w:rsidRDefault="00D64C6F" w:rsidP="00D212D8">
      <w:pPr>
        <w:pStyle w:val="ListParagraph"/>
        <w:numPr>
          <w:ilvl w:val="0"/>
          <w:numId w:val="15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Silencers are free subject to compliance with </w:t>
      </w:r>
      <w:r w:rsidR="00EE1175" w:rsidRPr="0075216E">
        <w:rPr>
          <w:rFonts w:asciiTheme="minorHAnsi" w:hAnsiTheme="minorHAnsi" w:cstheme="minorHAnsi"/>
          <w:sz w:val="20"/>
          <w:szCs w:val="20"/>
        </w:rPr>
        <w:t>8</w:t>
      </w:r>
      <w:r w:rsidRPr="0075216E">
        <w:rPr>
          <w:rFonts w:asciiTheme="minorHAnsi" w:hAnsiTheme="minorHAnsi" w:cstheme="minorHAnsi"/>
          <w:sz w:val="20"/>
          <w:szCs w:val="20"/>
        </w:rPr>
        <w:t>.16a.</w:t>
      </w:r>
    </w:p>
    <w:p w14:paraId="2B5FFD62" w14:textId="7A8B224F" w:rsidR="00D64C6F" w:rsidRPr="004A2AA1" w:rsidRDefault="00EE1175" w:rsidP="00E72F7F">
      <w:pPr>
        <w:pStyle w:val="Heading2"/>
      </w:pPr>
      <w:bookmarkStart w:id="978" w:name="_Toc155888398"/>
      <w:r w:rsidRPr="004A2AA1">
        <w:t>8</w:t>
      </w:r>
      <w:r w:rsidR="00D64C6F" w:rsidRPr="004A2AA1">
        <w:t>.17</w:t>
      </w:r>
      <w:r w:rsidR="00D64C6F" w:rsidRPr="004A2AA1">
        <w:tab/>
        <w:t>N</w:t>
      </w:r>
      <w:r w:rsidR="006C40E7">
        <w:t>umbers</w:t>
      </w:r>
      <w:r w:rsidR="00D64C6F" w:rsidRPr="004A2AA1">
        <w:t xml:space="preserve"> A</w:t>
      </w:r>
      <w:r w:rsidR="006C40E7">
        <w:t>nd</w:t>
      </w:r>
      <w:r w:rsidR="00D64C6F" w:rsidRPr="004A2AA1">
        <w:t xml:space="preserve"> C</w:t>
      </w:r>
      <w:r w:rsidR="006C40E7">
        <w:t>hampionship</w:t>
      </w:r>
      <w:r w:rsidR="00D64C6F" w:rsidRPr="004A2AA1">
        <w:t xml:space="preserve"> D</w:t>
      </w:r>
      <w:r w:rsidR="006C40E7">
        <w:t>ecals</w:t>
      </w:r>
      <w:r w:rsidR="00D64C6F" w:rsidRPr="004A2AA1">
        <w:t>:</w:t>
      </w:r>
      <w:bookmarkEnd w:id="978"/>
    </w:p>
    <w:p w14:paraId="371D076F" w14:textId="7AABD3FF" w:rsidR="005178CB" w:rsidRPr="0075216E" w:rsidRDefault="00D64C6F" w:rsidP="00D212D8">
      <w:pPr>
        <w:pStyle w:val="ListParagraph"/>
        <w:numPr>
          <w:ilvl w:val="0"/>
          <w:numId w:val="15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Only competition numbers allocated by the C</w:t>
      </w:r>
      <w:r w:rsidR="00AD245F">
        <w:rPr>
          <w:rFonts w:asciiTheme="minorHAnsi" w:hAnsiTheme="minorHAnsi" w:cstheme="minorHAnsi"/>
          <w:sz w:val="20"/>
          <w:szCs w:val="20"/>
        </w:rPr>
        <w:t>hampionship</w:t>
      </w:r>
      <w:r w:rsidRPr="0075216E">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p>
    <w:p w14:paraId="413532CB" w14:textId="7B776CD7" w:rsidR="00D64C6F" w:rsidRPr="0075216E" w:rsidRDefault="00D64C6F" w:rsidP="00D212D8">
      <w:pPr>
        <w:pStyle w:val="ListParagraph"/>
        <w:numPr>
          <w:ilvl w:val="0"/>
          <w:numId w:val="15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p>
    <w:tbl>
      <w:tblPr>
        <w:tblpPr w:leftFromText="180" w:rightFromText="180" w:vertAnchor="text" w:horzAnchor="page" w:tblpX="2131" w:tblpY="1"/>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DA6B55" w:rsidRPr="004A2AA1" w14:paraId="751BB133"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shd w:val="clear" w:color="auto" w:fill="959CA1"/>
            <w:vAlign w:val="center"/>
          </w:tcPr>
          <w:p w14:paraId="6E917201" w14:textId="77777777" w:rsidR="00DA6B55" w:rsidRPr="004A2AA1" w:rsidRDefault="00DA6B55" w:rsidP="00DA6B55">
            <w:pPr>
              <w:jc w:val="center"/>
              <w:rPr>
                <w:rFonts w:ascii="Gotham" w:hAnsi="Gotham"/>
                <w:sz w:val="20"/>
                <w:szCs w:val="20"/>
              </w:rPr>
            </w:pPr>
            <w:r w:rsidRPr="004A2AA1">
              <w:rPr>
                <w:rFonts w:ascii="Gotham" w:hAnsi="Gotham"/>
                <w:sz w:val="20"/>
                <w:szCs w:val="20"/>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959CA1"/>
            <w:vAlign w:val="bottom"/>
          </w:tcPr>
          <w:p w14:paraId="5CCF76CA" w14:textId="77777777" w:rsidR="00DA6B55" w:rsidRPr="004A2AA1" w:rsidRDefault="00DA6B55" w:rsidP="00DA6B55">
            <w:pPr>
              <w:jc w:val="center"/>
              <w:rPr>
                <w:rFonts w:ascii="Gotham" w:hAnsi="Gotham"/>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959CA1"/>
            <w:vAlign w:val="center"/>
          </w:tcPr>
          <w:p w14:paraId="1E0D08EA" w14:textId="77777777" w:rsidR="00DA6B55" w:rsidRPr="004A2AA1" w:rsidRDefault="00DA6B55" w:rsidP="00DA6B55">
            <w:pPr>
              <w:jc w:val="center"/>
              <w:rPr>
                <w:rFonts w:ascii="Gotham" w:hAnsi="Gotham"/>
                <w:sz w:val="20"/>
                <w:szCs w:val="20"/>
              </w:rPr>
            </w:pPr>
            <w:r w:rsidRPr="004A2AA1">
              <w:rPr>
                <w:rFonts w:ascii="Gotham" w:hAnsi="Gotham"/>
                <w:sz w:val="20"/>
                <w:szCs w:val="20"/>
              </w:rPr>
              <w:t>Placement</w:t>
            </w:r>
          </w:p>
        </w:tc>
      </w:tr>
      <w:tr w:rsidR="00DA6B55" w:rsidRPr="004A2AA1" w14:paraId="5BAD6E11"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4269FA92"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CTCRC Number Background (round or square)</w:t>
            </w:r>
          </w:p>
        </w:tc>
        <w:tc>
          <w:tcPr>
            <w:tcW w:w="2693" w:type="dxa"/>
            <w:tcBorders>
              <w:top w:val="single" w:sz="4" w:space="0" w:color="000000"/>
              <w:left w:val="single" w:sz="4" w:space="0" w:color="000000"/>
              <w:bottom w:val="single" w:sz="4" w:space="0" w:color="000000"/>
              <w:right w:val="single" w:sz="4" w:space="0" w:color="000000"/>
            </w:tcBorders>
            <w:vAlign w:val="bottom"/>
          </w:tcPr>
          <w:p w14:paraId="76BE956B"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noProof/>
                <w:sz w:val="20"/>
                <w:szCs w:val="20"/>
                <w:lang w:eastAsia="en-GB"/>
              </w:rPr>
              <w:drawing>
                <wp:inline distT="0" distB="0" distL="0" distR="0" wp14:anchorId="1B978230" wp14:editId="1E6A1CF8">
                  <wp:extent cx="359472" cy="356330"/>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75216E">
              <w:rPr>
                <w:rFonts w:asciiTheme="minorHAnsi" w:hAnsiTheme="minorHAnsi" w:cstheme="minorHAnsi"/>
                <w:sz w:val="20"/>
                <w:szCs w:val="20"/>
              </w:rPr>
              <w:tab/>
            </w:r>
            <w:r w:rsidRPr="0075216E">
              <w:rPr>
                <w:rFonts w:asciiTheme="minorHAnsi" w:hAnsiTheme="minorHAnsi" w:cstheme="minorHAnsi"/>
                <w:noProof/>
                <w:sz w:val="20"/>
                <w:szCs w:val="20"/>
                <w:lang w:eastAsia="en-GB"/>
              </w:rPr>
              <w:drawing>
                <wp:inline distT="0" distB="0" distL="0" distR="0" wp14:anchorId="67E60C0A" wp14:editId="7F68D371">
                  <wp:extent cx="490985" cy="490347"/>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tcBorders>
              <w:top w:val="single" w:sz="4" w:space="0" w:color="000000"/>
              <w:left w:val="single" w:sz="4" w:space="0" w:color="000000"/>
              <w:bottom w:val="single" w:sz="4" w:space="0" w:color="000000"/>
              <w:right w:val="single" w:sz="4" w:space="0" w:color="000000"/>
            </w:tcBorders>
            <w:vAlign w:val="center"/>
          </w:tcPr>
          <w:p w14:paraId="087716AC"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One on each front door, one on the bonnet</w:t>
            </w:r>
          </w:p>
        </w:tc>
      </w:tr>
      <w:tr w:rsidR="00DA6B55" w:rsidRPr="004A2AA1" w14:paraId="63082BD3"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27647B1D"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CTCRC “classictouringcars.com” sun strip</w:t>
            </w:r>
          </w:p>
        </w:tc>
        <w:tc>
          <w:tcPr>
            <w:tcW w:w="2693" w:type="dxa"/>
            <w:tcBorders>
              <w:top w:val="single" w:sz="4" w:space="0" w:color="000000"/>
              <w:left w:val="single" w:sz="4" w:space="0" w:color="000000"/>
              <w:bottom w:val="single" w:sz="4" w:space="0" w:color="000000"/>
              <w:right w:val="single" w:sz="4" w:space="0" w:color="000000"/>
            </w:tcBorders>
            <w:vAlign w:val="bottom"/>
          </w:tcPr>
          <w:p w14:paraId="54D3C174"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“classictouringcars.com”</w:t>
            </w:r>
          </w:p>
        </w:tc>
        <w:tc>
          <w:tcPr>
            <w:tcW w:w="3600" w:type="dxa"/>
            <w:tcBorders>
              <w:top w:val="single" w:sz="4" w:space="0" w:color="000000"/>
              <w:left w:val="single" w:sz="4" w:space="0" w:color="000000"/>
              <w:bottom w:val="single" w:sz="4" w:space="0" w:color="000000"/>
              <w:right w:val="single" w:sz="4" w:space="0" w:color="000000"/>
            </w:tcBorders>
            <w:vAlign w:val="center"/>
          </w:tcPr>
          <w:p w14:paraId="5AB168A3"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Rear windscreen</w:t>
            </w:r>
          </w:p>
        </w:tc>
      </w:tr>
      <w:tr w:rsidR="00DA6B55" w:rsidRPr="004A2AA1" w14:paraId="61FA48D2"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4B862C19"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Series Sponsor Sun strip</w:t>
            </w:r>
          </w:p>
        </w:tc>
        <w:tc>
          <w:tcPr>
            <w:tcW w:w="2693" w:type="dxa"/>
            <w:tcBorders>
              <w:top w:val="single" w:sz="4" w:space="0" w:color="000000"/>
              <w:left w:val="single" w:sz="4" w:space="0" w:color="000000"/>
              <w:bottom w:val="single" w:sz="4" w:space="0" w:color="000000"/>
              <w:right w:val="single" w:sz="4" w:space="0" w:color="000000"/>
            </w:tcBorders>
            <w:vAlign w:val="bottom"/>
          </w:tcPr>
          <w:p w14:paraId="75568AE1" w14:textId="171805DB" w:rsidR="00DA6B55" w:rsidRPr="0075216E" w:rsidRDefault="00F63843" w:rsidP="00DA6B55">
            <w:pPr>
              <w:jc w:val="center"/>
              <w:rPr>
                <w:rFonts w:asciiTheme="minorHAnsi" w:hAnsiTheme="minorHAnsi" w:cstheme="minorHAnsi"/>
                <w:sz w:val="20"/>
                <w:szCs w:val="20"/>
              </w:rPr>
            </w:pPr>
            <w:ins w:id="979" w:author="Ronnie Gibbons" w:date="2024-01-29T17:51:00Z">
              <w:r>
                <w:rPr>
                  <w:rFonts w:asciiTheme="minorHAnsi" w:hAnsiTheme="minorHAnsi" w:cstheme="minorHAnsi"/>
                  <w:sz w:val="20"/>
                  <w:szCs w:val="20"/>
                </w:rPr>
                <w:t>Laser Tools</w:t>
              </w:r>
            </w:ins>
            <w:del w:id="980" w:author="Ronnie Gibbons" w:date="2024-01-29T17:51:00Z">
              <w:r w:rsidR="00FB4D3D" w:rsidDel="00F63843">
                <w:rPr>
                  <w:rFonts w:asciiTheme="minorHAnsi" w:hAnsiTheme="minorHAnsi" w:cstheme="minorHAnsi"/>
                  <w:sz w:val="20"/>
                  <w:szCs w:val="20"/>
                </w:rPr>
                <w:delText>BURTY</w:delText>
              </w:r>
            </w:del>
          </w:p>
        </w:tc>
        <w:tc>
          <w:tcPr>
            <w:tcW w:w="3600" w:type="dxa"/>
            <w:tcBorders>
              <w:top w:val="single" w:sz="4" w:space="0" w:color="000000"/>
              <w:left w:val="single" w:sz="4" w:space="0" w:color="000000"/>
              <w:bottom w:val="single" w:sz="4" w:space="0" w:color="000000"/>
              <w:right w:val="single" w:sz="4" w:space="0" w:color="000000"/>
            </w:tcBorders>
            <w:vAlign w:val="center"/>
          </w:tcPr>
          <w:p w14:paraId="141AC4BD"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Top of front windscreen</w:t>
            </w:r>
          </w:p>
        </w:tc>
      </w:tr>
      <w:tr w:rsidR="00DA6B55" w:rsidRPr="004A2AA1" w14:paraId="244EA098"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59C8890A"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Series Sponsor logos (if required - TBC)</w:t>
            </w:r>
          </w:p>
        </w:tc>
        <w:tc>
          <w:tcPr>
            <w:tcW w:w="2693" w:type="dxa"/>
            <w:tcBorders>
              <w:top w:val="single" w:sz="4" w:space="0" w:color="000000"/>
              <w:left w:val="single" w:sz="4" w:space="0" w:color="000000"/>
              <w:bottom w:val="single" w:sz="4" w:space="0" w:color="000000"/>
              <w:right w:val="single" w:sz="4" w:space="0" w:color="000000"/>
            </w:tcBorders>
            <w:vAlign w:val="bottom"/>
          </w:tcPr>
          <w:p w14:paraId="7D3E1BEC" w14:textId="2D398CEC"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Lap Engineering</w:t>
            </w:r>
            <w:r w:rsidR="00FB4D3D">
              <w:rPr>
                <w:rFonts w:asciiTheme="minorHAnsi" w:hAnsiTheme="minorHAnsi" w:cstheme="minorHAnsi"/>
                <w:sz w:val="20"/>
                <w:szCs w:val="20"/>
              </w:rPr>
              <w:t>,</w:t>
            </w:r>
          </w:p>
          <w:p w14:paraId="52C21E06" w14:textId="13E0116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 xml:space="preserve">Revolution </w:t>
            </w:r>
            <w:r w:rsidR="00FB4D3D">
              <w:rPr>
                <w:rFonts w:asciiTheme="minorHAnsi" w:hAnsiTheme="minorHAnsi" w:cstheme="minorHAnsi"/>
                <w:sz w:val="20"/>
                <w:szCs w:val="20"/>
              </w:rPr>
              <w:t>Wheels</w:t>
            </w:r>
          </w:p>
          <w:p w14:paraId="7C06BE98"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Toyo Tires</w:t>
            </w:r>
          </w:p>
        </w:tc>
        <w:tc>
          <w:tcPr>
            <w:tcW w:w="3600" w:type="dxa"/>
            <w:tcBorders>
              <w:top w:val="single" w:sz="4" w:space="0" w:color="000000"/>
              <w:left w:val="single" w:sz="4" w:space="0" w:color="000000"/>
              <w:bottom w:val="single" w:sz="4" w:space="0" w:color="000000"/>
              <w:right w:val="single" w:sz="4" w:space="0" w:color="000000"/>
            </w:tcBorders>
            <w:vAlign w:val="center"/>
          </w:tcPr>
          <w:p w14:paraId="29CAB512"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One on each side of the car (front wing, rear door, or rear quarter)</w:t>
            </w:r>
          </w:p>
          <w:p w14:paraId="60914416" w14:textId="77777777" w:rsidR="00DA6B55" w:rsidRPr="0075216E" w:rsidRDefault="00DA6B55" w:rsidP="00DA6B55">
            <w:pPr>
              <w:jc w:val="center"/>
              <w:rPr>
                <w:rFonts w:asciiTheme="minorHAnsi" w:hAnsiTheme="minorHAnsi" w:cstheme="minorHAnsi"/>
                <w:sz w:val="20"/>
                <w:szCs w:val="20"/>
              </w:rPr>
            </w:pPr>
          </w:p>
          <w:p w14:paraId="3FEDE3F2"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Number plate</w:t>
            </w:r>
          </w:p>
        </w:tc>
      </w:tr>
      <w:tr w:rsidR="00DA6B55" w:rsidRPr="004A2AA1" w14:paraId="0A3D3371"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7773AD59"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BARC Logo</w:t>
            </w:r>
          </w:p>
        </w:tc>
        <w:tc>
          <w:tcPr>
            <w:tcW w:w="2693" w:type="dxa"/>
            <w:tcBorders>
              <w:top w:val="single" w:sz="4" w:space="0" w:color="000000"/>
              <w:left w:val="single" w:sz="4" w:space="0" w:color="000000"/>
              <w:bottom w:val="single" w:sz="4" w:space="0" w:color="000000"/>
              <w:right w:val="single" w:sz="4" w:space="0" w:color="000000"/>
            </w:tcBorders>
            <w:vAlign w:val="bottom"/>
          </w:tcPr>
          <w:p w14:paraId="2BCE3023"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noProof/>
                <w:sz w:val="20"/>
                <w:szCs w:val="20"/>
                <w:lang w:eastAsia="en-GB"/>
              </w:rPr>
              <w:drawing>
                <wp:inline distT="0" distB="0" distL="0" distR="0" wp14:anchorId="738480E5" wp14:editId="3D51D24B">
                  <wp:extent cx="490987" cy="544830"/>
                  <wp:effectExtent l="0" t="0" r="0" b="0"/>
                  <wp:docPr id="1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tcBorders>
              <w:top w:val="single" w:sz="4" w:space="0" w:color="000000"/>
              <w:left w:val="single" w:sz="4" w:space="0" w:color="000000"/>
              <w:bottom w:val="single" w:sz="4" w:space="0" w:color="000000"/>
              <w:right w:val="single" w:sz="4" w:space="0" w:color="000000"/>
            </w:tcBorders>
            <w:vAlign w:val="center"/>
          </w:tcPr>
          <w:p w14:paraId="20196B7C"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One on each side of the car (front wing, rear door, or rear quarter)</w:t>
            </w:r>
          </w:p>
        </w:tc>
      </w:tr>
      <w:tr w:rsidR="00DA6B55" w:rsidRPr="004A2AA1" w14:paraId="78CE40C3" w14:textId="77777777" w:rsidTr="00DA6B55">
        <w:trPr>
          <w:trHeight w:val="489"/>
        </w:trPr>
        <w:tc>
          <w:tcPr>
            <w:tcW w:w="3143" w:type="dxa"/>
            <w:tcBorders>
              <w:top w:val="single" w:sz="4" w:space="0" w:color="000000"/>
              <w:left w:val="single" w:sz="4" w:space="0" w:color="000000"/>
              <w:bottom w:val="single" w:sz="4" w:space="0" w:color="000000"/>
              <w:right w:val="single" w:sz="4" w:space="0" w:color="000000"/>
            </w:tcBorders>
            <w:vAlign w:val="center"/>
          </w:tcPr>
          <w:p w14:paraId="68EB1CC9" w14:textId="389C63B2"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Class Letter (50mm</w:t>
            </w:r>
            <w:del w:id="981" w:author="Ronnie Gibbons" w:date="2024-01-10T18:36:00Z">
              <w:r w:rsidRPr="0075216E" w:rsidDel="00224762">
                <w:rPr>
                  <w:rFonts w:asciiTheme="minorHAnsi" w:hAnsiTheme="minorHAnsi" w:cstheme="minorHAnsi"/>
                  <w:sz w:val="20"/>
                  <w:szCs w:val="20"/>
                </w:rPr>
                <w:delText xml:space="preserve"> Black</w:delText>
              </w:r>
            </w:del>
            <w:r w:rsidRPr="0075216E">
              <w:rPr>
                <w:rFonts w:asciiTheme="minorHAnsi" w:hAnsiTheme="minorHAnsi" w:cstheme="minorHAnsi"/>
                <w:sz w:val="20"/>
                <w:szCs w:val="20"/>
              </w:rPr>
              <w:t xml:space="preserve"> lettering</w:t>
            </w:r>
            <w:ins w:id="982" w:author="Ronnie Gibbons" w:date="2024-01-10T18:36:00Z">
              <w:r w:rsidR="00224762">
                <w:rPr>
                  <w:rFonts w:asciiTheme="minorHAnsi" w:hAnsiTheme="minorHAnsi" w:cstheme="minorHAnsi"/>
                  <w:sz w:val="20"/>
                  <w:szCs w:val="20"/>
                </w:rPr>
                <w:t xml:space="preserve"> in </w:t>
              </w:r>
            </w:ins>
            <w:ins w:id="983" w:author="Ronnie Gibbons" w:date="2024-01-10T18:38:00Z">
              <w:r w:rsidR="009B3C79">
                <w:rPr>
                  <w:rFonts w:asciiTheme="minorHAnsi" w:hAnsiTheme="minorHAnsi" w:cstheme="minorHAnsi"/>
                  <w:sz w:val="20"/>
                  <w:szCs w:val="20"/>
                </w:rPr>
                <w:t xml:space="preserve">the </w:t>
              </w:r>
            </w:ins>
            <w:ins w:id="984" w:author="Ronnie Gibbons" w:date="2024-01-10T18:36:00Z">
              <w:r w:rsidR="00224762">
                <w:rPr>
                  <w:rFonts w:asciiTheme="minorHAnsi" w:hAnsiTheme="minorHAnsi" w:cstheme="minorHAnsi"/>
                  <w:sz w:val="20"/>
                  <w:szCs w:val="20"/>
                </w:rPr>
                <w:t>same colour as race number</w:t>
              </w:r>
            </w:ins>
            <w:r w:rsidRPr="0075216E">
              <w:rPr>
                <w:rFonts w:asciiTheme="minorHAnsi" w:hAnsiTheme="minorHAnsi" w:cstheme="minorHAnsi"/>
                <w:sz w:val="20"/>
                <w:szCs w:val="20"/>
              </w:rPr>
              <w:t>)</w:t>
            </w:r>
          </w:p>
        </w:tc>
        <w:tc>
          <w:tcPr>
            <w:tcW w:w="2693" w:type="dxa"/>
            <w:tcBorders>
              <w:top w:val="single" w:sz="4" w:space="0" w:color="000000"/>
              <w:left w:val="single" w:sz="4" w:space="0" w:color="000000"/>
              <w:bottom w:val="single" w:sz="4" w:space="0" w:color="000000"/>
              <w:right w:val="single" w:sz="4" w:space="0" w:color="000000"/>
            </w:tcBorders>
            <w:vAlign w:val="bottom"/>
          </w:tcPr>
          <w:p w14:paraId="1EBC47B4"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e.g., 88 A</w:t>
            </w:r>
          </w:p>
        </w:tc>
        <w:tc>
          <w:tcPr>
            <w:tcW w:w="3600" w:type="dxa"/>
            <w:tcBorders>
              <w:top w:val="single" w:sz="4" w:space="0" w:color="000000"/>
              <w:left w:val="single" w:sz="4" w:space="0" w:color="000000"/>
              <w:bottom w:val="single" w:sz="4" w:space="0" w:color="000000"/>
              <w:right w:val="single" w:sz="4" w:space="0" w:color="000000"/>
            </w:tcBorders>
            <w:vAlign w:val="center"/>
          </w:tcPr>
          <w:p w14:paraId="38178175" w14:textId="77777777" w:rsidR="00DA6B55" w:rsidRPr="0075216E" w:rsidRDefault="00DA6B55" w:rsidP="00DA6B55">
            <w:pPr>
              <w:jc w:val="center"/>
              <w:rPr>
                <w:rFonts w:asciiTheme="minorHAnsi" w:hAnsiTheme="minorHAnsi" w:cstheme="minorHAnsi"/>
                <w:sz w:val="20"/>
                <w:szCs w:val="20"/>
              </w:rPr>
            </w:pPr>
            <w:r w:rsidRPr="0075216E">
              <w:rPr>
                <w:rFonts w:asciiTheme="minorHAnsi" w:hAnsiTheme="minorHAnsi" w:cstheme="minorHAnsi"/>
                <w:sz w:val="20"/>
                <w:szCs w:val="20"/>
              </w:rPr>
              <w:t>One on each of the rear side windows</w:t>
            </w:r>
          </w:p>
        </w:tc>
      </w:tr>
    </w:tbl>
    <w:p w14:paraId="41545CBC" w14:textId="77777777" w:rsidR="00DA6B55" w:rsidRPr="004A2AA1" w:rsidRDefault="00DA6B55" w:rsidP="00D212D8">
      <w:pPr>
        <w:pStyle w:val="ListParagraph"/>
        <w:spacing w:after="120" w:line="240" w:lineRule="exact"/>
        <w:ind w:left="1620"/>
        <w:rPr>
          <w:rFonts w:ascii="Gotham" w:hAnsi="Gotham"/>
          <w:sz w:val="20"/>
          <w:szCs w:val="20"/>
        </w:rPr>
      </w:pPr>
    </w:p>
    <w:p w14:paraId="46CCDEF3" w14:textId="06FD5FE4" w:rsidR="002F61A5" w:rsidRPr="0075216E" w:rsidRDefault="002F61A5" w:rsidP="00D212D8">
      <w:pPr>
        <w:pStyle w:val="ListParagraph"/>
        <w:numPr>
          <w:ilvl w:val="0"/>
          <w:numId w:val="15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Decals shall be fitted as issued. They may not be cut or otherwise defaced or deformed without prior approval from the Championship Organisers.</w:t>
      </w:r>
    </w:p>
    <w:p w14:paraId="3C91FAD3" w14:textId="71D9D72A" w:rsidR="002F61A5" w:rsidRPr="0075216E" w:rsidRDefault="00E11867" w:rsidP="00D212D8">
      <w:pPr>
        <w:pStyle w:val="ListParagraph"/>
        <w:numPr>
          <w:ilvl w:val="0"/>
          <w:numId w:val="15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Non-Championship</w:t>
      </w:r>
      <w:r w:rsidR="002F61A5" w:rsidRPr="0075216E">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6FF5C20B" w14:textId="77777777" w:rsidR="002F61A5" w:rsidRPr="0075216E" w:rsidRDefault="002F61A5" w:rsidP="00D212D8">
      <w:pPr>
        <w:pStyle w:val="ListParagraph"/>
        <w:numPr>
          <w:ilvl w:val="0"/>
          <w:numId w:val="15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Points will ONLY be awarded to competitors correctly displaying the required </w:t>
      </w:r>
      <w:r w:rsidR="00930F5F" w:rsidRPr="0075216E">
        <w:rPr>
          <w:rFonts w:asciiTheme="minorHAnsi" w:hAnsiTheme="minorHAnsi" w:cstheme="minorHAnsi"/>
          <w:sz w:val="20"/>
          <w:szCs w:val="20"/>
        </w:rPr>
        <w:t>decals.</w:t>
      </w:r>
    </w:p>
    <w:p w14:paraId="42221B67" w14:textId="3F8273F5" w:rsidR="002F61A5" w:rsidRDefault="002F61A5" w:rsidP="00D212D8">
      <w:pPr>
        <w:pStyle w:val="ListParagraph"/>
        <w:numPr>
          <w:ilvl w:val="0"/>
          <w:numId w:val="158"/>
        </w:numPr>
        <w:spacing w:after="120" w:line="240" w:lineRule="exact"/>
        <w:rPr>
          <w:ins w:id="985" w:author="Ronnie Gibbons" w:date="2024-01-10T18:38:00Z"/>
          <w:rFonts w:asciiTheme="minorHAnsi" w:hAnsiTheme="minorHAnsi" w:cstheme="minorHAnsi"/>
          <w:sz w:val="20"/>
          <w:szCs w:val="20"/>
        </w:rPr>
      </w:pPr>
      <w:r w:rsidRPr="0075216E">
        <w:rPr>
          <w:rFonts w:asciiTheme="minorHAnsi" w:hAnsiTheme="minorHAnsi" w:cstheme="minorHAnsi"/>
          <w:sz w:val="20"/>
          <w:szCs w:val="20"/>
        </w:rPr>
        <w:t xml:space="preserve">One set of Decals may be obtained from the </w:t>
      </w:r>
      <w:r w:rsidRPr="00D01679">
        <w:rPr>
          <w:rFonts w:asciiTheme="minorHAnsi" w:hAnsiTheme="minorHAnsi" w:cstheme="minorHAnsi"/>
          <w:sz w:val="20"/>
          <w:szCs w:val="20"/>
        </w:rPr>
        <w:t>C</w:t>
      </w:r>
      <w:r w:rsidR="00D43650">
        <w:rPr>
          <w:rFonts w:asciiTheme="minorHAnsi" w:hAnsiTheme="minorHAnsi" w:cstheme="minorHAnsi"/>
          <w:sz w:val="20"/>
          <w:szCs w:val="20"/>
        </w:rPr>
        <w:t>hampionship</w:t>
      </w:r>
      <w:r w:rsidRPr="00D01679">
        <w:rPr>
          <w:rFonts w:asciiTheme="minorHAnsi" w:hAnsiTheme="minorHAnsi" w:cstheme="minorHAnsi"/>
          <w:sz w:val="20"/>
          <w:szCs w:val="20"/>
        </w:rPr>
        <w:t xml:space="preserve"> nominated supplier free of charge. A charge may be levied for any extra decals required.</w:t>
      </w:r>
    </w:p>
    <w:p w14:paraId="4958D9F5" w14:textId="487ADB84" w:rsidR="00E9212A" w:rsidRPr="00D01679" w:rsidRDefault="00E9212A" w:rsidP="00D212D8">
      <w:pPr>
        <w:pStyle w:val="ListParagraph"/>
        <w:numPr>
          <w:ilvl w:val="0"/>
          <w:numId w:val="158"/>
        </w:numPr>
        <w:spacing w:after="120" w:line="240" w:lineRule="exact"/>
        <w:rPr>
          <w:rFonts w:asciiTheme="minorHAnsi" w:hAnsiTheme="minorHAnsi" w:cstheme="minorHAnsi"/>
          <w:sz w:val="20"/>
          <w:szCs w:val="20"/>
        </w:rPr>
      </w:pPr>
      <w:ins w:id="986" w:author="Ronnie Gibbons" w:date="2024-01-10T18:38:00Z">
        <w:r w:rsidRPr="00E9212A">
          <w:rPr>
            <w:rFonts w:asciiTheme="minorHAnsi" w:hAnsiTheme="minorHAnsi" w:cstheme="minorHAnsi"/>
            <w:sz w:val="20"/>
            <w:szCs w:val="20"/>
          </w:rPr>
          <w:lastRenderedPageBreak/>
          <w:t>Limited Racing members May be asked to display championship decals and will be asked to mask/remove/cover stickers relating to other clubs and championships.</w:t>
        </w:r>
      </w:ins>
    </w:p>
    <w:p w14:paraId="61265B2C" w14:textId="736FA842" w:rsidR="00992A5F" w:rsidRPr="00992A5F" w:rsidRDefault="00223E3E" w:rsidP="00FC5C72">
      <w:pPr>
        <w:pStyle w:val="ListParagraph"/>
        <w:numPr>
          <w:ilvl w:val="0"/>
          <w:numId w:val="158"/>
        </w:numPr>
        <w:suppressAutoHyphens w:val="0"/>
        <w:spacing w:after="120" w:line="240" w:lineRule="exact"/>
        <w:rPr>
          <w:rFonts w:asciiTheme="minorHAnsi" w:hAnsiTheme="minorHAnsi" w:cstheme="minorHAnsi"/>
          <w:sz w:val="20"/>
          <w:szCs w:val="20"/>
        </w:rPr>
      </w:pPr>
      <w:r>
        <w:rPr>
          <w:rFonts w:asciiTheme="minorHAnsi" w:hAnsiTheme="minorHAnsi" w:cstheme="minorHAnsi"/>
          <w:sz w:val="20"/>
          <w:szCs w:val="20"/>
        </w:rPr>
        <w:t>Limited Racing</w:t>
      </w:r>
      <w:r w:rsidR="00BF7633">
        <w:rPr>
          <w:rFonts w:asciiTheme="minorHAnsi" w:hAnsiTheme="minorHAnsi" w:cstheme="minorHAnsi"/>
          <w:sz w:val="20"/>
          <w:szCs w:val="20"/>
        </w:rPr>
        <w:t xml:space="preserve"> </w:t>
      </w:r>
      <w:r w:rsidR="00EC720F">
        <w:rPr>
          <w:rFonts w:asciiTheme="minorHAnsi" w:hAnsiTheme="minorHAnsi" w:cstheme="minorHAnsi"/>
          <w:sz w:val="20"/>
          <w:szCs w:val="20"/>
        </w:rPr>
        <w:t xml:space="preserve">members will </w:t>
      </w:r>
      <w:r w:rsidR="00A92182">
        <w:rPr>
          <w:rFonts w:asciiTheme="minorHAnsi" w:hAnsiTheme="minorHAnsi" w:cstheme="minorHAnsi"/>
          <w:sz w:val="20"/>
          <w:szCs w:val="20"/>
        </w:rPr>
        <w:t>not receive</w:t>
      </w:r>
      <w:del w:id="987" w:author="Ronnie Gibbons" w:date="2024-01-10T18:39:00Z">
        <w:r w:rsidR="00A92182" w:rsidDel="00E9212A">
          <w:rPr>
            <w:rFonts w:asciiTheme="minorHAnsi" w:hAnsiTheme="minorHAnsi" w:cstheme="minorHAnsi"/>
            <w:sz w:val="20"/>
            <w:szCs w:val="20"/>
          </w:rPr>
          <w:delText xml:space="preserve"> decals or</w:delText>
        </w:r>
      </w:del>
      <w:r w:rsidR="00A92182">
        <w:rPr>
          <w:rFonts w:asciiTheme="minorHAnsi" w:hAnsiTheme="minorHAnsi" w:cstheme="minorHAnsi"/>
          <w:sz w:val="20"/>
          <w:szCs w:val="20"/>
        </w:rPr>
        <w:t xml:space="preserve"> ch</w:t>
      </w:r>
      <w:r w:rsidR="001E4A57">
        <w:rPr>
          <w:rFonts w:asciiTheme="minorHAnsi" w:hAnsiTheme="minorHAnsi" w:cstheme="minorHAnsi"/>
          <w:sz w:val="20"/>
          <w:szCs w:val="20"/>
        </w:rPr>
        <w:t>ampionship points</w:t>
      </w:r>
      <w:del w:id="988" w:author="Ronnie Gibbons" w:date="2024-01-10T18:39:00Z">
        <w:r w:rsidR="001E4A57" w:rsidDel="00E9212A">
          <w:rPr>
            <w:rFonts w:asciiTheme="minorHAnsi" w:hAnsiTheme="minorHAnsi" w:cstheme="minorHAnsi"/>
            <w:sz w:val="20"/>
            <w:szCs w:val="20"/>
          </w:rPr>
          <w:delText xml:space="preserve"> </w:delText>
        </w:r>
      </w:del>
      <w:r w:rsidR="000649EC" w:rsidRPr="00992A5F">
        <w:rPr>
          <w:rFonts w:asciiTheme="minorHAnsi" w:hAnsiTheme="minorHAnsi" w:cstheme="minorHAnsi"/>
          <w:sz w:val="20"/>
          <w:szCs w:val="20"/>
        </w:rPr>
        <w:t>.</w:t>
      </w:r>
      <w:r w:rsidR="00992A5F" w:rsidRPr="00992A5F">
        <w:rPr>
          <w:rFonts w:asciiTheme="minorHAnsi" w:hAnsiTheme="minorHAnsi" w:cstheme="minorHAnsi"/>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2F61A5" w:rsidRPr="004A2AA1" w14:paraId="69535593" w14:textId="77777777" w:rsidTr="00CC17C5">
        <w:trPr>
          <w:trHeight w:val="340"/>
        </w:trPr>
        <w:tc>
          <w:tcPr>
            <w:tcW w:w="624" w:type="dxa"/>
            <w:tcBorders>
              <w:top w:val="nil"/>
              <w:left w:val="nil"/>
              <w:bottom w:val="nil"/>
              <w:right w:val="nil"/>
            </w:tcBorders>
            <w:shd w:val="clear" w:color="auto" w:fill="636569"/>
            <w:vAlign w:val="center"/>
          </w:tcPr>
          <w:p w14:paraId="533B1182" w14:textId="553B26A9" w:rsidR="002F61A5" w:rsidRPr="004A2AA1" w:rsidRDefault="002F61A5" w:rsidP="00D212D8">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9. </w:t>
            </w:r>
          </w:p>
        </w:tc>
        <w:tc>
          <w:tcPr>
            <w:tcW w:w="9327" w:type="dxa"/>
            <w:tcBorders>
              <w:top w:val="nil"/>
              <w:left w:val="nil"/>
              <w:bottom w:val="nil"/>
              <w:right w:val="nil"/>
            </w:tcBorders>
            <w:shd w:val="clear" w:color="auto" w:fill="636569"/>
            <w:vAlign w:val="center"/>
          </w:tcPr>
          <w:p w14:paraId="1C1B95ED" w14:textId="41BE176D" w:rsidR="002F61A5" w:rsidRPr="004A2AA1" w:rsidRDefault="002F61A5" w:rsidP="00D212D8">
            <w:pPr>
              <w:pStyle w:val="Heading1"/>
            </w:pPr>
            <w:bookmarkStart w:id="989" w:name="_Toc155888399"/>
            <w:r w:rsidRPr="004A2AA1">
              <w:t>TECHNICAL REGULATIONS –</w:t>
            </w:r>
            <w:ins w:id="990" w:author="Ronnie Gibbons" w:date="2024-01-12T15:05:00Z">
              <w:r w:rsidR="00FC320C">
                <w:t xml:space="preserve"> </w:t>
              </w:r>
            </w:ins>
            <w:r w:rsidR="008E30EF">
              <w:t>BURTY</w:t>
            </w:r>
            <w:ins w:id="991" w:author="Ronnie Gibbons" w:date="2024-01-11T17:40:00Z">
              <w:r w:rsidR="00305B76">
                <w:t xml:space="preserve"> </w:t>
              </w:r>
            </w:ins>
            <w:r w:rsidRPr="004A2AA1">
              <w:t>PRE-03 TOURING CARS</w:t>
            </w:r>
            <w:bookmarkEnd w:id="989"/>
          </w:p>
        </w:tc>
      </w:tr>
    </w:tbl>
    <w:p w14:paraId="3D06D63F" w14:textId="77777777" w:rsidR="002F61A5" w:rsidRPr="004A2AA1" w:rsidRDefault="002F61A5" w:rsidP="00D212D8">
      <w:pPr>
        <w:tabs>
          <w:tab w:val="left" w:pos="720"/>
          <w:tab w:val="left" w:pos="1440"/>
        </w:tabs>
        <w:ind w:left="900" w:hanging="720"/>
        <w:rPr>
          <w:rFonts w:ascii="Gotham" w:hAnsi="Gotham"/>
          <w:sz w:val="22"/>
          <w:szCs w:val="22"/>
        </w:rPr>
      </w:pPr>
    </w:p>
    <w:p w14:paraId="4A5613AA" w14:textId="1FAA9DF8" w:rsidR="002F61A5" w:rsidRPr="004A2AA1" w:rsidRDefault="007C635F" w:rsidP="00E72F7F">
      <w:pPr>
        <w:pStyle w:val="Heading2"/>
      </w:pPr>
      <w:bookmarkStart w:id="992" w:name="_Toc155888400"/>
      <w:r w:rsidRPr="004A2AA1">
        <w:t>9</w:t>
      </w:r>
      <w:r w:rsidR="002F61A5" w:rsidRPr="004A2AA1">
        <w:t>.1</w:t>
      </w:r>
      <w:r w:rsidR="002F61A5" w:rsidRPr="004A2AA1">
        <w:tab/>
        <w:t>I</w:t>
      </w:r>
      <w:r w:rsidR="00AC538E">
        <w:t>ntroduction</w:t>
      </w:r>
      <w:r w:rsidR="002F61A5" w:rsidRPr="004A2AA1">
        <w:t>:</w:t>
      </w:r>
      <w:bookmarkEnd w:id="992"/>
    </w:p>
    <w:p w14:paraId="633D465C" w14:textId="498D8971" w:rsidR="002F61A5" w:rsidRPr="0075216E" w:rsidRDefault="002F61A5" w:rsidP="00D212D8">
      <w:pPr>
        <w:pStyle w:val="ListParagraph"/>
        <w:numPr>
          <w:ilvl w:val="0"/>
          <w:numId w:val="15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following technical regulations are set out in accordance with Motorsport UK specified format</w:t>
      </w:r>
      <w:r w:rsidR="008E30EF">
        <w:rPr>
          <w:rFonts w:asciiTheme="minorHAnsi" w:hAnsiTheme="minorHAnsi" w:cstheme="minorHAnsi"/>
          <w:sz w:val="20"/>
          <w:szCs w:val="20"/>
        </w:rPr>
        <w:t>,</w:t>
      </w:r>
      <w:r w:rsidRPr="0075216E">
        <w:rPr>
          <w:rFonts w:asciiTheme="minorHAnsi" w:hAnsiTheme="minorHAnsi" w:cstheme="minorHAnsi"/>
          <w:sz w:val="20"/>
          <w:szCs w:val="20"/>
        </w:rPr>
        <w:t xml:space="preserve"> and it should be clearly understood that if the following texts do not clearly state that you can do it, you should adopt the princip</w:t>
      </w:r>
      <w:ins w:id="993" w:author="Ronnie Gibbons" w:date="2024-01-10T18:39:00Z">
        <w:r w:rsidR="009A5CB8">
          <w:rPr>
            <w:rFonts w:asciiTheme="minorHAnsi" w:hAnsiTheme="minorHAnsi" w:cstheme="minorHAnsi"/>
            <w:sz w:val="20"/>
            <w:szCs w:val="20"/>
          </w:rPr>
          <w:t>le</w:t>
        </w:r>
      </w:ins>
      <w:del w:id="994" w:author="Ronnie Gibbons" w:date="2024-01-10T18:39:00Z">
        <w:r w:rsidRPr="0075216E" w:rsidDel="009A5CB8">
          <w:rPr>
            <w:rFonts w:asciiTheme="minorHAnsi" w:hAnsiTheme="minorHAnsi" w:cstheme="minorHAnsi"/>
            <w:sz w:val="20"/>
            <w:szCs w:val="20"/>
          </w:rPr>
          <w:delText>al</w:delText>
        </w:r>
      </w:del>
      <w:r w:rsidRPr="0075216E">
        <w:rPr>
          <w:rFonts w:asciiTheme="minorHAnsi" w:hAnsiTheme="minorHAnsi" w:cstheme="minorHAnsi"/>
          <w:sz w:val="20"/>
          <w:szCs w:val="20"/>
        </w:rPr>
        <w:t xml:space="preserve"> that you cannot.</w:t>
      </w:r>
    </w:p>
    <w:p w14:paraId="40C11CF3" w14:textId="77777777" w:rsidR="002F61A5" w:rsidRPr="0075216E" w:rsidRDefault="002F61A5" w:rsidP="00D212D8">
      <w:pPr>
        <w:pStyle w:val="ListParagraph"/>
        <w:numPr>
          <w:ilvl w:val="0"/>
          <w:numId w:val="15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Anything that is not explicitly authorised in writing by the Championship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4B8074D6" w14:textId="1967F5FA" w:rsidR="002F61A5" w:rsidRPr="0075216E" w:rsidRDefault="002F61A5" w:rsidP="00D212D8">
      <w:pPr>
        <w:pStyle w:val="ListParagraph"/>
        <w:numPr>
          <w:ilvl w:val="0"/>
          <w:numId w:val="15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Regulations that have changed in substance from the 20</w:t>
      </w:r>
      <w:r w:rsidR="007C635F" w:rsidRPr="0075216E">
        <w:rPr>
          <w:rFonts w:asciiTheme="minorHAnsi" w:hAnsiTheme="minorHAnsi" w:cstheme="minorHAnsi"/>
          <w:sz w:val="20"/>
          <w:szCs w:val="20"/>
        </w:rPr>
        <w:t>2</w:t>
      </w:r>
      <w:ins w:id="995" w:author="Ronnie Gibbons" w:date="2024-01-11T17:00:00Z">
        <w:r w:rsidR="00144248">
          <w:rPr>
            <w:rFonts w:asciiTheme="minorHAnsi" w:hAnsiTheme="minorHAnsi" w:cstheme="minorHAnsi"/>
            <w:sz w:val="20"/>
            <w:szCs w:val="20"/>
          </w:rPr>
          <w:t>3</w:t>
        </w:r>
      </w:ins>
      <w:del w:id="996" w:author="Ronnie Gibbons" w:date="2024-01-11T17:00:00Z">
        <w:r w:rsidR="0070164F" w:rsidDel="00144248">
          <w:rPr>
            <w:rFonts w:asciiTheme="minorHAnsi" w:hAnsiTheme="minorHAnsi" w:cstheme="minorHAnsi"/>
            <w:sz w:val="20"/>
            <w:szCs w:val="20"/>
          </w:rPr>
          <w:delText>2</w:delText>
        </w:r>
      </w:del>
      <w:r w:rsidRPr="0075216E">
        <w:rPr>
          <w:rFonts w:asciiTheme="minorHAnsi" w:hAnsiTheme="minorHAnsi" w:cstheme="minorHAnsi"/>
          <w:sz w:val="20"/>
          <w:szCs w:val="20"/>
        </w:rPr>
        <w:t xml:space="preserve"> </w:t>
      </w:r>
      <w:r w:rsidR="00E11314" w:rsidRPr="0075216E">
        <w:rPr>
          <w:rFonts w:asciiTheme="minorHAnsi" w:hAnsiTheme="minorHAnsi" w:cstheme="minorHAnsi"/>
          <w:sz w:val="20"/>
          <w:szCs w:val="20"/>
        </w:rPr>
        <w:t>Pre-2003 Production Touring Car Championship</w:t>
      </w:r>
      <w:r w:rsidRPr="0075216E">
        <w:rPr>
          <w:rFonts w:asciiTheme="minorHAnsi" w:hAnsiTheme="minorHAnsi" w:cstheme="minorHAnsi"/>
          <w:sz w:val="20"/>
          <w:szCs w:val="20"/>
        </w:rPr>
        <w:t xml:space="preserve"> Technical Regulations are normally indicated by being highlighted</w:t>
      </w:r>
      <w:r w:rsidR="009F4386" w:rsidRPr="0075216E">
        <w:rPr>
          <w:rFonts w:asciiTheme="minorHAnsi" w:hAnsiTheme="minorHAnsi" w:cstheme="minorHAnsi"/>
          <w:sz w:val="20"/>
          <w:szCs w:val="20"/>
        </w:rPr>
        <w:t xml:space="preserve"> yellow</w:t>
      </w:r>
      <w:r w:rsidRPr="0075216E">
        <w:rPr>
          <w:rFonts w:asciiTheme="minorHAnsi" w:hAnsiTheme="minorHAnsi" w:cstheme="minorHAnsi"/>
          <w:sz w:val="20"/>
          <w:szCs w:val="20"/>
        </w:rPr>
        <w:t>.</w:t>
      </w:r>
    </w:p>
    <w:p w14:paraId="1A0F186D" w14:textId="63D3B4B7" w:rsidR="002F61A5" w:rsidRPr="004A2AA1" w:rsidRDefault="00E11314" w:rsidP="00E72F7F">
      <w:pPr>
        <w:pStyle w:val="Heading2"/>
      </w:pPr>
      <w:bookmarkStart w:id="997" w:name="_Toc155888401"/>
      <w:r w:rsidRPr="004A2AA1">
        <w:t>9</w:t>
      </w:r>
      <w:r w:rsidR="002F61A5" w:rsidRPr="004A2AA1">
        <w:t>.2</w:t>
      </w:r>
      <w:r w:rsidR="002F61A5" w:rsidRPr="004A2AA1">
        <w:tab/>
        <w:t>D</w:t>
      </w:r>
      <w:r w:rsidR="00AC538E">
        <w:t>escription</w:t>
      </w:r>
      <w:r w:rsidR="002F61A5" w:rsidRPr="004A2AA1">
        <w:t>:</w:t>
      </w:r>
      <w:bookmarkEnd w:id="997"/>
    </w:p>
    <w:p w14:paraId="5028C98A" w14:textId="132AD31E" w:rsidR="00C969AD" w:rsidRPr="0075216E" w:rsidRDefault="00C969AD" w:rsidP="00D212D8">
      <w:pPr>
        <w:pStyle w:val="ListParagraph"/>
        <w:numPr>
          <w:ilvl w:val="0"/>
          <w:numId w:val="16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CTCRC </w:t>
      </w:r>
      <w:r w:rsidR="008E30EF">
        <w:rPr>
          <w:rFonts w:asciiTheme="minorHAnsi" w:hAnsiTheme="minorHAnsi" w:cstheme="minorHAnsi"/>
          <w:sz w:val="20"/>
          <w:szCs w:val="20"/>
        </w:rPr>
        <w:t>BURTY</w:t>
      </w:r>
      <w:ins w:id="998" w:author="Ronnie Gibbons" w:date="2024-01-10T18:39:00Z">
        <w:r w:rsidR="009A5CB8">
          <w:rPr>
            <w:rFonts w:asciiTheme="minorHAnsi" w:hAnsiTheme="minorHAnsi" w:cstheme="minorHAnsi"/>
            <w:sz w:val="20"/>
            <w:szCs w:val="20"/>
          </w:rPr>
          <w:t xml:space="preserve"> </w:t>
        </w:r>
      </w:ins>
      <w:r w:rsidRPr="0075216E">
        <w:rPr>
          <w:rFonts w:asciiTheme="minorHAnsi" w:hAnsiTheme="minorHAnsi" w:cstheme="minorHAnsi"/>
          <w:sz w:val="20"/>
          <w:szCs w:val="20"/>
        </w:rPr>
        <w:t xml:space="preserve">Pre-03 Touring Cars </w:t>
      </w:r>
      <w:r w:rsidR="009C0125">
        <w:rPr>
          <w:rFonts w:asciiTheme="minorHAnsi" w:hAnsiTheme="minorHAnsi" w:cstheme="minorHAnsi"/>
          <w:sz w:val="20"/>
          <w:szCs w:val="20"/>
        </w:rPr>
        <w:t>Championship</w:t>
      </w:r>
      <w:r w:rsidRPr="0075216E">
        <w:rPr>
          <w:rFonts w:asciiTheme="minorHAnsi" w:hAnsiTheme="minorHAnsi" w:cstheme="minorHAnsi"/>
          <w:sz w:val="20"/>
          <w:szCs w:val="20"/>
        </w:rPr>
        <w:t xml:space="preserve"> is for competitors participating in two-wheel drive, four-seat saloon/hatchback or coupé cars marketed between 1st January 1993 and 31st December 200</w:t>
      </w:r>
      <w:ins w:id="999" w:author="Ronnie Gibbons" w:date="2024-01-10T18:39:00Z">
        <w:r w:rsidR="009A5CB8">
          <w:rPr>
            <w:rFonts w:asciiTheme="minorHAnsi" w:hAnsiTheme="minorHAnsi" w:cstheme="minorHAnsi"/>
            <w:sz w:val="20"/>
            <w:szCs w:val="20"/>
          </w:rPr>
          <w:t>4</w:t>
        </w:r>
      </w:ins>
      <w:del w:id="1000" w:author="Ronnie Gibbons" w:date="2024-01-10T18:39:00Z">
        <w:r w:rsidRPr="0075216E" w:rsidDel="009A5CB8">
          <w:rPr>
            <w:rFonts w:asciiTheme="minorHAnsi" w:hAnsiTheme="minorHAnsi" w:cstheme="minorHAnsi"/>
            <w:sz w:val="20"/>
            <w:szCs w:val="20"/>
          </w:rPr>
          <w:delText>2</w:delText>
        </w:r>
      </w:del>
      <w:r w:rsidRPr="0075216E">
        <w:rPr>
          <w:rFonts w:asciiTheme="minorHAnsi" w:hAnsiTheme="minorHAnsi" w:cstheme="minorHAnsi"/>
          <w:sz w:val="20"/>
          <w:szCs w:val="20"/>
        </w:rPr>
        <w:t xml:space="preserve"> of which more than 5000 examples were manufactured in any 12-month period during the overall production run between these dates.</w:t>
      </w:r>
    </w:p>
    <w:p w14:paraId="47C898F6" w14:textId="77777777" w:rsidR="00C969AD" w:rsidRPr="0075216E" w:rsidRDefault="00C969AD" w:rsidP="00D212D8">
      <w:pPr>
        <w:pStyle w:val="ListParagraph"/>
        <w:numPr>
          <w:ilvl w:val="0"/>
          <w:numId w:val="16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are subject to approval of eligibility by the Championship Organisers.</w:t>
      </w:r>
    </w:p>
    <w:p w14:paraId="39283FE2" w14:textId="6658A5D7" w:rsidR="00E11314" w:rsidRPr="0075216E" w:rsidRDefault="00C969AD" w:rsidP="00D212D8">
      <w:pPr>
        <w:pStyle w:val="ListParagraph"/>
        <w:numPr>
          <w:ilvl w:val="0"/>
          <w:numId w:val="16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Engine capacity shall not to exceed 3,</w:t>
      </w:r>
      <w:r w:rsidR="008E30EF">
        <w:rPr>
          <w:rFonts w:asciiTheme="minorHAnsi" w:hAnsiTheme="minorHAnsi" w:cstheme="minorHAnsi"/>
          <w:sz w:val="20"/>
          <w:szCs w:val="20"/>
        </w:rPr>
        <w:t>200</w:t>
      </w:r>
      <w:r w:rsidRPr="0075216E">
        <w:rPr>
          <w:rFonts w:asciiTheme="minorHAnsi" w:hAnsiTheme="minorHAnsi" w:cstheme="minorHAnsi"/>
          <w:sz w:val="20"/>
          <w:szCs w:val="20"/>
        </w:rPr>
        <w:t>cc (plus permitted overbore).</w:t>
      </w:r>
    </w:p>
    <w:p w14:paraId="5827A4FB" w14:textId="77777777" w:rsidR="002F61A5" w:rsidRPr="0075216E" w:rsidRDefault="00C969AD" w:rsidP="00D212D8">
      <w:pPr>
        <w:spacing w:after="120" w:line="240" w:lineRule="exact"/>
        <w:ind w:left="901" w:hanging="720"/>
        <w:rPr>
          <w:rFonts w:asciiTheme="minorHAnsi" w:hAnsiTheme="minorHAnsi" w:cstheme="minorHAnsi"/>
          <w:bCs/>
          <w:sz w:val="20"/>
          <w:szCs w:val="20"/>
          <w:lang w:bidi="en-GB"/>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.2.1</w:t>
      </w:r>
      <w:r w:rsidR="002F61A5" w:rsidRPr="0075216E">
        <w:rPr>
          <w:rFonts w:asciiTheme="minorHAnsi" w:hAnsiTheme="minorHAnsi" w:cstheme="minorHAnsi"/>
          <w:bCs/>
          <w:sz w:val="20"/>
          <w:szCs w:val="20"/>
        </w:rPr>
        <w:tab/>
      </w:r>
      <w:r w:rsidRPr="0075216E">
        <w:rPr>
          <w:rFonts w:asciiTheme="minorHAnsi" w:hAnsiTheme="minorHAnsi" w:cstheme="minorHAnsi"/>
          <w:bCs/>
          <w:sz w:val="20"/>
          <w:szCs w:val="20"/>
        </w:rPr>
        <w:t>Unless specifically permitted in these regulations, all components must be to original specification.</w:t>
      </w:r>
    </w:p>
    <w:p w14:paraId="03F10FE6" w14:textId="77777777" w:rsidR="002F61A5" w:rsidRPr="0075216E" w:rsidRDefault="00C969AD" w:rsidP="00D212D8">
      <w:pPr>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.2.2</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Eligibility:</w:t>
      </w:r>
    </w:p>
    <w:p w14:paraId="51FB8E72" w14:textId="36374D49" w:rsidR="002F61A5" w:rsidRPr="0075216E" w:rsidRDefault="002F61A5" w:rsidP="00D212D8">
      <w:pPr>
        <w:pStyle w:val="ListParagraph"/>
        <w:numPr>
          <w:ilvl w:val="0"/>
          <w:numId w:val="16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are subject to approval of their eligibility by the Championship Organisers.</w:t>
      </w:r>
      <w:r w:rsidR="00094EB4" w:rsidRPr="0075216E">
        <w:rPr>
          <w:rFonts w:asciiTheme="minorHAnsi" w:hAnsiTheme="minorHAnsi" w:cstheme="minorHAnsi"/>
          <w:sz w:val="20"/>
          <w:szCs w:val="20"/>
        </w:rPr>
        <w:t xml:space="preserve"> BMW E36 </w:t>
      </w:r>
      <w:r w:rsidR="008E30EF">
        <w:rPr>
          <w:rFonts w:asciiTheme="minorHAnsi" w:hAnsiTheme="minorHAnsi" w:cstheme="minorHAnsi"/>
          <w:sz w:val="20"/>
          <w:szCs w:val="20"/>
        </w:rPr>
        <w:t xml:space="preserve">E46 </w:t>
      </w:r>
      <w:r w:rsidR="00094EB4" w:rsidRPr="0075216E">
        <w:rPr>
          <w:rFonts w:asciiTheme="minorHAnsi" w:hAnsiTheme="minorHAnsi" w:cstheme="minorHAnsi"/>
          <w:sz w:val="20"/>
          <w:szCs w:val="20"/>
        </w:rPr>
        <w:t>M3 are not permitted.</w:t>
      </w:r>
    </w:p>
    <w:p w14:paraId="3A94857B" w14:textId="182C90BF" w:rsidR="00EB37D9" w:rsidRPr="0075216E" w:rsidRDefault="00EB37D9" w:rsidP="00D212D8">
      <w:pPr>
        <w:pStyle w:val="ListParagraph"/>
        <w:numPr>
          <w:ilvl w:val="0"/>
          <w:numId w:val="16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responsibility to prove eligibility is that of the Competitor at all times. For clarification of a Competitor refer to the Motorsport UK Yearbook Section B</w:t>
      </w:r>
      <w:r w:rsidR="00B67CD3" w:rsidRPr="0075216E">
        <w:rPr>
          <w:rFonts w:asciiTheme="minorHAnsi" w:hAnsiTheme="minorHAnsi" w:cstheme="minorHAnsi"/>
          <w:sz w:val="20"/>
          <w:szCs w:val="20"/>
        </w:rPr>
        <w:t>.</w:t>
      </w:r>
      <w:r w:rsidRPr="0075216E">
        <w:rPr>
          <w:rFonts w:asciiTheme="minorHAnsi" w:hAnsiTheme="minorHAnsi" w:cstheme="minorHAnsi"/>
          <w:sz w:val="20"/>
          <w:szCs w:val="20"/>
        </w:rPr>
        <w:t xml:space="preserve"> Nomenclature &amp; Definitions.</w:t>
      </w:r>
    </w:p>
    <w:p w14:paraId="6ED17FE5" w14:textId="77777777" w:rsidR="00EB37D9" w:rsidRPr="0075216E" w:rsidRDefault="00EB37D9" w:rsidP="00D212D8">
      <w:pPr>
        <w:pStyle w:val="ListParagraph"/>
        <w:numPr>
          <w:ilvl w:val="0"/>
          <w:numId w:val="16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Proof of a vehicles’ eligibility may be required to be substantiated by production of documents, where issued, for the vehicle and these must be available for inspection when required.</w:t>
      </w:r>
    </w:p>
    <w:p w14:paraId="76246794" w14:textId="220AC791" w:rsidR="00EB37D9" w:rsidRPr="0075216E" w:rsidRDefault="00EB37D9" w:rsidP="00D212D8">
      <w:pPr>
        <w:pStyle w:val="ListParagraph"/>
        <w:numPr>
          <w:ilvl w:val="0"/>
          <w:numId w:val="16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Where no such paperwork is available, </w:t>
      </w:r>
      <w:ins w:id="1001" w:author="Ronnie Gibbons" w:date="2024-01-10T18:40:00Z">
        <w:r w:rsidR="009A5CB8" w:rsidRPr="009A5CB8">
          <w:rPr>
            <w:rFonts w:asciiTheme="minorHAnsi" w:hAnsiTheme="minorHAnsi" w:cstheme="minorHAnsi"/>
            <w:sz w:val="20"/>
            <w:szCs w:val="20"/>
          </w:rPr>
          <w:t>the Competitor must produce written proof that the vehicle entered is “In Period”. Confirmation from the Championship Organisers as to the eligibility of the vehicle model in question will be notified</w:t>
        </w:r>
      </w:ins>
      <w:del w:id="1002" w:author="Ronnie Gibbons" w:date="2024-01-10T18:40:00Z">
        <w:r w:rsidRPr="0075216E" w:rsidDel="009A5CB8">
          <w:rPr>
            <w:rFonts w:asciiTheme="minorHAnsi" w:hAnsiTheme="minorHAnsi" w:cstheme="minorHAnsi"/>
            <w:sz w:val="20"/>
            <w:szCs w:val="20"/>
          </w:rPr>
          <w:delText>the Competitor must produce written confirmation from the C</w:delText>
        </w:r>
        <w:r w:rsidR="009C0125" w:rsidDel="009A5CB8">
          <w:rPr>
            <w:rFonts w:asciiTheme="minorHAnsi" w:hAnsiTheme="minorHAnsi" w:cstheme="minorHAnsi"/>
            <w:sz w:val="20"/>
            <w:szCs w:val="20"/>
          </w:rPr>
          <w:delText>hampionship Organisers</w:delText>
        </w:r>
        <w:r w:rsidRPr="0075216E" w:rsidDel="009A5CB8">
          <w:rPr>
            <w:rFonts w:asciiTheme="minorHAnsi" w:hAnsiTheme="minorHAnsi" w:cstheme="minorHAnsi"/>
            <w:sz w:val="20"/>
            <w:szCs w:val="20"/>
          </w:rPr>
          <w:delText xml:space="preserve"> as to the eligibility of the vehicle model in question.</w:delText>
        </w:r>
      </w:del>
    </w:p>
    <w:p w14:paraId="6DA68E7A" w14:textId="77777777" w:rsidR="00EB37D9" w:rsidRPr="0075216E" w:rsidRDefault="00EB37D9" w:rsidP="00D212D8">
      <w:pPr>
        <w:pStyle w:val="ListParagraph"/>
        <w:numPr>
          <w:ilvl w:val="0"/>
          <w:numId w:val="16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Championship Organisers in conjunction with a Licensed Eligibility Scrutineer shall determine matters as to the eligibility and the implementation which may involve photographing any part of the vehicle and performing electrical diagnostics at the scrutineer’s discretion.</w:t>
      </w:r>
    </w:p>
    <w:p w14:paraId="171AB6D9" w14:textId="77777777" w:rsidR="002F61A5" w:rsidRPr="0075216E" w:rsidRDefault="00EB37D9" w:rsidP="00D212D8">
      <w:pPr>
        <w:tabs>
          <w:tab w:val="left" w:pos="1440"/>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.2.3</w:t>
      </w:r>
      <w:r w:rsidR="002F61A5" w:rsidRPr="0075216E">
        <w:rPr>
          <w:rFonts w:asciiTheme="minorHAnsi" w:hAnsiTheme="minorHAnsi" w:cstheme="minorHAnsi"/>
          <w:bCs/>
          <w:sz w:val="20"/>
          <w:szCs w:val="20"/>
        </w:rPr>
        <w:tab/>
      </w:r>
      <w:r w:rsidR="002F61A5" w:rsidRPr="0075216E">
        <w:rPr>
          <w:rFonts w:asciiTheme="minorHAnsi" w:hAnsiTheme="minorHAnsi" w:cstheme="minorHAnsi"/>
          <w:b/>
          <w:bCs/>
          <w:sz w:val="20"/>
          <w:szCs w:val="20"/>
        </w:rPr>
        <w:t>Classes:</w:t>
      </w:r>
    </w:p>
    <w:p w14:paraId="76E565D1" w14:textId="77777777" w:rsidR="000649EC" w:rsidRPr="0075216E" w:rsidRDefault="00F94899" w:rsidP="00D212D8">
      <w:pPr>
        <w:tabs>
          <w:tab w:val="left" w:pos="1440"/>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.2.</w:t>
      </w:r>
      <w:r w:rsidRPr="0075216E">
        <w:rPr>
          <w:rFonts w:asciiTheme="minorHAnsi" w:hAnsiTheme="minorHAnsi" w:cstheme="minorHAnsi"/>
          <w:sz w:val="20"/>
          <w:szCs w:val="20"/>
        </w:rPr>
        <w:t>3</w:t>
      </w:r>
      <w:r w:rsidR="002F61A5" w:rsidRPr="0075216E">
        <w:rPr>
          <w:rFonts w:asciiTheme="minorHAnsi" w:hAnsiTheme="minorHAnsi" w:cstheme="minorHAnsi"/>
          <w:sz w:val="20"/>
          <w:szCs w:val="20"/>
        </w:rPr>
        <w:t>.1</w:t>
      </w:r>
      <w:r w:rsidR="002F61A5" w:rsidRPr="0075216E">
        <w:rPr>
          <w:rFonts w:asciiTheme="minorHAnsi" w:hAnsiTheme="minorHAnsi" w:cstheme="minorHAnsi"/>
          <w:sz w:val="20"/>
          <w:szCs w:val="20"/>
        </w:rPr>
        <w:tab/>
      </w:r>
      <w:r w:rsidR="00EB37D9" w:rsidRPr="0075216E">
        <w:rPr>
          <w:rFonts w:asciiTheme="minorHAnsi" w:hAnsiTheme="minorHAnsi" w:cstheme="minorHAnsi"/>
          <w:sz w:val="20"/>
          <w:szCs w:val="20"/>
        </w:rPr>
        <w:t>The Class Structure will be as follows:</w:t>
      </w:r>
    </w:p>
    <w:tbl>
      <w:tblPr>
        <w:tblStyle w:val="TableGrid"/>
        <w:tblW w:w="9301" w:type="dxa"/>
        <w:tblInd w:w="900" w:type="dxa"/>
        <w:tblLook w:val="04A0" w:firstRow="1" w:lastRow="0" w:firstColumn="1" w:lastColumn="0" w:noHBand="0" w:noVBand="1"/>
      </w:tblPr>
      <w:tblGrid>
        <w:gridCol w:w="1251"/>
        <w:gridCol w:w="8050"/>
      </w:tblGrid>
      <w:tr w:rsidR="002F61A5" w:rsidRPr="0075216E" w14:paraId="1AFE1D78" w14:textId="77777777" w:rsidTr="00004800">
        <w:tc>
          <w:tcPr>
            <w:tcW w:w="1251" w:type="dxa"/>
            <w:shd w:val="clear" w:color="auto" w:fill="auto"/>
          </w:tcPr>
          <w:p w14:paraId="1B7E4359" w14:textId="77777777" w:rsidR="002F61A5" w:rsidRPr="0075216E" w:rsidRDefault="002F61A5" w:rsidP="00CC17C5">
            <w:pPr>
              <w:spacing w:line="240" w:lineRule="exact"/>
              <w:rPr>
                <w:rFonts w:asciiTheme="minorHAnsi" w:hAnsiTheme="minorHAnsi" w:cstheme="minorHAnsi"/>
                <w:color w:val="auto"/>
                <w:sz w:val="20"/>
                <w:szCs w:val="20"/>
              </w:rPr>
            </w:pPr>
            <w:r w:rsidRPr="0075216E">
              <w:rPr>
                <w:rFonts w:asciiTheme="minorHAnsi" w:hAnsiTheme="minorHAnsi" w:cstheme="minorHAnsi"/>
                <w:color w:val="auto"/>
                <w:sz w:val="20"/>
                <w:szCs w:val="20"/>
              </w:rPr>
              <w:t>CLASS A:</w:t>
            </w:r>
          </w:p>
        </w:tc>
        <w:tc>
          <w:tcPr>
            <w:tcW w:w="8050" w:type="dxa"/>
            <w:shd w:val="clear" w:color="auto" w:fill="auto"/>
          </w:tcPr>
          <w:p w14:paraId="55EA5CFC" w14:textId="3BB5E909" w:rsidR="002F61A5" w:rsidRPr="0075216E" w:rsidRDefault="00D56549" w:rsidP="00CC17C5">
            <w:pPr>
              <w:spacing w:line="240" w:lineRule="exact"/>
              <w:rPr>
                <w:rFonts w:asciiTheme="minorHAnsi" w:hAnsiTheme="minorHAnsi" w:cstheme="minorHAnsi"/>
                <w:color w:val="auto"/>
                <w:sz w:val="20"/>
                <w:szCs w:val="20"/>
              </w:rPr>
            </w:pPr>
            <w:r>
              <w:rPr>
                <w:rFonts w:asciiTheme="minorHAnsi" w:hAnsiTheme="minorHAnsi" w:cstheme="minorHAnsi"/>
                <w:color w:val="auto"/>
                <w:sz w:val="20"/>
                <w:szCs w:val="20"/>
              </w:rPr>
              <w:t>2501</w:t>
            </w:r>
            <w:r w:rsidR="00845000" w:rsidRPr="0075216E">
              <w:rPr>
                <w:rFonts w:asciiTheme="minorHAnsi" w:hAnsiTheme="minorHAnsi" w:cstheme="minorHAnsi"/>
                <w:color w:val="auto"/>
                <w:sz w:val="20"/>
                <w:szCs w:val="20"/>
              </w:rPr>
              <w:t xml:space="preserve"> to 3</w:t>
            </w:r>
            <w:r>
              <w:rPr>
                <w:rFonts w:asciiTheme="minorHAnsi" w:hAnsiTheme="minorHAnsi" w:cstheme="minorHAnsi"/>
                <w:color w:val="auto"/>
                <w:sz w:val="20"/>
                <w:szCs w:val="20"/>
              </w:rPr>
              <w:t>200cc</w:t>
            </w:r>
            <w:r w:rsidR="00845000" w:rsidRPr="0075216E">
              <w:rPr>
                <w:rFonts w:asciiTheme="minorHAnsi" w:hAnsiTheme="minorHAnsi" w:cstheme="minorHAnsi"/>
                <w:color w:val="auto"/>
                <w:sz w:val="20"/>
                <w:szCs w:val="20"/>
              </w:rPr>
              <w:t xml:space="preserve"> plus</w:t>
            </w:r>
            <w:r>
              <w:rPr>
                <w:rFonts w:asciiTheme="minorHAnsi" w:hAnsiTheme="minorHAnsi" w:cstheme="minorHAnsi"/>
                <w:color w:val="auto"/>
                <w:sz w:val="20"/>
                <w:szCs w:val="20"/>
              </w:rPr>
              <w:t xml:space="preserve"> permitted</w:t>
            </w:r>
            <w:r w:rsidR="00845000" w:rsidRPr="0075216E">
              <w:rPr>
                <w:rFonts w:asciiTheme="minorHAnsi" w:hAnsiTheme="minorHAnsi" w:cstheme="minorHAnsi"/>
                <w:color w:val="auto"/>
                <w:sz w:val="20"/>
                <w:szCs w:val="20"/>
              </w:rPr>
              <w:t xml:space="preserve"> overbore</w:t>
            </w:r>
          </w:p>
        </w:tc>
      </w:tr>
      <w:tr w:rsidR="002F61A5" w:rsidRPr="0075216E" w14:paraId="28F5B8E0" w14:textId="77777777" w:rsidTr="00004800">
        <w:tc>
          <w:tcPr>
            <w:tcW w:w="1251" w:type="dxa"/>
          </w:tcPr>
          <w:p w14:paraId="21BD49FB" w14:textId="77777777" w:rsidR="002F61A5" w:rsidRPr="0075216E" w:rsidRDefault="002F61A5"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B:</w:t>
            </w:r>
          </w:p>
        </w:tc>
        <w:tc>
          <w:tcPr>
            <w:tcW w:w="8050" w:type="dxa"/>
          </w:tcPr>
          <w:p w14:paraId="75CBDD4D" w14:textId="325ED7B2" w:rsidR="002F61A5" w:rsidRPr="0075216E" w:rsidRDefault="00D56549" w:rsidP="00CC17C5">
            <w:pPr>
              <w:spacing w:line="240" w:lineRule="exact"/>
              <w:rPr>
                <w:rFonts w:asciiTheme="minorHAnsi" w:hAnsiTheme="minorHAnsi" w:cstheme="minorHAnsi"/>
                <w:sz w:val="20"/>
                <w:szCs w:val="20"/>
              </w:rPr>
            </w:pPr>
            <w:r>
              <w:rPr>
                <w:rFonts w:asciiTheme="minorHAnsi" w:hAnsiTheme="minorHAnsi" w:cstheme="minorHAnsi"/>
                <w:sz w:val="20"/>
                <w:szCs w:val="20"/>
              </w:rPr>
              <w:t>2001</w:t>
            </w:r>
            <w:r w:rsidR="00004800" w:rsidRPr="0075216E">
              <w:rPr>
                <w:rFonts w:asciiTheme="minorHAnsi" w:hAnsiTheme="minorHAnsi" w:cstheme="minorHAnsi"/>
                <w:sz w:val="20"/>
                <w:szCs w:val="20"/>
              </w:rPr>
              <w:t xml:space="preserve"> to </w:t>
            </w:r>
            <w:r>
              <w:rPr>
                <w:rFonts w:asciiTheme="minorHAnsi" w:hAnsiTheme="minorHAnsi" w:cstheme="minorHAnsi"/>
                <w:sz w:val="20"/>
                <w:szCs w:val="20"/>
              </w:rPr>
              <w:t>2500cc</w:t>
            </w:r>
            <w:r w:rsidR="00004800" w:rsidRPr="0075216E">
              <w:rPr>
                <w:rFonts w:asciiTheme="minorHAnsi" w:hAnsiTheme="minorHAnsi" w:cstheme="minorHAnsi"/>
                <w:sz w:val="20"/>
                <w:szCs w:val="20"/>
              </w:rPr>
              <w:t xml:space="preserve">plus </w:t>
            </w:r>
            <w:r>
              <w:rPr>
                <w:rFonts w:asciiTheme="minorHAnsi" w:hAnsiTheme="minorHAnsi" w:cstheme="minorHAnsi"/>
                <w:sz w:val="20"/>
                <w:szCs w:val="20"/>
              </w:rPr>
              <w:t xml:space="preserve">permitted </w:t>
            </w:r>
            <w:r w:rsidR="00004800" w:rsidRPr="0075216E">
              <w:rPr>
                <w:rFonts w:asciiTheme="minorHAnsi" w:hAnsiTheme="minorHAnsi" w:cstheme="minorHAnsi"/>
                <w:sz w:val="20"/>
                <w:szCs w:val="20"/>
              </w:rPr>
              <w:t>overbore</w:t>
            </w:r>
          </w:p>
        </w:tc>
      </w:tr>
      <w:tr w:rsidR="002F61A5" w:rsidRPr="0075216E" w14:paraId="169B46AA" w14:textId="77777777" w:rsidTr="00004800">
        <w:tc>
          <w:tcPr>
            <w:tcW w:w="1251" w:type="dxa"/>
          </w:tcPr>
          <w:p w14:paraId="75C24469" w14:textId="77777777" w:rsidR="002F61A5" w:rsidRPr="0075216E" w:rsidRDefault="002F61A5"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C:</w:t>
            </w:r>
          </w:p>
        </w:tc>
        <w:tc>
          <w:tcPr>
            <w:tcW w:w="8050" w:type="dxa"/>
          </w:tcPr>
          <w:p w14:paraId="546A8C75" w14:textId="73F83C4A" w:rsidR="002F61A5" w:rsidRPr="0075216E" w:rsidRDefault="00D56549" w:rsidP="00DC3089">
            <w:pPr>
              <w:spacing w:line="240" w:lineRule="exact"/>
              <w:rPr>
                <w:rFonts w:asciiTheme="minorHAnsi" w:hAnsiTheme="minorHAnsi" w:cstheme="minorHAnsi"/>
                <w:sz w:val="20"/>
                <w:szCs w:val="20"/>
              </w:rPr>
            </w:pPr>
            <w:r>
              <w:rPr>
                <w:rFonts w:asciiTheme="minorHAnsi" w:hAnsiTheme="minorHAnsi" w:cstheme="minorHAnsi"/>
                <w:sz w:val="20"/>
                <w:szCs w:val="20"/>
              </w:rPr>
              <w:t>1601</w:t>
            </w:r>
            <w:r w:rsidR="00DC3089" w:rsidRPr="0075216E">
              <w:rPr>
                <w:rFonts w:asciiTheme="minorHAnsi" w:hAnsiTheme="minorHAnsi" w:cstheme="minorHAnsi"/>
                <w:sz w:val="20"/>
                <w:szCs w:val="20"/>
              </w:rPr>
              <w:t xml:space="preserve"> to </w:t>
            </w:r>
            <w:r>
              <w:rPr>
                <w:rFonts w:asciiTheme="minorHAnsi" w:hAnsiTheme="minorHAnsi" w:cstheme="minorHAnsi"/>
                <w:sz w:val="20"/>
                <w:szCs w:val="20"/>
              </w:rPr>
              <w:t>2000cc</w:t>
            </w:r>
            <w:r w:rsidR="00DC3089" w:rsidRPr="0075216E">
              <w:rPr>
                <w:rFonts w:asciiTheme="minorHAnsi" w:hAnsiTheme="minorHAnsi" w:cstheme="minorHAnsi"/>
                <w:sz w:val="20"/>
                <w:szCs w:val="20"/>
              </w:rPr>
              <w:t xml:space="preserve"> plus </w:t>
            </w:r>
            <w:r>
              <w:rPr>
                <w:rFonts w:asciiTheme="minorHAnsi" w:hAnsiTheme="minorHAnsi" w:cstheme="minorHAnsi"/>
                <w:sz w:val="20"/>
                <w:szCs w:val="20"/>
              </w:rPr>
              <w:t xml:space="preserve">permitted </w:t>
            </w:r>
            <w:r w:rsidR="00DC3089" w:rsidRPr="0075216E">
              <w:rPr>
                <w:rFonts w:asciiTheme="minorHAnsi" w:hAnsiTheme="minorHAnsi" w:cstheme="minorHAnsi"/>
                <w:sz w:val="20"/>
                <w:szCs w:val="20"/>
              </w:rPr>
              <w:t xml:space="preserve">overbore </w:t>
            </w:r>
          </w:p>
        </w:tc>
      </w:tr>
      <w:tr w:rsidR="002F61A5" w:rsidRPr="0075216E" w14:paraId="0088F9D5" w14:textId="77777777" w:rsidTr="00004800">
        <w:tc>
          <w:tcPr>
            <w:tcW w:w="1251" w:type="dxa"/>
          </w:tcPr>
          <w:p w14:paraId="5DF29949" w14:textId="77777777" w:rsidR="002F61A5" w:rsidRPr="0075216E" w:rsidRDefault="002F61A5"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CLASS D:</w:t>
            </w:r>
          </w:p>
        </w:tc>
        <w:tc>
          <w:tcPr>
            <w:tcW w:w="8050" w:type="dxa"/>
          </w:tcPr>
          <w:p w14:paraId="3EEF61D5" w14:textId="152DE0FD" w:rsidR="002F61A5" w:rsidRPr="0075216E" w:rsidRDefault="00D56549" w:rsidP="00CC17C5">
            <w:pPr>
              <w:spacing w:line="240" w:lineRule="exact"/>
              <w:rPr>
                <w:rFonts w:asciiTheme="minorHAnsi" w:hAnsiTheme="minorHAnsi" w:cstheme="minorHAnsi"/>
                <w:sz w:val="20"/>
                <w:szCs w:val="20"/>
              </w:rPr>
            </w:pPr>
            <w:r>
              <w:rPr>
                <w:rFonts w:asciiTheme="minorHAnsi" w:hAnsiTheme="minorHAnsi" w:cstheme="minorHAnsi"/>
                <w:sz w:val="20"/>
                <w:szCs w:val="20"/>
              </w:rPr>
              <w:t>0000 to 1600cc plus permitted overbore.</w:t>
            </w:r>
          </w:p>
        </w:tc>
      </w:tr>
      <w:tr w:rsidR="002F61A5" w:rsidRPr="0075216E" w14:paraId="655AFB7C" w14:textId="77777777" w:rsidTr="00004800">
        <w:tc>
          <w:tcPr>
            <w:tcW w:w="1251" w:type="dxa"/>
          </w:tcPr>
          <w:p w14:paraId="21E4FE81" w14:textId="3E99C455" w:rsidR="002F61A5" w:rsidRPr="0075216E" w:rsidRDefault="002F61A5" w:rsidP="00CC17C5">
            <w:pPr>
              <w:spacing w:line="240" w:lineRule="exact"/>
              <w:rPr>
                <w:rFonts w:asciiTheme="minorHAnsi" w:hAnsiTheme="minorHAnsi" w:cstheme="minorHAnsi"/>
                <w:sz w:val="20"/>
                <w:szCs w:val="20"/>
              </w:rPr>
            </w:pPr>
            <w:r w:rsidRPr="0075216E">
              <w:rPr>
                <w:rFonts w:asciiTheme="minorHAnsi" w:hAnsiTheme="minorHAnsi" w:cstheme="minorHAnsi"/>
                <w:sz w:val="20"/>
                <w:szCs w:val="20"/>
              </w:rPr>
              <w:t xml:space="preserve">CLASS </w:t>
            </w:r>
            <w:r w:rsidR="001E4A57">
              <w:rPr>
                <w:rFonts w:asciiTheme="minorHAnsi" w:hAnsiTheme="minorHAnsi" w:cstheme="minorHAnsi"/>
                <w:sz w:val="20"/>
                <w:szCs w:val="20"/>
              </w:rPr>
              <w:t>W</w:t>
            </w:r>
            <w:r w:rsidR="00E90CCB">
              <w:rPr>
                <w:rFonts w:asciiTheme="minorHAnsi" w:hAnsiTheme="minorHAnsi" w:cstheme="minorHAnsi"/>
                <w:sz w:val="20"/>
                <w:szCs w:val="20"/>
              </w:rPr>
              <w:t>:</w:t>
            </w:r>
          </w:p>
        </w:tc>
        <w:tc>
          <w:tcPr>
            <w:tcW w:w="8050" w:type="dxa"/>
          </w:tcPr>
          <w:p w14:paraId="69044F16" w14:textId="27606F71" w:rsidR="002F61A5" w:rsidRPr="0075216E" w:rsidRDefault="00223E3E" w:rsidP="00CC17C5">
            <w:pPr>
              <w:spacing w:line="240" w:lineRule="exact"/>
              <w:rPr>
                <w:rFonts w:asciiTheme="minorHAnsi" w:hAnsiTheme="minorHAnsi" w:cstheme="minorHAnsi"/>
                <w:sz w:val="20"/>
                <w:szCs w:val="20"/>
              </w:rPr>
            </w:pPr>
            <w:r>
              <w:rPr>
                <w:rFonts w:asciiTheme="minorHAnsi" w:hAnsiTheme="minorHAnsi" w:cstheme="minorHAnsi"/>
                <w:sz w:val="20"/>
                <w:szCs w:val="20"/>
              </w:rPr>
              <w:t>Limited Racing</w:t>
            </w:r>
            <w:r w:rsidR="00E90CCB">
              <w:rPr>
                <w:rFonts w:asciiTheme="minorHAnsi" w:hAnsiTheme="minorHAnsi" w:cstheme="minorHAnsi"/>
                <w:sz w:val="20"/>
                <w:szCs w:val="20"/>
              </w:rPr>
              <w:t xml:space="preserve"> Member.</w:t>
            </w:r>
          </w:p>
        </w:tc>
      </w:tr>
    </w:tbl>
    <w:p w14:paraId="6E6EA933" w14:textId="70A1AAC3" w:rsidR="002F61A5" w:rsidRPr="00FC5C72" w:rsidRDefault="002F61A5" w:rsidP="00FC5C72">
      <w:pPr>
        <w:tabs>
          <w:tab w:val="left" w:pos="1440"/>
        </w:tabs>
        <w:ind w:left="901" w:hanging="720"/>
        <w:jc w:val="both"/>
        <w:rPr>
          <w:rFonts w:asciiTheme="minorHAnsi" w:hAnsiTheme="minorHAnsi" w:cstheme="minorHAnsi"/>
          <w:sz w:val="12"/>
          <w:szCs w:val="12"/>
        </w:rPr>
      </w:pPr>
      <w:r w:rsidRPr="0075216E">
        <w:rPr>
          <w:rFonts w:asciiTheme="minorHAnsi" w:hAnsiTheme="minorHAnsi" w:cstheme="minorHAnsi"/>
          <w:sz w:val="20"/>
          <w:szCs w:val="20"/>
        </w:rPr>
        <w:tab/>
      </w:r>
    </w:p>
    <w:p w14:paraId="265DEB9C" w14:textId="4AE85334" w:rsidR="002F61A5" w:rsidRPr="0075216E" w:rsidRDefault="00F94899" w:rsidP="00D212D8">
      <w:pPr>
        <w:tabs>
          <w:tab w:val="left" w:pos="1440"/>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.2.</w:t>
      </w:r>
      <w:r w:rsidRPr="0075216E">
        <w:rPr>
          <w:rFonts w:asciiTheme="minorHAnsi" w:hAnsiTheme="minorHAnsi" w:cstheme="minorHAnsi"/>
          <w:sz w:val="20"/>
          <w:szCs w:val="20"/>
        </w:rPr>
        <w:t>3</w:t>
      </w:r>
      <w:r w:rsidR="002F61A5" w:rsidRPr="0075216E">
        <w:rPr>
          <w:rFonts w:asciiTheme="minorHAnsi" w:hAnsiTheme="minorHAnsi" w:cstheme="minorHAnsi"/>
          <w:sz w:val="20"/>
          <w:szCs w:val="20"/>
        </w:rPr>
        <w:t>.2</w:t>
      </w:r>
      <w:r w:rsidR="002F61A5" w:rsidRPr="0075216E">
        <w:rPr>
          <w:rFonts w:asciiTheme="minorHAnsi" w:hAnsiTheme="minorHAnsi" w:cstheme="minorHAnsi"/>
          <w:sz w:val="20"/>
          <w:szCs w:val="20"/>
        </w:rPr>
        <w:tab/>
      </w:r>
      <w:r w:rsidR="00223E3E" w:rsidRPr="004B46AF">
        <w:rPr>
          <w:rFonts w:asciiTheme="minorHAnsi" w:hAnsiTheme="minorHAnsi" w:cstheme="minorHAnsi"/>
          <w:b/>
          <w:bCs/>
          <w:sz w:val="20"/>
          <w:szCs w:val="20"/>
        </w:rPr>
        <w:t>Limited Racing</w:t>
      </w:r>
      <w:r w:rsidR="008B1FF6">
        <w:rPr>
          <w:rFonts w:asciiTheme="minorHAnsi" w:hAnsiTheme="minorHAnsi" w:cstheme="minorHAnsi"/>
          <w:b/>
          <w:bCs/>
          <w:sz w:val="20"/>
          <w:szCs w:val="20"/>
        </w:rPr>
        <w:t xml:space="preserve"> Member:</w:t>
      </w:r>
    </w:p>
    <w:p w14:paraId="7C2490AA" w14:textId="730811D9" w:rsidR="002F61A5" w:rsidRPr="0075216E" w:rsidRDefault="002F61A5" w:rsidP="00D212D8">
      <w:pPr>
        <w:pStyle w:val="ListParagraph"/>
        <w:numPr>
          <w:ilvl w:val="2"/>
          <w:numId w:val="162"/>
        </w:numPr>
        <w:spacing w:after="120" w:line="240" w:lineRule="exact"/>
        <w:ind w:left="1456"/>
        <w:rPr>
          <w:rFonts w:asciiTheme="minorHAnsi" w:hAnsiTheme="minorHAnsi" w:cstheme="minorHAnsi"/>
          <w:sz w:val="20"/>
          <w:szCs w:val="20"/>
        </w:rPr>
      </w:pPr>
      <w:r w:rsidRPr="0075216E">
        <w:rPr>
          <w:rFonts w:asciiTheme="minorHAnsi" w:hAnsiTheme="minorHAnsi" w:cstheme="minorHAnsi"/>
          <w:sz w:val="20"/>
          <w:szCs w:val="20"/>
        </w:rPr>
        <w:t xml:space="preserve">Competitors with </w:t>
      </w:r>
      <w:ins w:id="1003" w:author="Ronnie Gibbons" w:date="2024-01-12T15:01:00Z">
        <w:r w:rsidR="00097496">
          <w:rPr>
            <w:rFonts w:asciiTheme="minorHAnsi" w:hAnsiTheme="minorHAnsi" w:cstheme="minorHAnsi"/>
            <w:sz w:val="20"/>
            <w:szCs w:val="20"/>
          </w:rPr>
          <w:t>v</w:t>
        </w:r>
      </w:ins>
      <w:del w:id="1004" w:author="Ronnie Gibbons" w:date="2024-01-12T15:01:00Z">
        <w:r w:rsidRPr="0075216E" w:rsidDel="00097496">
          <w:rPr>
            <w:rFonts w:asciiTheme="minorHAnsi" w:hAnsiTheme="minorHAnsi" w:cstheme="minorHAnsi"/>
            <w:sz w:val="20"/>
            <w:szCs w:val="20"/>
          </w:rPr>
          <w:delText>V</w:delText>
        </w:r>
      </w:del>
      <w:r w:rsidRPr="0075216E">
        <w:rPr>
          <w:rFonts w:asciiTheme="minorHAnsi" w:hAnsiTheme="minorHAnsi" w:cstheme="minorHAnsi"/>
          <w:sz w:val="20"/>
          <w:szCs w:val="20"/>
        </w:rPr>
        <w:t xml:space="preserve">ehicles </w:t>
      </w:r>
      <w:ins w:id="1005" w:author="Ronnie Gibbons" w:date="2024-01-10T18:40:00Z">
        <w:r w:rsidR="009A5CB8" w:rsidRPr="009A5CB8">
          <w:rPr>
            <w:rFonts w:asciiTheme="minorHAnsi" w:hAnsiTheme="minorHAnsi" w:cstheme="minorHAnsi"/>
            <w:sz w:val="20"/>
            <w:szCs w:val="20"/>
          </w:rPr>
          <w:t>that both comply and do not comply with these regulations may be invited to compete subject to Championship Organisers approval at a single round only. Entry in relevant classes (A</w:t>
        </w:r>
      </w:ins>
      <w:ins w:id="1006" w:author="Ronnie Gibbons" w:date="2024-01-10T18:41:00Z">
        <w:r w:rsidR="009A5CB8">
          <w:rPr>
            <w:rFonts w:asciiTheme="minorHAnsi" w:hAnsiTheme="minorHAnsi" w:cstheme="minorHAnsi"/>
            <w:sz w:val="20"/>
            <w:szCs w:val="20"/>
          </w:rPr>
          <w:t>-</w:t>
        </w:r>
      </w:ins>
      <w:ins w:id="1007" w:author="Ronnie Gibbons" w:date="2024-01-10T18:40:00Z">
        <w:r w:rsidR="009A5CB8" w:rsidRPr="009A5CB8">
          <w:rPr>
            <w:rFonts w:asciiTheme="minorHAnsi" w:hAnsiTheme="minorHAnsi" w:cstheme="minorHAnsi"/>
            <w:sz w:val="20"/>
            <w:szCs w:val="20"/>
          </w:rPr>
          <w:t xml:space="preserve">D) is only open to full members vehicles. </w:t>
        </w:r>
      </w:ins>
      <w:del w:id="1008" w:author="Ronnie Gibbons" w:date="2024-01-10T18:40:00Z">
        <w:r w:rsidRPr="0075216E" w:rsidDel="009A5CB8">
          <w:rPr>
            <w:rFonts w:asciiTheme="minorHAnsi" w:hAnsiTheme="minorHAnsi" w:cstheme="minorHAnsi"/>
            <w:sz w:val="20"/>
            <w:szCs w:val="20"/>
          </w:rPr>
          <w:delText xml:space="preserve">not complying with these regulations may be invited to compete </w:delText>
        </w:r>
        <w:r w:rsidRPr="0075216E" w:rsidDel="009A5CB8">
          <w:rPr>
            <w:rFonts w:asciiTheme="minorHAnsi" w:hAnsiTheme="minorHAnsi" w:cstheme="minorHAnsi"/>
            <w:sz w:val="20"/>
            <w:szCs w:val="20"/>
          </w:rPr>
          <w:lastRenderedPageBreak/>
          <w:delText xml:space="preserve">subject to Championship Organisers </w:delText>
        </w:r>
        <w:r w:rsidR="00DD4FAC" w:rsidRPr="0075216E" w:rsidDel="009A5CB8">
          <w:rPr>
            <w:rFonts w:asciiTheme="minorHAnsi" w:hAnsiTheme="minorHAnsi" w:cstheme="minorHAnsi"/>
            <w:sz w:val="20"/>
            <w:szCs w:val="20"/>
          </w:rPr>
          <w:delText>approval.</w:delText>
        </w:r>
        <w:r w:rsidR="00DD4FAC" w:rsidDel="009A5CB8">
          <w:rPr>
            <w:rFonts w:asciiTheme="minorHAnsi" w:hAnsiTheme="minorHAnsi" w:cstheme="minorHAnsi"/>
            <w:sz w:val="20"/>
            <w:szCs w:val="20"/>
          </w:rPr>
          <w:delText xml:space="preserve"> </w:delText>
        </w:r>
        <w:r w:rsidR="008E7AF0" w:rsidDel="009A5CB8">
          <w:rPr>
            <w:rFonts w:asciiTheme="minorHAnsi" w:hAnsiTheme="minorHAnsi" w:cstheme="minorHAnsi"/>
            <w:sz w:val="20"/>
            <w:szCs w:val="20"/>
          </w:rPr>
          <w:delText>As taster round</w:delText>
        </w:r>
        <w:r w:rsidR="009E4981" w:rsidDel="009A5CB8">
          <w:rPr>
            <w:rFonts w:asciiTheme="minorHAnsi" w:hAnsiTheme="minorHAnsi" w:cstheme="minorHAnsi"/>
            <w:sz w:val="20"/>
            <w:szCs w:val="20"/>
          </w:rPr>
          <w:delText xml:space="preserve">. Only Full members </w:delText>
        </w:r>
        <w:r w:rsidR="001F4C35" w:rsidDel="009A5CB8">
          <w:rPr>
            <w:rFonts w:asciiTheme="minorHAnsi" w:hAnsiTheme="minorHAnsi" w:cstheme="minorHAnsi"/>
            <w:sz w:val="20"/>
            <w:szCs w:val="20"/>
          </w:rPr>
          <w:delText>vehicles</w:delText>
        </w:r>
        <w:r w:rsidR="00FE00FA" w:rsidDel="009A5CB8">
          <w:rPr>
            <w:rFonts w:asciiTheme="minorHAnsi" w:hAnsiTheme="minorHAnsi" w:cstheme="minorHAnsi"/>
            <w:sz w:val="20"/>
            <w:szCs w:val="20"/>
          </w:rPr>
          <w:delText xml:space="preserve"> if eligible </w:delText>
        </w:r>
        <w:r w:rsidR="00E04B62" w:rsidDel="009A5CB8">
          <w:rPr>
            <w:rFonts w:asciiTheme="minorHAnsi" w:hAnsiTheme="minorHAnsi" w:cstheme="minorHAnsi"/>
            <w:sz w:val="20"/>
            <w:szCs w:val="20"/>
          </w:rPr>
          <w:delText>use classes A - D</w:delText>
        </w:r>
      </w:del>
      <w:r w:rsidR="00DD4FAC">
        <w:rPr>
          <w:rFonts w:asciiTheme="minorHAnsi" w:hAnsiTheme="minorHAnsi" w:cstheme="minorHAnsi"/>
          <w:sz w:val="20"/>
          <w:szCs w:val="20"/>
        </w:rPr>
        <w:t xml:space="preserve"> </w:t>
      </w:r>
    </w:p>
    <w:p w14:paraId="21CED786" w14:textId="77777777" w:rsidR="002F61A5" w:rsidRPr="0075216E" w:rsidRDefault="002F61A5" w:rsidP="00D212D8">
      <w:pPr>
        <w:pStyle w:val="ListParagraph"/>
        <w:numPr>
          <w:ilvl w:val="2"/>
          <w:numId w:val="162"/>
        </w:numPr>
        <w:tabs>
          <w:tab w:val="left" w:pos="720"/>
        </w:tabs>
        <w:spacing w:after="120" w:line="240" w:lineRule="exact"/>
        <w:ind w:left="1428"/>
        <w:rPr>
          <w:rFonts w:asciiTheme="minorHAnsi" w:hAnsiTheme="minorHAnsi" w:cstheme="minorHAnsi"/>
          <w:sz w:val="20"/>
          <w:szCs w:val="20"/>
        </w:rPr>
      </w:pPr>
      <w:r w:rsidRPr="0075216E">
        <w:rPr>
          <w:rFonts w:asciiTheme="minorHAnsi" w:hAnsiTheme="minorHAnsi" w:cstheme="minorHAnsi"/>
          <w:sz w:val="20"/>
          <w:szCs w:val="20"/>
        </w:rPr>
        <w:t>Vehicles that, whilst not strictly adhering to the regulations, have been prepared sympathetically to the spirit of the championship and with Championship Organisers approval, may be invited to race under observation.</w:t>
      </w:r>
    </w:p>
    <w:p w14:paraId="172EFCA2" w14:textId="6EE45396" w:rsidR="002F61A5" w:rsidRPr="0075216E" w:rsidRDefault="002F61A5" w:rsidP="00D212D8">
      <w:pPr>
        <w:pStyle w:val="ListParagraph"/>
        <w:numPr>
          <w:ilvl w:val="2"/>
          <w:numId w:val="162"/>
        </w:numPr>
        <w:tabs>
          <w:tab w:val="left" w:pos="720"/>
        </w:tabs>
        <w:spacing w:after="120" w:line="240" w:lineRule="exact"/>
        <w:ind w:left="1428"/>
        <w:rPr>
          <w:rFonts w:asciiTheme="minorHAnsi" w:hAnsiTheme="minorHAnsi" w:cstheme="minorHAnsi"/>
          <w:sz w:val="20"/>
          <w:szCs w:val="20"/>
        </w:rPr>
      </w:pPr>
      <w:r w:rsidRPr="0075216E">
        <w:rPr>
          <w:rFonts w:asciiTheme="minorHAnsi" w:hAnsiTheme="minorHAnsi" w:cstheme="minorHAnsi"/>
          <w:sz w:val="20"/>
          <w:szCs w:val="20"/>
        </w:rPr>
        <w:t>Competitors wishing to race</w:t>
      </w:r>
      <w:r w:rsidR="00C71F4B">
        <w:rPr>
          <w:rFonts w:asciiTheme="minorHAnsi" w:hAnsiTheme="minorHAnsi" w:cstheme="minorHAnsi"/>
          <w:sz w:val="20"/>
          <w:szCs w:val="20"/>
        </w:rPr>
        <w:t xml:space="preserve"> </w:t>
      </w:r>
      <w:r w:rsidR="007A2C6D">
        <w:rPr>
          <w:rFonts w:asciiTheme="minorHAnsi" w:hAnsiTheme="minorHAnsi" w:cstheme="minorHAnsi"/>
          <w:sz w:val="20"/>
          <w:szCs w:val="20"/>
        </w:rPr>
        <w:t xml:space="preserve">as </w:t>
      </w:r>
      <w:r w:rsidR="00C71F4B">
        <w:rPr>
          <w:rFonts w:asciiTheme="minorHAnsi" w:hAnsiTheme="minorHAnsi" w:cstheme="minorHAnsi"/>
          <w:sz w:val="20"/>
          <w:szCs w:val="20"/>
        </w:rPr>
        <w:t xml:space="preserve">a </w:t>
      </w:r>
      <w:r w:rsidR="00223E3E">
        <w:rPr>
          <w:rFonts w:asciiTheme="minorHAnsi" w:hAnsiTheme="minorHAnsi" w:cstheme="minorHAnsi"/>
          <w:sz w:val="20"/>
          <w:szCs w:val="20"/>
        </w:rPr>
        <w:t xml:space="preserve">Limited Racing </w:t>
      </w:r>
      <w:r w:rsidR="00C71F4B">
        <w:rPr>
          <w:rFonts w:asciiTheme="minorHAnsi" w:hAnsiTheme="minorHAnsi" w:cstheme="minorHAnsi"/>
          <w:sz w:val="20"/>
          <w:szCs w:val="20"/>
        </w:rPr>
        <w:t xml:space="preserve">member </w:t>
      </w:r>
      <w:r w:rsidRPr="0075216E">
        <w:rPr>
          <w:rFonts w:asciiTheme="minorHAnsi" w:hAnsiTheme="minorHAnsi" w:cstheme="minorHAnsi"/>
          <w:sz w:val="20"/>
          <w:szCs w:val="20"/>
        </w:rPr>
        <w:t xml:space="preserve">must submit a written specification of their vehicle, to the Co-ordinator. It must detail all areas where the vehicle does not comply with these regulations. This specification shall be made available to the eligibility scrutineers for </w:t>
      </w:r>
      <w:r w:rsidR="00930F5F" w:rsidRPr="0075216E">
        <w:rPr>
          <w:rFonts w:asciiTheme="minorHAnsi" w:hAnsiTheme="minorHAnsi" w:cstheme="minorHAnsi"/>
          <w:sz w:val="20"/>
          <w:szCs w:val="20"/>
        </w:rPr>
        <w:t>pre- and post-event</w:t>
      </w:r>
      <w:r w:rsidRPr="0075216E">
        <w:rPr>
          <w:rFonts w:asciiTheme="minorHAnsi" w:hAnsiTheme="minorHAnsi" w:cstheme="minorHAnsi"/>
          <w:sz w:val="20"/>
          <w:szCs w:val="20"/>
        </w:rPr>
        <w:t xml:space="preserve"> checks.</w:t>
      </w:r>
    </w:p>
    <w:p w14:paraId="009E9B3D" w14:textId="1A613A32" w:rsidR="002F61A5" w:rsidRPr="0075216E" w:rsidRDefault="00223E3E" w:rsidP="00D212D8">
      <w:pPr>
        <w:pStyle w:val="ListParagraph"/>
        <w:numPr>
          <w:ilvl w:val="2"/>
          <w:numId w:val="162"/>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 xml:space="preserve">Limited Racing </w:t>
      </w:r>
      <w:r w:rsidR="00633A6A">
        <w:rPr>
          <w:rFonts w:asciiTheme="minorHAnsi" w:hAnsiTheme="minorHAnsi" w:cstheme="minorHAnsi"/>
          <w:sz w:val="20"/>
          <w:szCs w:val="20"/>
        </w:rPr>
        <w:t>Member</w:t>
      </w:r>
      <w:del w:id="1009" w:author="Ronnie Gibbons" w:date="2024-01-10T18:41:00Z">
        <w:r w:rsidR="00633A6A" w:rsidDel="002901A4">
          <w:rPr>
            <w:rFonts w:asciiTheme="minorHAnsi" w:hAnsiTheme="minorHAnsi" w:cstheme="minorHAnsi"/>
            <w:sz w:val="20"/>
            <w:szCs w:val="20"/>
          </w:rPr>
          <w:delText>s</w:delText>
        </w:r>
      </w:del>
      <w:ins w:id="1010" w:author="Ronnie Gibbons" w:date="2024-01-10T18:41:00Z">
        <w:r w:rsidR="002901A4">
          <w:rPr>
            <w:rFonts w:asciiTheme="minorHAnsi" w:hAnsiTheme="minorHAnsi" w:cstheme="minorHAnsi"/>
            <w:sz w:val="20"/>
            <w:szCs w:val="20"/>
          </w:rPr>
          <w:t xml:space="preserve"> vehicles</w:t>
        </w:r>
      </w:ins>
      <w:r w:rsidR="00633A6A">
        <w:rPr>
          <w:rFonts w:asciiTheme="minorHAnsi" w:hAnsiTheme="minorHAnsi" w:cstheme="minorHAnsi"/>
          <w:sz w:val="20"/>
          <w:szCs w:val="20"/>
        </w:rPr>
        <w:t xml:space="preserve"> </w:t>
      </w:r>
      <w:r w:rsidR="002F61A5" w:rsidRPr="0075216E">
        <w:rPr>
          <w:rFonts w:asciiTheme="minorHAnsi" w:hAnsiTheme="minorHAnsi" w:cstheme="minorHAnsi"/>
          <w:sz w:val="20"/>
          <w:szCs w:val="20"/>
        </w:rPr>
        <w:t xml:space="preserve">will be invited by the Championship Organisers on a race by race and individual vehicle basis. The vehicle must not deviate from the specification </w:t>
      </w:r>
      <w:r w:rsidR="00930F5F" w:rsidRPr="0075216E">
        <w:rPr>
          <w:rFonts w:asciiTheme="minorHAnsi" w:hAnsiTheme="minorHAnsi" w:cstheme="minorHAnsi"/>
          <w:sz w:val="20"/>
          <w:szCs w:val="20"/>
        </w:rPr>
        <w:t>submitted unless</w:t>
      </w:r>
      <w:r w:rsidR="002F61A5" w:rsidRPr="0075216E">
        <w:rPr>
          <w:rFonts w:asciiTheme="minorHAnsi" w:hAnsiTheme="minorHAnsi" w:cstheme="minorHAnsi"/>
          <w:sz w:val="20"/>
          <w:szCs w:val="20"/>
        </w:rPr>
        <w:t xml:space="preserve"> such changes are approved by the Championship Organisers. Any approval may be withdrawn at any time by the Championship Organisers.</w:t>
      </w:r>
    </w:p>
    <w:p w14:paraId="5FB6121B" w14:textId="40473187" w:rsidR="002F61A5" w:rsidRPr="0075216E" w:rsidRDefault="00223E3E" w:rsidP="00D212D8">
      <w:pPr>
        <w:pStyle w:val="ListParagraph"/>
        <w:numPr>
          <w:ilvl w:val="2"/>
          <w:numId w:val="162"/>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Limited Racing</w:t>
      </w:r>
      <w:r w:rsidR="00305030">
        <w:rPr>
          <w:rFonts w:asciiTheme="minorHAnsi" w:hAnsiTheme="minorHAnsi" w:cstheme="minorHAnsi"/>
          <w:sz w:val="20"/>
          <w:szCs w:val="20"/>
        </w:rPr>
        <w:t xml:space="preserve"> Members </w:t>
      </w:r>
      <w:del w:id="1011" w:author="Ronnie Gibbons" w:date="2024-01-10T18:41:00Z">
        <w:r w:rsidR="002F61A5" w:rsidRPr="0075216E" w:rsidDel="005E1F41">
          <w:rPr>
            <w:rFonts w:asciiTheme="minorHAnsi" w:hAnsiTheme="minorHAnsi" w:cstheme="minorHAnsi"/>
            <w:sz w:val="20"/>
            <w:szCs w:val="20"/>
          </w:rPr>
          <w:delText xml:space="preserve"> </w:delText>
        </w:r>
      </w:del>
      <w:r w:rsidR="002F61A5" w:rsidRPr="0075216E">
        <w:rPr>
          <w:rFonts w:asciiTheme="minorHAnsi" w:hAnsiTheme="minorHAnsi" w:cstheme="minorHAnsi"/>
          <w:sz w:val="20"/>
          <w:szCs w:val="20"/>
        </w:rPr>
        <w:t xml:space="preserve">will </w:t>
      </w:r>
      <w:r w:rsidR="00930F5F" w:rsidRPr="0075216E">
        <w:rPr>
          <w:rFonts w:asciiTheme="minorHAnsi" w:hAnsiTheme="minorHAnsi" w:cstheme="minorHAnsi"/>
          <w:sz w:val="20"/>
          <w:szCs w:val="20"/>
        </w:rPr>
        <w:t>not be</w:t>
      </w:r>
      <w:r w:rsidR="002F61A5" w:rsidRPr="0075216E">
        <w:rPr>
          <w:rFonts w:asciiTheme="minorHAnsi" w:hAnsiTheme="minorHAnsi" w:cstheme="minorHAnsi"/>
          <w:sz w:val="20"/>
          <w:szCs w:val="20"/>
        </w:rPr>
        <w:t xml:space="preserve"> eligible for: -</w:t>
      </w:r>
    </w:p>
    <w:p w14:paraId="66E17052" w14:textId="77777777" w:rsidR="002F61A5" w:rsidRPr="0075216E" w:rsidRDefault="002F61A5" w:rsidP="0079461C">
      <w:pPr>
        <w:pStyle w:val="ListParagraph"/>
        <w:numPr>
          <w:ilvl w:val="0"/>
          <w:numId w:val="293"/>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Podium recognition</w:t>
      </w:r>
    </w:p>
    <w:p w14:paraId="719EEF46" w14:textId="77777777" w:rsidR="002F61A5" w:rsidRPr="0075216E" w:rsidRDefault="002F61A5" w:rsidP="0079461C">
      <w:pPr>
        <w:pStyle w:val="ListParagraph"/>
        <w:numPr>
          <w:ilvl w:val="0"/>
          <w:numId w:val="293"/>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Championship award / trophies</w:t>
      </w:r>
    </w:p>
    <w:p w14:paraId="794E4970" w14:textId="77777777" w:rsidR="002F61A5" w:rsidRPr="0075216E" w:rsidRDefault="002F61A5" w:rsidP="0079461C">
      <w:pPr>
        <w:pStyle w:val="ListParagraph"/>
        <w:numPr>
          <w:ilvl w:val="0"/>
          <w:numId w:val="293"/>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Championship points.</w:t>
      </w:r>
    </w:p>
    <w:p w14:paraId="4B643503" w14:textId="77777777" w:rsidR="002F61A5" w:rsidRPr="0075216E" w:rsidRDefault="00674EB9" w:rsidP="00D212D8">
      <w:pPr>
        <w:tabs>
          <w:tab w:val="left" w:pos="1440"/>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.2.</w:t>
      </w:r>
      <w:r w:rsidRPr="0075216E">
        <w:rPr>
          <w:rFonts w:asciiTheme="minorHAnsi" w:hAnsiTheme="minorHAnsi" w:cstheme="minorHAnsi"/>
          <w:sz w:val="20"/>
          <w:szCs w:val="20"/>
        </w:rPr>
        <w:t>4</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Presentation:</w:t>
      </w:r>
    </w:p>
    <w:p w14:paraId="5E52A082" w14:textId="77777777" w:rsidR="002F61A5" w:rsidRPr="0075216E" w:rsidRDefault="002F61A5" w:rsidP="00D212D8">
      <w:pPr>
        <w:pStyle w:val="ListParagraph"/>
        <w:numPr>
          <w:ilvl w:val="2"/>
          <w:numId w:val="163"/>
        </w:numPr>
        <w:spacing w:after="120" w:line="240" w:lineRule="exact"/>
        <w:ind w:left="1442"/>
        <w:rPr>
          <w:rFonts w:asciiTheme="minorHAnsi" w:hAnsiTheme="minorHAnsi" w:cstheme="minorHAnsi"/>
          <w:sz w:val="20"/>
          <w:szCs w:val="20"/>
        </w:rPr>
      </w:pPr>
      <w:r w:rsidRPr="0075216E">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p>
    <w:p w14:paraId="22E49510" w14:textId="77777777" w:rsidR="002F61A5" w:rsidRPr="0075216E" w:rsidRDefault="002F61A5" w:rsidP="00D212D8">
      <w:pPr>
        <w:pStyle w:val="ListParagraph"/>
        <w:numPr>
          <w:ilvl w:val="2"/>
          <w:numId w:val="163"/>
        </w:numPr>
        <w:tabs>
          <w:tab w:val="left" w:pos="720"/>
        </w:tabs>
        <w:spacing w:after="120" w:line="240" w:lineRule="exact"/>
        <w:ind w:left="1442"/>
        <w:rPr>
          <w:rFonts w:asciiTheme="minorHAnsi" w:hAnsiTheme="minorHAnsi" w:cstheme="minorHAnsi"/>
          <w:sz w:val="20"/>
          <w:szCs w:val="20"/>
        </w:rPr>
      </w:pPr>
      <w:r w:rsidRPr="0075216E">
        <w:rPr>
          <w:rFonts w:asciiTheme="minorHAnsi" w:hAnsiTheme="minorHAnsi" w:cstheme="minorHAnsi"/>
          <w:sz w:val="20"/>
          <w:szCs w:val="20"/>
        </w:rPr>
        <w:t>Presentation of a vehicle for scrutineering is a declaration by the Competitor that the vehicle is eligible for that event.</w:t>
      </w:r>
    </w:p>
    <w:p w14:paraId="363747A0" w14:textId="77777777" w:rsidR="002F61A5" w:rsidRPr="0075216E" w:rsidRDefault="00674EB9" w:rsidP="00D212D8">
      <w:pPr>
        <w:tabs>
          <w:tab w:val="left" w:pos="1440"/>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.2.</w:t>
      </w:r>
      <w:r w:rsidRPr="0075216E">
        <w:rPr>
          <w:rFonts w:asciiTheme="minorHAnsi" w:hAnsiTheme="minorHAnsi" w:cstheme="minorHAnsi"/>
          <w:sz w:val="20"/>
          <w:szCs w:val="20"/>
        </w:rPr>
        <w:t>5</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Technical Checking:</w:t>
      </w:r>
    </w:p>
    <w:p w14:paraId="01C3A38A" w14:textId="52E130C8" w:rsidR="002F61A5" w:rsidRPr="0075216E" w:rsidRDefault="002F61A5" w:rsidP="00D212D8">
      <w:pPr>
        <w:pStyle w:val="ListParagraph"/>
        <w:numPr>
          <w:ilvl w:val="2"/>
          <w:numId w:val="164"/>
        </w:numPr>
        <w:spacing w:after="120" w:line="240" w:lineRule="exact"/>
        <w:ind w:left="1498"/>
        <w:rPr>
          <w:rFonts w:asciiTheme="minorHAnsi" w:hAnsiTheme="minorHAnsi" w:cstheme="minorHAnsi"/>
          <w:sz w:val="20"/>
          <w:szCs w:val="20"/>
        </w:rPr>
      </w:pPr>
      <w:r w:rsidRPr="0075216E">
        <w:rPr>
          <w:rFonts w:asciiTheme="minorHAnsi" w:hAnsiTheme="minorHAnsi" w:cstheme="minorHAnsi"/>
          <w:sz w:val="20"/>
          <w:szCs w:val="20"/>
        </w:rPr>
        <w:t xml:space="preserve">The Championship Eligibility Scrutineer / Championship Organisers reserve the right to inspect, test, measure, seal or impound any component fitted to or used in conjunction with any car registered in the Championship either personally or through a nominated representative. The costs of such </w:t>
      </w:r>
      <w:r w:rsidR="00930F5F" w:rsidRPr="0075216E">
        <w:rPr>
          <w:rFonts w:asciiTheme="minorHAnsi" w:hAnsiTheme="minorHAnsi" w:cstheme="minorHAnsi"/>
          <w:sz w:val="20"/>
          <w:szCs w:val="20"/>
        </w:rPr>
        <w:t>checking shall</w:t>
      </w:r>
      <w:r w:rsidRPr="0075216E">
        <w:rPr>
          <w:rFonts w:asciiTheme="minorHAnsi" w:hAnsiTheme="minorHAnsi" w:cstheme="minorHAnsi"/>
          <w:sz w:val="20"/>
          <w:szCs w:val="20"/>
        </w:rPr>
        <w:t xml:space="preserve"> be borne by the CTCRC</w:t>
      </w:r>
      <w:ins w:id="1012" w:author="Ronnie Gibbons" w:date="2024-01-11T15:47:00Z">
        <w:r w:rsidR="00772825">
          <w:rPr>
            <w:rFonts w:asciiTheme="minorHAnsi" w:hAnsiTheme="minorHAnsi" w:cstheme="minorHAnsi"/>
            <w:sz w:val="20"/>
            <w:szCs w:val="20"/>
          </w:rPr>
          <w:t>,</w:t>
        </w:r>
      </w:ins>
      <w:r w:rsidRPr="0075216E">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p>
    <w:p w14:paraId="49659383" w14:textId="77777777" w:rsidR="002F61A5" w:rsidRPr="0075216E" w:rsidRDefault="002F61A5" w:rsidP="00D212D8">
      <w:pPr>
        <w:pStyle w:val="ListParagraph"/>
        <w:numPr>
          <w:ilvl w:val="2"/>
          <w:numId w:val="164"/>
        </w:numPr>
        <w:tabs>
          <w:tab w:val="left" w:pos="720"/>
        </w:tabs>
        <w:spacing w:after="120" w:line="240" w:lineRule="exact"/>
        <w:ind w:left="1470"/>
        <w:rPr>
          <w:rFonts w:asciiTheme="minorHAnsi" w:hAnsiTheme="minorHAnsi" w:cstheme="minorHAnsi"/>
          <w:sz w:val="20"/>
          <w:szCs w:val="20"/>
        </w:rPr>
      </w:pPr>
      <w:r w:rsidRPr="0075216E">
        <w:rPr>
          <w:rFonts w:asciiTheme="minorHAnsi" w:hAnsiTheme="minorHAnsi" w:cstheme="minorHAnsi"/>
          <w:sz w:val="20"/>
          <w:szCs w:val="20"/>
        </w:rPr>
        <w:t>Any breach of the Technical Regulations or a breach of the procedure surrounding the Technical Regulations will be the subject of a report to the Clerk of the Course.</w:t>
      </w:r>
    </w:p>
    <w:p w14:paraId="58D8F324" w14:textId="3F97155C" w:rsidR="000649EC" w:rsidRPr="0075216E" w:rsidRDefault="002F61A5" w:rsidP="00D212D8">
      <w:pPr>
        <w:pStyle w:val="ListParagraph"/>
        <w:numPr>
          <w:ilvl w:val="2"/>
          <w:numId w:val="164"/>
        </w:numPr>
        <w:tabs>
          <w:tab w:val="left" w:pos="720"/>
        </w:tabs>
        <w:suppressAutoHyphens w:val="0"/>
        <w:spacing w:after="120" w:line="240" w:lineRule="exact"/>
        <w:ind w:left="1470"/>
        <w:rPr>
          <w:rFonts w:asciiTheme="minorHAnsi" w:hAnsiTheme="minorHAnsi" w:cstheme="minorHAnsi"/>
          <w:sz w:val="20"/>
          <w:szCs w:val="20"/>
        </w:rPr>
      </w:pPr>
      <w:r w:rsidRPr="0075216E">
        <w:rPr>
          <w:rFonts w:asciiTheme="minorHAnsi" w:hAnsiTheme="minorHAnsi" w:cstheme="minorHAnsi"/>
          <w:sz w:val="20"/>
          <w:szCs w:val="20"/>
        </w:rPr>
        <w:t>If a car is found to be ineligible for the Championship</w:t>
      </w:r>
      <w:r w:rsidR="00674EB9" w:rsidRPr="0075216E">
        <w:rPr>
          <w:rFonts w:asciiTheme="minorHAnsi" w:hAnsiTheme="minorHAnsi" w:cstheme="minorHAnsi"/>
          <w:sz w:val="20"/>
          <w:szCs w:val="20"/>
        </w:rPr>
        <w:t xml:space="preserve"> must race only in the invitation class and no points</w:t>
      </w:r>
      <w:r w:rsidRPr="0075216E">
        <w:rPr>
          <w:rFonts w:asciiTheme="minorHAnsi" w:hAnsiTheme="minorHAnsi" w:cstheme="minorHAnsi"/>
          <w:sz w:val="20"/>
          <w:szCs w:val="20"/>
        </w:rPr>
        <w:t xml:space="preserve"> will be scored until the vehicle conforms to the regulations.</w:t>
      </w:r>
    </w:p>
    <w:p w14:paraId="15F481CD" w14:textId="77777777" w:rsidR="002F61A5" w:rsidRPr="0075216E" w:rsidRDefault="002F61A5" w:rsidP="00D212D8">
      <w:pPr>
        <w:pStyle w:val="ListParagraph"/>
        <w:numPr>
          <w:ilvl w:val="2"/>
          <w:numId w:val="164"/>
        </w:numPr>
        <w:tabs>
          <w:tab w:val="left" w:pos="720"/>
        </w:tabs>
        <w:spacing w:after="120" w:line="240" w:lineRule="exact"/>
        <w:ind w:left="1470"/>
        <w:rPr>
          <w:rFonts w:asciiTheme="minorHAnsi" w:hAnsiTheme="minorHAnsi" w:cstheme="minorHAnsi"/>
          <w:sz w:val="20"/>
          <w:szCs w:val="20"/>
        </w:rPr>
      </w:pPr>
      <w:r w:rsidRPr="0075216E">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p>
    <w:p w14:paraId="60244127" w14:textId="77777777" w:rsidR="002F61A5" w:rsidRPr="0075216E" w:rsidRDefault="002F61A5" w:rsidP="00D212D8">
      <w:pPr>
        <w:pStyle w:val="ListParagraph"/>
        <w:numPr>
          <w:ilvl w:val="2"/>
          <w:numId w:val="164"/>
        </w:numPr>
        <w:tabs>
          <w:tab w:val="left" w:pos="720"/>
        </w:tabs>
        <w:spacing w:after="120" w:line="240" w:lineRule="exact"/>
        <w:ind w:left="1470"/>
        <w:rPr>
          <w:rFonts w:asciiTheme="minorHAnsi" w:hAnsiTheme="minorHAnsi" w:cstheme="minorHAnsi"/>
          <w:sz w:val="20"/>
          <w:szCs w:val="20"/>
        </w:rPr>
      </w:pPr>
      <w:r w:rsidRPr="0075216E">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w:t>
      </w:r>
      <w:r w:rsidR="003F2016" w:rsidRPr="0075216E">
        <w:rPr>
          <w:rFonts w:asciiTheme="minorHAnsi" w:hAnsiTheme="minorHAnsi" w:cstheme="minorHAnsi"/>
          <w:sz w:val="20"/>
          <w:szCs w:val="20"/>
        </w:rPr>
        <w:t>,</w:t>
      </w:r>
      <w:r w:rsidRPr="0075216E">
        <w:rPr>
          <w:rFonts w:asciiTheme="minorHAnsi" w:hAnsiTheme="minorHAnsi" w:cstheme="minorHAnsi"/>
          <w:sz w:val="20"/>
          <w:szCs w:val="20"/>
        </w:rPr>
        <w:t xml:space="preserve"> it will be considered as ineligible and will be reported as such to the Clerk of the Course for the application of penalties laid down under Motorsport UK Regulations and these Championship Regulations.</w:t>
      </w:r>
    </w:p>
    <w:p w14:paraId="69E47166" w14:textId="116A5202" w:rsidR="002F61A5" w:rsidRPr="004A2AA1" w:rsidRDefault="007D5DAC" w:rsidP="00E72F7F">
      <w:pPr>
        <w:pStyle w:val="Heading2"/>
      </w:pPr>
      <w:bookmarkStart w:id="1013" w:name="_Toc155888402"/>
      <w:r w:rsidRPr="004A2AA1">
        <w:t>9</w:t>
      </w:r>
      <w:r w:rsidR="002F61A5" w:rsidRPr="004A2AA1">
        <w:t>.3</w:t>
      </w:r>
      <w:r w:rsidR="002F61A5" w:rsidRPr="004A2AA1">
        <w:tab/>
        <w:t>S</w:t>
      </w:r>
      <w:r w:rsidR="00AC538E">
        <w:t>afety</w:t>
      </w:r>
      <w:r w:rsidR="002F61A5" w:rsidRPr="004A2AA1">
        <w:t xml:space="preserve"> R</w:t>
      </w:r>
      <w:r w:rsidR="00AC538E">
        <w:t>equirements</w:t>
      </w:r>
      <w:r w:rsidR="002F61A5" w:rsidRPr="004A2AA1">
        <w:t>:</w:t>
      </w:r>
      <w:bookmarkEnd w:id="1013"/>
    </w:p>
    <w:p w14:paraId="7BDF3609" w14:textId="77777777" w:rsidR="002F61A5" w:rsidRPr="0075216E" w:rsidRDefault="007D5DAC"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.3.1</w:t>
      </w:r>
      <w:r w:rsidR="002F61A5" w:rsidRPr="0075216E">
        <w:rPr>
          <w:rFonts w:asciiTheme="minorHAnsi" w:hAnsiTheme="minorHAnsi" w:cstheme="minorHAnsi"/>
          <w:bCs/>
          <w:sz w:val="20"/>
          <w:szCs w:val="20"/>
        </w:rPr>
        <w:tab/>
        <w:t>All Motorsport UK Section K, Competitor Safety Criteria Regulations will apply as relevant unless stated her</w:t>
      </w:r>
      <w:r w:rsidR="0032652A" w:rsidRPr="0075216E">
        <w:rPr>
          <w:rFonts w:asciiTheme="minorHAnsi" w:hAnsiTheme="minorHAnsi" w:cstheme="minorHAnsi"/>
          <w:bCs/>
          <w:sz w:val="20"/>
          <w:szCs w:val="20"/>
        </w:rPr>
        <w:t>e</w:t>
      </w:r>
      <w:r w:rsidR="002F61A5" w:rsidRPr="0075216E">
        <w:rPr>
          <w:rFonts w:asciiTheme="minorHAnsi" w:hAnsiTheme="minorHAnsi" w:cstheme="minorHAnsi"/>
          <w:bCs/>
          <w:sz w:val="20"/>
          <w:szCs w:val="20"/>
        </w:rPr>
        <w:t>in.</w:t>
      </w:r>
    </w:p>
    <w:p w14:paraId="3D28EB42" w14:textId="77777777" w:rsidR="002F61A5" w:rsidRPr="0075216E" w:rsidRDefault="007D5DAC"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.3.2</w:t>
      </w:r>
      <w:r w:rsidR="002F61A5" w:rsidRPr="0075216E">
        <w:rPr>
          <w:rFonts w:asciiTheme="minorHAnsi" w:hAnsiTheme="minorHAnsi" w:cstheme="minorHAnsi"/>
          <w:bCs/>
          <w:sz w:val="20"/>
          <w:szCs w:val="20"/>
        </w:rPr>
        <w:tab/>
      </w:r>
      <w:r w:rsidR="002F61A5" w:rsidRPr="0075216E">
        <w:rPr>
          <w:rFonts w:asciiTheme="minorHAnsi" w:hAnsiTheme="minorHAnsi" w:cstheme="minorHAnsi"/>
          <w:b/>
          <w:bCs/>
          <w:sz w:val="20"/>
          <w:szCs w:val="20"/>
          <w:lang w:bidi="en-GB"/>
        </w:rPr>
        <w:t>Safety Roll-Over Structures: K1 to K1.8 applies</w:t>
      </w:r>
      <w:r w:rsidR="00930F5F" w:rsidRPr="0075216E">
        <w:rPr>
          <w:rFonts w:asciiTheme="minorHAnsi" w:hAnsiTheme="minorHAnsi" w:cstheme="minorHAnsi"/>
          <w:b/>
          <w:bCs/>
          <w:sz w:val="20"/>
          <w:szCs w:val="20"/>
          <w:lang w:bidi="en-GB"/>
        </w:rPr>
        <w:t>:</w:t>
      </w:r>
    </w:p>
    <w:p w14:paraId="65D623B5" w14:textId="6C67D13A" w:rsidR="002F61A5" w:rsidRPr="0075216E" w:rsidRDefault="002F61A5" w:rsidP="00D212D8">
      <w:pPr>
        <w:pStyle w:val="ListParagraph"/>
        <w:numPr>
          <w:ilvl w:val="0"/>
          <w:numId w:val="16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 xml:space="preserve">All vehicles must be fitted with a safety roll-over structure as defined in the Motorsport UK Yearbook, Section K. </w:t>
      </w:r>
    </w:p>
    <w:p w14:paraId="6324C3B3" w14:textId="4A748C19" w:rsidR="002F61A5" w:rsidRPr="0075216E" w:rsidRDefault="00C8276D" w:rsidP="00D212D8">
      <w:pPr>
        <w:pStyle w:val="ListParagraph"/>
        <w:numPr>
          <w:ilvl w:val="0"/>
          <w:numId w:val="165"/>
        </w:numPr>
        <w:tabs>
          <w:tab w:val="left" w:pos="1440"/>
        </w:tabs>
        <w:spacing w:after="120" w:line="240" w:lineRule="exact"/>
        <w:rPr>
          <w:rFonts w:asciiTheme="minorHAnsi" w:hAnsiTheme="minorHAnsi" w:cstheme="minorHAnsi"/>
          <w:sz w:val="20"/>
          <w:szCs w:val="20"/>
        </w:rPr>
      </w:pPr>
      <w:ins w:id="1014" w:author="Ronnie Gibbons" w:date="2024-01-10T18:41:00Z">
        <w:r>
          <w:rPr>
            <w:rFonts w:asciiTheme="minorHAnsi" w:hAnsiTheme="minorHAnsi" w:cstheme="minorHAnsi"/>
            <w:sz w:val="20"/>
            <w:szCs w:val="20"/>
          </w:rPr>
          <w:t xml:space="preserve">    </w:t>
        </w:r>
      </w:ins>
      <w:r w:rsidR="002F61A5" w:rsidRPr="0075216E">
        <w:rPr>
          <w:rFonts w:asciiTheme="minorHAnsi" w:hAnsiTheme="minorHAnsi" w:cstheme="minorHAnsi"/>
          <w:sz w:val="20"/>
          <w:szCs w:val="20"/>
        </w:rPr>
        <w:t xml:space="preserve">Interior fittings, trim and bodywork may be locally modified to allow fitting of the safety </w:t>
      </w:r>
      <w:ins w:id="1015" w:author="Ronnie Gibbons" w:date="2024-01-10T18:42:00Z">
        <w:r>
          <w:rPr>
            <w:rFonts w:asciiTheme="minorHAnsi" w:hAnsiTheme="minorHAnsi" w:cstheme="minorHAnsi"/>
            <w:sz w:val="20"/>
            <w:szCs w:val="20"/>
          </w:rPr>
          <w:t>roll-</w:t>
        </w:r>
      </w:ins>
      <w:r w:rsidR="002F61A5" w:rsidRPr="0075216E">
        <w:rPr>
          <w:rFonts w:asciiTheme="minorHAnsi" w:hAnsiTheme="minorHAnsi" w:cstheme="minorHAnsi"/>
          <w:sz w:val="20"/>
          <w:szCs w:val="20"/>
        </w:rPr>
        <w:t>over structure</w:t>
      </w:r>
      <w:ins w:id="1016" w:author="Ronnie Gibbons" w:date="2024-01-10T18:42:00Z">
        <w:r>
          <w:rPr>
            <w:rFonts w:asciiTheme="minorHAnsi" w:hAnsiTheme="minorHAnsi" w:cstheme="minorHAnsi"/>
            <w:sz w:val="20"/>
            <w:szCs w:val="20"/>
          </w:rPr>
          <w:t>,</w:t>
        </w:r>
      </w:ins>
      <w:del w:id="1017" w:author="Ronnie Gibbons" w:date="2024-01-10T18:42:00Z">
        <w:r w:rsidR="002F61A5" w:rsidRPr="0075216E" w:rsidDel="00C8276D">
          <w:rPr>
            <w:rFonts w:asciiTheme="minorHAnsi" w:hAnsiTheme="minorHAnsi" w:cstheme="minorHAnsi"/>
            <w:sz w:val="20"/>
            <w:szCs w:val="20"/>
          </w:rPr>
          <w:delText xml:space="preserve"> roll-</w:delText>
        </w:r>
      </w:del>
      <w:r w:rsidR="002F61A5" w:rsidRPr="0075216E">
        <w:rPr>
          <w:rFonts w:asciiTheme="minorHAnsi" w:hAnsiTheme="minorHAnsi" w:cstheme="minorHAnsi"/>
          <w:sz w:val="20"/>
          <w:szCs w:val="20"/>
        </w:rPr>
        <w:t xml:space="preserve"> roll cage and any door bars.</w:t>
      </w:r>
    </w:p>
    <w:p w14:paraId="147487EA" w14:textId="68C3A2CD" w:rsidR="007D5DAC" w:rsidRPr="0075216E" w:rsidRDefault="00C8276D" w:rsidP="00D212D8">
      <w:pPr>
        <w:pStyle w:val="ListParagraph"/>
        <w:numPr>
          <w:ilvl w:val="0"/>
          <w:numId w:val="165"/>
        </w:numPr>
        <w:tabs>
          <w:tab w:val="left" w:pos="1440"/>
        </w:tabs>
        <w:spacing w:after="120" w:line="240" w:lineRule="exact"/>
        <w:rPr>
          <w:rFonts w:asciiTheme="minorHAnsi" w:hAnsiTheme="minorHAnsi" w:cstheme="minorHAnsi"/>
          <w:sz w:val="20"/>
          <w:szCs w:val="20"/>
        </w:rPr>
      </w:pPr>
      <w:ins w:id="1018" w:author="Ronnie Gibbons" w:date="2024-01-10T18:41:00Z">
        <w:r>
          <w:rPr>
            <w:rFonts w:asciiTheme="minorHAnsi" w:hAnsiTheme="minorHAnsi" w:cstheme="minorHAnsi"/>
            <w:sz w:val="20"/>
            <w:szCs w:val="20"/>
          </w:rPr>
          <w:t xml:space="preserve">    </w:t>
        </w:r>
      </w:ins>
      <w:r w:rsidR="007D5DAC" w:rsidRPr="0075216E">
        <w:rPr>
          <w:rFonts w:asciiTheme="minorHAnsi" w:hAnsiTheme="minorHAnsi" w:cstheme="minorHAnsi"/>
          <w:sz w:val="20"/>
          <w:szCs w:val="20"/>
        </w:rPr>
        <w:t>Cars running non-steel doors must be fitted with double door bars on the driver’s side, either crossed or parallel.</w:t>
      </w:r>
    </w:p>
    <w:p w14:paraId="558EE656" w14:textId="1C1D185D" w:rsidR="002F61A5" w:rsidRPr="0075216E" w:rsidRDefault="00D64B18"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.3.3</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 xml:space="preserve">Fire Extinguisher: </w:t>
      </w:r>
      <w:r w:rsidR="000534DC" w:rsidRPr="00801E53">
        <w:rPr>
          <w:rFonts w:asciiTheme="minorHAnsi" w:hAnsiTheme="minorHAnsi" w:cstheme="minorHAnsi"/>
          <w:b/>
          <w:sz w:val="20"/>
          <w:szCs w:val="20"/>
        </w:rPr>
        <w:t>K3</w:t>
      </w:r>
      <w:r w:rsidR="000534DC">
        <w:rPr>
          <w:rFonts w:asciiTheme="minorHAnsi" w:hAnsiTheme="minorHAnsi" w:cstheme="minorHAnsi"/>
          <w:b/>
          <w:sz w:val="20"/>
          <w:szCs w:val="20"/>
        </w:rPr>
        <w:t>.1</w:t>
      </w:r>
      <w:r w:rsidR="000534DC"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0534DC" w:rsidRPr="00801E53">
        <w:rPr>
          <w:rFonts w:asciiTheme="minorHAnsi" w:hAnsiTheme="minorHAnsi" w:cstheme="minorHAnsi"/>
          <w:b/>
          <w:sz w:val="20"/>
          <w:szCs w:val="20"/>
        </w:rPr>
        <w:t xml:space="preserve"> </w:t>
      </w:r>
      <w:r w:rsidR="002F61A5" w:rsidRPr="0075216E">
        <w:rPr>
          <w:rFonts w:asciiTheme="minorHAnsi" w:hAnsiTheme="minorHAnsi" w:cstheme="minorHAnsi"/>
          <w:b/>
          <w:sz w:val="20"/>
          <w:szCs w:val="20"/>
        </w:rPr>
        <w:t>applies</w:t>
      </w:r>
      <w:r w:rsidR="00930F5F" w:rsidRPr="0075216E">
        <w:rPr>
          <w:rFonts w:asciiTheme="minorHAnsi" w:hAnsiTheme="minorHAnsi" w:cstheme="minorHAnsi"/>
          <w:b/>
          <w:sz w:val="20"/>
          <w:szCs w:val="20"/>
        </w:rPr>
        <w:t>:</w:t>
      </w:r>
    </w:p>
    <w:p w14:paraId="66275246" w14:textId="7929B83F" w:rsidR="002F61A5" w:rsidRPr="0075216E" w:rsidRDefault="002F61A5" w:rsidP="00D212D8">
      <w:pPr>
        <w:pStyle w:val="ListParagraph"/>
        <w:numPr>
          <w:ilvl w:val="0"/>
          <w:numId w:val="16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vehicles must be equipped with a fire extinguisher. Motorsport UK Yearbook, Regulation Q</w:t>
      </w:r>
      <w:r w:rsidR="00672E73" w:rsidRPr="0075216E">
        <w:rPr>
          <w:rFonts w:asciiTheme="minorHAnsi" w:hAnsiTheme="minorHAnsi" w:cstheme="minorHAnsi"/>
          <w:sz w:val="20"/>
          <w:szCs w:val="20"/>
        </w:rPr>
        <w:t>.</w:t>
      </w:r>
      <w:r w:rsidRPr="0075216E">
        <w:rPr>
          <w:rFonts w:asciiTheme="minorHAnsi" w:hAnsiTheme="minorHAnsi" w:cstheme="minorHAnsi"/>
          <w:sz w:val="20"/>
          <w:szCs w:val="20"/>
        </w:rPr>
        <w:t>1</w:t>
      </w:r>
      <w:r w:rsidR="0032652A" w:rsidRPr="0075216E">
        <w:rPr>
          <w:rFonts w:asciiTheme="minorHAnsi" w:hAnsiTheme="minorHAnsi" w:cstheme="minorHAnsi"/>
          <w:sz w:val="20"/>
          <w:szCs w:val="20"/>
        </w:rPr>
        <w:t>3</w:t>
      </w:r>
      <w:r w:rsidRPr="0075216E">
        <w:rPr>
          <w:rFonts w:asciiTheme="minorHAnsi" w:hAnsiTheme="minorHAnsi" w:cstheme="minorHAnsi"/>
          <w:sz w:val="20"/>
          <w:szCs w:val="20"/>
        </w:rPr>
        <w:t>.1</w:t>
      </w:r>
      <w:r w:rsidR="0032652A" w:rsidRPr="0075216E">
        <w:rPr>
          <w:rFonts w:asciiTheme="minorHAnsi" w:hAnsiTheme="minorHAnsi" w:cstheme="minorHAnsi"/>
          <w:sz w:val="20"/>
          <w:szCs w:val="20"/>
        </w:rPr>
        <w:t>0</w:t>
      </w:r>
      <w:r w:rsidRPr="0075216E">
        <w:rPr>
          <w:rFonts w:asciiTheme="minorHAnsi" w:hAnsiTheme="minorHAnsi" w:cstheme="minorHAnsi"/>
          <w:sz w:val="20"/>
          <w:szCs w:val="20"/>
        </w:rPr>
        <w:t>.7 applies.</w:t>
      </w:r>
    </w:p>
    <w:p w14:paraId="0D8C29E4" w14:textId="77777777" w:rsidR="002F61A5" w:rsidRPr="0075216E" w:rsidRDefault="002F61A5" w:rsidP="00D212D8">
      <w:pPr>
        <w:pStyle w:val="ListParagraph"/>
        <w:numPr>
          <w:ilvl w:val="0"/>
          <w:numId w:val="16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552FB6DD" w14:textId="77777777" w:rsidR="002F61A5" w:rsidRPr="0075216E" w:rsidRDefault="002F61A5" w:rsidP="00D212D8">
      <w:pPr>
        <w:pStyle w:val="ListParagraph"/>
        <w:numPr>
          <w:ilvl w:val="0"/>
          <w:numId w:val="16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following information must be clearly displayed on each fire extinguisher:</w:t>
      </w:r>
    </w:p>
    <w:p w14:paraId="22872E7A" w14:textId="77777777" w:rsidR="002F61A5" w:rsidRPr="0075216E" w:rsidRDefault="002F61A5" w:rsidP="0079461C">
      <w:pPr>
        <w:pStyle w:val="ListParagraph"/>
        <w:numPr>
          <w:ilvl w:val="0"/>
          <w:numId w:val="294"/>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Type of extinguishant</w:t>
      </w:r>
    </w:p>
    <w:p w14:paraId="370ED144" w14:textId="77777777" w:rsidR="002F61A5" w:rsidRPr="0075216E" w:rsidRDefault="002F61A5" w:rsidP="0079461C">
      <w:pPr>
        <w:pStyle w:val="ListParagraph"/>
        <w:numPr>
          <w:ilvl w:val="0"/>
          <w:numId w:val="294"/>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Weight or volume of extinguishant</w:t>
      </w:r>
    </w:p>
    <w:p w14:paraId="4E7EFA77" w14:textId="59B88B2C" w:rsidR="002F61A5" w:rsidRPr="0075216E" w:rsidRDefault="00754DCF" w:rsidP="00D212D8">
      <w:pPr>
        <w:pStyle w:val="ListParagraph"/>
        <w:numPr>
          <w:ilvl w:val="0"/>
          <w:numId w:val="166"/>
        </w:numPr>
        <w:tabs>
          <w:tab w:val="left" w:pos="1440"/>
        </w:tabs>
        <w:spacing w:after="120" w:line="240" w:lineRule="exact"/>
        <w:rPr>
          <w:rFonts w:asciiTheme="minorHAnsi" w:hAnsiTheme="minorHAnsi" w:cstheme="minorHAnsi"/>
          <w:sz w:val="20"/>
          <w:szCs w:val="20"/>
        </w:rPr>
      </w:pPr>
      <w:ins w:id="1019" w:author="Ronnie Gibbons" w:date="2024-01-10T18:42:00Z">
        <w:r>
          <w:rPr>
            <w:rFonts w:asciiTheme="minorHAnsi" w:hAnsiTheme="minorHAnsi" w:cstheme="minorHAnsi"/>
            <w:sz w:val="20"/>
            <w:szCs w:val="20"/>
          </w:rPr>
          <w:t xml:space="preserve">   </w:t>
        </w:r>
      </w:ins>
      <w:r w:rsidR="002F61A5" w:rsidRPr="0075216E">
        <w:rPr>
          <w:rFonts w:asciiTheme="minorHAnsi" w:hAnsiTheme="minorHAnsi" w:cstheme="minorHAnsi"/>
          <w:sz w:val="20"/>
          <w:szCs w:val="20"/>
        </w:rPr>
        <w:t>It is recommended that the following information is clearly displayed on each fire extinguisher:</w:t>
      </w:r>
    </w:p>
    <w:p w14:paraId="785B7C1F" w14:textId="77777777" w:rsidR="002F61A5" w:rsidRPr="0075216E" w:rsidRDefault="002F61A5" w:rsidP="0079461C">
      <w:pPr>
        <w:pStyle w:val="ListParagraph"/>
        <w:numPr>
          <w:ilvl w:val="0"/>
          <w:numId w:val="295"/>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Capacity</w:t>
      </w:r>
    </w:p>
    <w:p w14:paraId="68B5A9BF" w14:textId="77777777" w:rsidR="002F61A5" w:rsidRPr="0075216E" w:rsidRDefault="002F61A5" w:rsidP="0079461C">
      <w:pPr>
        <w:pStyle w:val="ListParagraph"/>
        <w:numPr>
          <w:ilvl w:val="0"/>
          <w:numId w:val="295"/>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 xml:space="preserve">Service date of extinguisher. It is recommended that it must be less than 2 years since the filling date or the last service </w:t>
      </w:r>
      <w:r w:rsidR="00930F5F" w:rsidRPr="0075216E">
        <w:rPr>
          <w:rFonts w:asciiTheme="minorHAnsi" w:hAnsiTheme="minorHAnsi" w:cstheme="minorHAnsi"/>
          <w:sz w:val="20"/>
          <w:szCs w:val="20"/>
        </w:rPr>
        <w:t>date.</w:t>
      </w:r>
    </w:p>
    <w:p w14:paraId="1C3DE13A" w14:textId="77777777" w:rsidR="002F61A5" w:rsidRPr="0075216E" w:rsidRDefault="002F61A5" w:rsidP="00D212D8">
      <w:pPr>
        <w:pStyle w:val="ListParagraph"/>
        <w:numPr>
          <w:ilvl w:val="0"/>
          <w:numId w:val="16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During Events, all extinguisher systems must be in the ‘ARMED’ condition (</w:t>
      </w:r>
      <w:r w:rsidR="00930F5F" w:rsidRPr="0075216E">
        <w:rPr>
          <w:rFonts w:asciiTheme="minorHAnsi" w:hAnsiTheme="minorHAnsi" w:cstheme="minorHAnsi"/>
          <w:sz w:val="20"/>
          <w:szCs w:val="20"/>
        </w:rPr>
        <w:t>i.e.,</w:t>
      </w:r>
      <w:r w:rsidRPr="0075216E">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0CF62393" w14:textId="233C6215" w:rsidR="002F61A5" w:rsidRPr="0075216E" w:rsidRDefault="002F61A5" w:rsidP="00D212D8">
      <w:pPr>
        <w:pStyle w:val="ListParagraph"/>
        <w:numPr>
          <w:ilvl w:val="0"/>
          <w:numId w:val="16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external triggering point must be positioned close to the circuit breaker (or combined with it) and must be marked by the letter “E” in red inside a white circle of at least 10cm diameter with a red edge in accordance with Motorsport UK Yearbook Regulation K3.</w:t>
      </w:r>
      <w:r w:rsidR="0056208B">
        <w:rPr>
          <w:rFonts w:asciiTheme="minorHAnsi" w:hAnsiTheme="minorHAnsi" w:cstheme="minorHAnsi"/>
          <w:sz w:val="20"/>
          <w:szCs w:val="20"/>
        </w:rPr>
        <w:t>1.6</w:t>
      </w:r>
      <w:r w:rsidRPr="0075216E">
        <w:rPr>
          <w:rFonts w:asciiTheme="minorHAnsi" w:hAnsiTheme="minorHAnsi" w:cstheme="minorHAnsi"/>
          <w:sz w:val="20"/>
          <w:szCs w:val="20"/>
        </w:rPr>
        <w:t>.</w:t>
      </w:r>
    </w:p>
    <w:p w14:paraId="59BF660A" w14:textId="7CDCC554" w:rsidR="002F61A5" w:rsidRPr="0075216E" w:rsidRDefault="00D64B18"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.3.4</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Main External Circuit Breaker:</w:t>
      </w:r>
    </w:p>
    <w:p w14:paraId="1EBA6AD9" w14:textId="7F0AC54C" w:rsidR="00EF05C4" w:rsidRPr="0075216E" w:rsidRDefault="00EF05C4" w:rsidP="00D212D8">
      <w:pPr>
        <w:pStyle w:val="ListParagraph"/>
        <w:numPr>
          <w:ilvl w:val="0"/>
          <w:numId w:val="167"/>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 Main External Circuit Breaker in compliance with the Motorsport UK Yearbook Section K8. is mandatory.</w:t>
      </w:r>
    </w:p>
    <w:p w14:paraId="70A1B8CE" w14:textId="7C0510F8" w:rsidR="002F61A5" w:rsidRPr="0075216E" w:rsidRDefault="005242BA" w:rsidP="00D212D8">
      <w:pPr>
        <w:pStyle w:val="ListParagraph"/>
        <w:numPr>
          <w:ilvl w:val="0"/>
          <w:numId w:val="167"/>
        </w:numPr>
        <w:tabs>
          <w:tab w:val="left" w:pos="1440"/>
        </w:tabs>
        <w:spacing w:after="120" w:line="240" w:lineRule="exact"/>
        <w:rPr>
          <w:rFonts w:asciiTheme="minorHAnsi" w:hAnsiTheme="minorHAnsi" w:cstheme="minorHAnsi"/>
          <w:sz w:val="20"/>
          <w:szCs w:val="20"/>
        </w:rPr>
      </w:pPr>
      <w:ins w:id="1020" w:author="Ronnie Gibbons" w:date="2024-01-10T18:43:00Z">
        <w:r>
          <w:rPr>
            <w:rFonts w:asciiTheme="minorHAnsi" w:hAnsiTheme="minorHAnsi" w:cstheme="minorHAnsi"/>
            <w:sz w:val="20"/>
            <w:szCs w:val="20"/>
          </w:rPr>
          <w:t xml:space="preserve">   </w:t>
        </w:r>
      </w:ins>
      <w:r w:rsidR="002F61A5" w:rsidRPr="0075216E">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073BBCF6" w14:textId="3E5A935F" w:rsidR="002F61A5" w:rsidRPr="0075216E" w:rsidRDefault="005242BA" w:rsidP="00D212D8">
      <w:pPr>
        <w:pStyle w:val="ListParagraph"/>
        <w:numPr>
          <w:ilvl w:val="0"/>
          <w:numId w:val="167"/>
        </w:numPr>
        <w:tabs>
          <w:tab w:val="left" w:pos="1440"/>
        </w:tabs>
        <w:spacing w:after="120" w:line="240" w:lineRule="exact"/>
        <w:rPr>
          <w:rFonts w:asciiTheme="minorHAnsi" w:hAnsiTheme="minorHAnsi" w:cstheme="minorHAnsi"/>
          <w:sz w:val="20"/>
          <w:szCs w:val="20"/>
        </w:rPr>
      </w:pPr>
      <w:ins w:id="1021" w:author="Ronnie Gibbons" w:date="2024-01-10T18:43:00Z">
        <w:r>
          <w:rPr>
            <w:rFonts w:asciiTheme="minorHAnsi" w:hAnsiTheme="minorHAnsi" w:cstheme="minorHAnsi"/>
            <w:sz w:val="20"/>
            <w:szCs w:val="20"/>
          </w:rPr>
          <w:t xml:space="preserve">   </w:t>
        </w:r>
      </w:ins>
      <w:r w:rsidR="002F61A5" w:rsidRPr="0075216E">
        <w:rPr>
          <w:rFonts w:asciiTheme="minorHAnsi" w:hAnsiTheme="minorHAnsi" w:cstheme="minorHAnsi"/>
          <w:sz w:val="20"/>
          <w:szCs w:val="20"/>
        </w:rPr>
        <w:t>The circuit breaker when ‘operated’ must isolate all electrical circuits, data loggers, transponders, etc.</w:t>
      </w:r>
    </w:p>
    <w:p w14:paraId="19CCE23E" w14:textId="3367D8E5" w:rsidR="002F61A5" w:rsidRPr="0075216E" w:rsidRDefault="005242BA" w:rsidP="00D212D8">
      <w:pPr>
        <w:pStyle w:val="ListParagraph"/>
        <w:numPr>
          <w:ilvl w:val="0"/>
          <w:numId w:val="167"/>
        </w:numPr>
        <w:tabs>
          <w:tab w:val="left" w:pos="1440"/>
        </w:tabs>
        <w:spacing w:after="120" w:line="240" w:lineRule="exact"/>
        <w:rPr>
          <w:rFonts w:asciiTheme="minorHAnsi" w:hAnsiTheme="minorHAnsi" w:cstheme="minorHAnsi"/>
          <w:sz w:val="20"/>
          <w:szCs w:val="20"/>
        </w:rPr>
      </w:pPr>
      <w:ins w:id="1022" w:author="Ronnie Gibbons" w:date="2024-01-10T18:43:00Z">
        <w:r>
          <w:rPr>
            <w:rFonts w:asciiTheme="minorHAnsi" w:hAnsiTheme="minorHAnsi" w:cstheme="minorHAnsi"/>
            <w:sz w:val="20"/>
            <w:szCs w:val="20"/>
          </w:rPr>
          <w:t xml:space="preserve">   </w:t>
        </w:r>
      </w:ins>
      <w:r w:rsidR="002F61A5" w:rsidRPr="0075216E">
        <w:rPr>
          <w:rFonts w:asciiTheme="minorHAnsi" w:hAnsiTheme="minorHAnsi" w:cstheme="minorHAnsi"/>
          <w:sz w:val="20"/>
          <w:szCs w:val="20"/>
        </w:rPr>
        <w:t>When the circuit breaker is ‘operated’ there must be no power source capable of keeping the engine running.</w:t>
      </w:r>
    </w:p>
    <w:p w14:paraId="641012D4" w14:textId="77777777" w:rsidR="002F61A5" w:rsidRPr="0075216E" w:rsidRDefault="002F61A5" w:rsidP="00D212D8">
      <w:pPr>
        <w:pStyle w:val="ListParagraph"/>
        <w:numPr>
          <w:ilvl w:val="0"/>
          <w:numId w:val="16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57AF3298" w14:textId="77777777" w:rsidR="002F61A5" w:rsidRPr="0075216E" w:rsidRDefault="00EF05C4"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.3.5</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Lights:</w:t>
      </w:r>
    </w:p>
    <w:p w14:paraId="7734DA6A" w14:textId="77777777" w:rsidR="002F61A5" w:rsidRPr="0075216E" w:rsidRDefault="002F61A5" w:rsidP="00D212D8">
      <w:pPr>
        <w:tabs>
          <w:tab w:val="left" w:pos="1440"/>
        </w:tabs>
        <w:spacing w:after="120" w:line="240" w:lineRule="exact"/>
        <w:ind w:left="901" w:hanging="720"/>
        <w:rPr>
          <w:rFonts w:asciiTheme="minorHAnsi" w:hAnsiTheme="minorHAnsi" w:cstheme="minorHAnsi"/>
          <w:bCs/>
          <w:sz w:val="20"/>
          <w:szCs w:val="20"/>
          <w:lang w:bidi="en-GB"/>
        </w:rPr>
      </w:pPr>
      <w:r w:rsidRPr="0075216E">
        <w:rPr>
          <w:rFonts w:asciiTheme="minorHAnsi" w:hAnsiTheme="minorHAnsi" w:cstheme="minorHAnsi"/>
          <w:bCs/>
          <w:sz w:val="20"/>
          <w:szCs w:val="20"/>
        </w:rPr>
        <w:tab/>
      </w:r>
      <w:r w:rsidRPr="0075216E">
        <w:rPr>
          <w:rFonts w:asciiTheme="minorHAnsi" w:hAnsiTheme="minorHAnsi" w:cstheme="minorHAnsi"/>
          <w:bCs/>
          <w:sz w:val="20"/>
          <w:szCs w:val="20"/>
          <w:lang w:bidi="en-GB"/>
        </w:rPr>
        <w:t xml:space="preserve">Lights detailed in Championship Regulations </w:t>
      </w:r>
      <w:r w:rsidR="00EF05C4" w:rsidRPr="0075216E">
        <w:rPr>
          <w:rFonts w:asciiTheme="minorHAnsi" w:hAnsiTheme="minorHAnsi" w:cstheme="minorHAnsi"/>
          <w:bCs/>
          <w:sz w:val="20"/>
          <w:szCs w:val="20"/>
          <w:lang w:bidi="en-GB"/>
        </w:rPr>
        <w:t>9</w:t>
      </w:r>
      <w:r w:rsidRPr="0075216E">
        <w:rPr>
          <w:rFonts w:asciiTheme="minorHAnsi" w:hAnsiTheme="minorHAnsi" w:cstheme="minorHAnsi"/>
          <w:bCs/>
          <w:sz w:val="20"/>
          <w:szCs w:val="20"/>
          <w:lang w:bidi="en-GB"/>
        </w:rPr>
        <w:t>.10.5 must be in working order throughout the entire Event.</w:t>
      </w:r>
    </w:p>
    <w:p w14:paraId="41AC159C" w14:textId="77777777" w:rsidR="002F61A5" w:rsidRPr="0075216E" w:rsidRDefault="00EF05C4"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 xml:space="preserve">.3.6 </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Seat and Seat Mounting: K2.2. applies</w:t>
      </w:r>
    </w:p>
    <w:p w14:paraId="01C5DA51" w14:textId="5B3FE9A5" w:rsidR="002F61A5" w:rsidRPr="0075216E" w:rsidRDefault="002F61A5" w:rsidP="00D212D8">
      <w:pPr>
        <w:pStyle w:val="ListParagraph"/>
        <w:numPr>
          <w:ilvl w:val="0"/>
          <w:numId w:val="16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Seat and Seat Mounting shall comply with the Motorsport UK Yearbook Regulation K2.2 and K2.3</w:t>
      </w:r>
    </w:p>
    <w:p w14:paraId="1E550455" w14:textId="77777777" w:rsidR="002F61A5" w:rsidRPr="0075216E" w:rsidRDefault="002F61A5" w:rsidP="00D212D8">
      <w:pPr>
        <w:pStyle w:val="ListParagraph"/>
        <w:numPr>
          <w:ilvl w:val="0"/>
          <w:numId w:val="16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recommended that the Driver’s seat is a racing seat with a current FIA homologation.</w:t>
      </w:r>
    </w:p>
    <w:p w14:paraId="3E93FF7B" w14:textId="77777777" w:rsidR="002F61A5" w:rsidRPr="0075216E" w:rsidRDefault="002F61A5" w:rsidP="00D212D8">
      <w:pPr>
        <w:pStyle w:val="ListParagraph"/>
        <w:numPr>
          <w:ilvl w:val="0"/>
          <w:numId w:val="16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4EBCF0EB" w14:textId="36089C1B" w:rsidR="002F61A5" w:rsidRDefault="002F61A5" w:rsidP="00D212D8">
      <w:pPr>
        <w:pStyle w:val="ListParagraph"/>
        <w:numPr>
          <w:ilvl w:val="0"/>
          <w:numId w:val="16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seat mountings shall be appropriate to the seat fitted (and complying with FIA Article 253.16) must be used.</w:t>
      </w:r>
    </w:p>
    <w:p w14:paraId="41733C0A" w14:textId="77777777" w:rsidR="002F61A5" w:rsidRPr="0075216E" w:rsidRDefault="00A57694"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.3.7</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Seatbelts: K2.1. applies</w:t>
      </w:r>
    </w:p>
    <w:p w14:paraId="7CD32F36" w14:textId="080622F0" w:rsidR="002F61A5" w:rsidRPr="0075216E" w:rsidRDefault="002F61A5" w:rsidP="00D212D8">
      <w:pPr>
        <w:pStyle w:val="ListParagraph"/>
        <w:numPr>
          <w:ilvl w:val="0"/>
          <w:numId w:val="16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Mandatory use of seat belts. Motorsport UK Yearbook regulation Q</w:t>
      </w:r>
      <w:r w:rsidR="00672E73" w:rsidRPr="0075216E">
        <w:rPr>
          <w:rFonts w:asciiTheme="minorHAnsi" w:hAnsiTheme="minorHAnsi" w:cstheme="minorHAnsi"/>
          <w:sz w:val="20"/>
          <w:szCs w:val="20"/>
        </w:rPr>
        <w:t>.</w:t>
      </w:r>
      <w:r w:rsidRPr="0075216E">
        <w:rPr>
          <w:rFonts w:asciiTheme="minorHAnsi" w:hAnsiTheme="minorHAnsi" w:cstheme="minorHAnsi"/>
          <w:sz w:val="20"/>
          <w:szCs w:val="20"/>
        </w:rPr>
        <w:t>1</w:t>
      </w:r>
      <w:r w:rsidR="008A7A22" w:rsidRPr="0075216E">
        <w:rPr>
          <w:rFonts w:asciiTheme="minorHAnsi" w:hAnsiTheme="minorHAnsi" w:cstheme="minorHAnsi"/>
          <w:sz w:val="20"/>
          <w:szCs w:val="20"/>
        </w:rPr>
        <w:t>3</w:t>
      </w:r>
      <w:r w:rsidRPr="0075216E">
        <w:rPr>
          <w:rFonts w:asciiTheme="minorHAnsi" w:hAnsiTheme="minorHAnsi" w:cstheme="minorHAnsi"/>
          <w:sz w:val="20"/>
          <w:szCs w:val="20"/>
        </w:rPr>
        <w:t>.1</w:t>
      </w:r>
      <w:r w:rsidR="008A7A22" w:rsidRPr="0075216E">
        <w:rPr>
          <w:rFonts w:asciiTheme="minorHAnsi" w:hAnsiTheme="minorHAnsi" w:cstheme="minorHAnsi"/>
          <w:sz w:val="20"/>
          <w:szCs w:val="20"/>
        </w:rPr>
        <w:t>0</w:t>
      </w:r>
      <w:r w:rsidRPr="0075216E">
        <w:rPr>
          <w:rFonts w:asciiTheme="minorHAnsi" w:hAnsiTheme="minorHAnsi" w:cstheme="minorHAnsi"/>
          <w:sz w:val="20"/>
          <w:szCs w:val="20"/>
        </w:rPr>
        <w:t>.2 applies.</w:t>
      </w:r>
    </w:p>
    <w:p w14:paraId="4CC713D1" w14:textId="77777777" w:rsidR="002F61A5" w:rsidRPr="0075216E" w:rsidRDefault="00A57694" w:rsidP="00D212D8">
      <w:pPr>
        <w:pStyle w:val="ListParagraph"/>
        <w:numPr>
          <w:ilvl w:val="0"/>
          <w:numId w:val="16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w:t>
      </w:r>
      <w:r w:rsidR="002F61A5" w:rsidRPr="0075216E">
        <w:rPr>
          <w:rFonts w:asciiTheme="minorHAnsi" w:hAnsiTheme="minorHAnsi" w:cstheme="minorHAnsi"/>
          <w:sz w:val="20"/>
          <w:szCs w:val="20"/>
        </w:rPr>
        <w:t>eat belts</w:t>
      </w:r>
      <w:r w:rsidRPr="0075216E">
        <w:rPr>
          <w:rFonts w:asciiTheme="minorHAnsi" w:hAnsiTheme="minorHAnsi" w:cstheme="minorHAnsi"/>
          <w:sz w:val="20"/>
          <w:szCs w:val="20"/>
        </w:rPr>
        <w:t xml:space="preserve"> fitted</w:t>
      </w:r>
      <w:r w:rsidR="002F61A5" w:rsidRPr="0075216E">
        <w:rPr>
          <w:rFonts w:asciiTheme="minorHAnsi" w:hAnsiTheme="minorHAnsi" w:cstheme="minorHAnsi"/>
          <w:sz w:val="20"/>
          <w:szCs w:val="20"/>
        </w:rPr>
        <w:t xml:space="preserve"> must comply with Championship Regulation </w:t>
      </w:r>
      <w:r w:rsidRPr="0075216E">
        <w:rPr>
          <w:rFonts w:asciiTheme="minorHAnsi" w:hAnsiTheme="minorHAnsi" w:cstheme="minorHAnsi"/>
          <w:sz w:val="20"/>
          <w:szCs w:val="20"/>
        </w:rPr>
        <w:t>9</w:t>
      </w:r>
      <w:r w:rsidR="002F61A5" w:rsidRPr="0075216E">
        <w:rPr>
          <w:rFonts w:asciiTheme="minorHAnsi" w:hAnsiTheme="minorHAnsi" w:cstheme="minorHAnsi"/>
          <w:sz w:val="20"/>
          <w:szCs w:val="20"/>
        </w:rPr>
        <w:t xml:space="preserve">.3.7c to </w:t>
      </w:r>
      <w:r w:rsidRPr="0075216E">
        <w:rPr>
          <w:rFonts w:asciiTheme="minorHAnsi" w:hAnsiTheme="minorHAnsi" w:cstheme="minorHAnsi"/>
          <w:sz w:val="20"/>
          <w:szCs w:val="20"/>
        </w:rPr>
        <w:t>9</w:t>
      </w:r>
      <w:r w:rsidR="002F61A5" w:rsidRPr="0075216E">
        <w:rPr>
          <w:rFonts w:asciiTheme="minorHAnsi" w:hAnsiTheme="minorHAnsi" w:cstheme="minorHAnsi"/>
          <w:sz w:val="20"/>
          <w:szCs w:val="20"/>
        </w:rPr>
        <w:t>.3.6</w:t>
      </w:r>
      <w:r w:rsidRPr="0075216E">
        <w:rPr>
          <w:rFonts w:asciiTheme="minorHAnsi" w:hAnsiTheme="minorHAnsi" w:cstheme="minorHAnsi"/>
          <w:sz w:val="20"/>
          <w:szCs w:val="20"/>
        </w:rPr>
        <w:t>e</w:t>
      </w:r>
      <w:r w:rsidR="002F61A5" w:rsidRPr="0075216E">
        <w:rPr>
          <w:rFonts w:asciiTheme="minorHAnsi" w:hAnsiTheme="minorHAnsi" w:cstheme="minorHAnsi"/>
          <w:sz w:val="20"/>
          <w:szCs w:val="20"/>
        </w:rPr>
        <w:t xml:space="preserve"> inclusive.</w:t>
      </w:r>
    </w:p>
    <w:p w14:paraId="0C5013AB" w14:textId="77777777" w:rsidR="002F61A5" w:rsidRPr="0075216E" w:rsidRDefault="002F61A5" w:rsidP="00D212D8">
      <w:pPr>
        <w:pStyle w:val="ListParagraph"/>
        <w:numPr>
          <w:ilvl w:val="0"/>
          <w:numId w:val="16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Driver’s seat belts must have a current FIA homologation.</w:t>
      </w:r>
    </w:p>
    <w:p w14:paraId="770F3952" w14:textId="69C39F5B" w:rsidR="002F61A5" w:rsidRPr="0075216E" w:rsidRDefault="002F61A5" w:rsidP="00D212D8">
      <w:pPr>
        <w:pStyle w:val="ListParagraph"/>
        <w:numPr>
          <w:ilvl w:val="0"/>
          <w:numId w:val="16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mandatory to use seat belts, with a minimum ‘four point’ configuration complying with the Motorsport UK Yearbook Regulation K2.1.2.</w:t>
      </w:r>
    </w:p>
    <w:p w14:paraId="1E16F374" w14:textId="77777777" w:rsidR="002F61A5" w:rsidRPr="0075216E" w:rsidRDefault="002F61A5" w:rsidP="00D212D8">
      <w:pPr>
        <w:pStyle w:val="ListParagraph"/>
        <w:numPr>
          <w:ilvl w:val="0"/>
          <w:numId w:val="16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71867BEF" w14:textId="77777777" w:rsidR="002F61A5" w:rsidRPr="0075216E" w:rsidRDefault="00640B2F"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.3.8</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Race Clothing: K9.1 and K9.3 applies</w:t>
      </w:r>
      <w:r w:rsidR="00930F5F" w:rsidRPr="0075216E">
        <w:rPr>
          <w:rFonts w:asciiTheme="minorHAnsi" w:hAnsiTheme="minorHAnsi" w:cstheme="minorHAnsi"/>
          <w:b/>
          <w:sz w:val="20"/>
          <w:szCs w:val="20"/>
        </w:rPr>
        <w:t>:</w:t>
      </w:r>
    </w:p>
    <w:p w14:paraId="4F4D7503" w14:textId="77777777" w:rsidR="002F61A5" w:rsidRPr="0075216E" w:rsidRDefault="002F61A5" w:rsidP="00D212D8">
      <w:pPr>
        <w:pStyle w:val="ListParagraph"/>
        <w:numPr>
          <w:ilvl w:val="0"/>
          <w:numId w:val="17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Competitors are strongly advised to wear flame resistant, socks, </w:t>
      </w:r>
      <w:r w:rsidR="00930F5F" w:rsidRPr="0075216E">
        <w:rPr>
          <w:rFonts w:asciiTheme="minorHAnsi" w:hAnsiTheme="minorHAnsi" w:cstheme="minorHAnsi"/>
          <w:sz w:val="20"/>
          <w:szCs w:val="20"/>
        </w:rPr>
        <w:t>underwear,</w:t>
      </w:r>
      <w:r w:rsidRPr="0075216E">
        <w:rPr>
          <w:rFonts w:asciiTheme="minorHAnsi" w:hAnsiTheme="minorHAnsi" w:cstheme="minorHAnsi"/>
          <w:sz w:val="20"/>
          <w:szCs w:val="20"/>
        </w:rPr>
        <w:t xml:space="preserve"> and balaclava.</w:t>
      </w:r>
    </w:p>
    <w:p w14:paraId="698ED139" w14:textId="54FCFAC7" w:rsidR="002F61A5" w:rsidRPr="0075216E" w:rsidRDefault="002F61A5" w:rsidP="00D212D8">
      <w:pPr>
        <w:pStyle w:val="ListParagraph"/>
        <w:numPr>
          <w:ilvl w:val="0"/>
          <w:numId w:val="17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Flame resistant gloves and shoes are mandatory. Motorsport UK Yearbook Regulation Q</w:t>
      </w:r>
      <w:r w:rsidR="00672E73" w:rsidRPr="0075216E">
        <w:rPr>
          <w:rFonts w:asciiTheme="minorHAnsi" w:hAnsiTheme="minorHAnsi" w:cstheme="minorHAnsi"/>
          <w:sz w:val="20"/>
          <w:szCs w:val="20"/>
        </w:rPr>
        <w:t>.</w:t>
      </w:r>
      <w:r w:rsidRPr="0075216E">
        <w:rPr>
          <w:rFonts w:asciiTheme="minorHAnsi" w:hAnsiTheme="minorHAnsi" w:cstheme="minorHAnsi"/>
          <w:sz w:val="20"/>
          <w:szCs w:val="20"/>
        </w:rPr>
        <w:t>1</w:t>
      </w:r>
      <w:r w:rsidR="008A7A22" w:rsidRPr="0075216E">
        <w:rPr>
          <w:rFonts w:asciiTheme="minorHAnsi" w:hAnsiTheme="minorHAnsi" w:cstheme="minorHAnsi"/>
          <w:sz w:val="20"/>
          <w:szCs w:val="20"/>
        </w:rPr>
        <w:t>2</w:t>
      </w:r>
      <w:r w:rsidRPr="0075216E">
        <w:rPr>
          <w:rFonts w:asciiTheme="minorHAnsi" w:hAnsiTheme="minorHAnsi" w:cstheme="minorHAnsi"/>
          <w:sz w:val="20"/>
          <w:szCs w:val="20"/>
        </w:rPr>
        <w:t>.</w:t>
      </w:r>
      <w:r w:rsidR="008A7A22" w:rsidRPr="0075216E">
        <w:rPr>
          <w:rFonts w:asciiTheme="minorHAnsi" w:hAnsiTheme="minorHAnsi" w:cstheme="minorHAnsi"/>
          <w:sz w:val="20"/>
          <w:szCs w:val="20"/>
        </w:rPr>
        <w:t>1.</w:t>
      </w:r>
      <w:r w:rsidRPr="0075216E">
        <w:rPr>
          <w:rFonts w:asciiTheme="minorHAnsi" w:hAnsiTheme="minorHAnsi" w:cstheme="minorHAnsi"/>
          <w:sz w:val="20"/>
          <w:szCs w:val="20"/>
        </w:rPr>
        <w:t>1c applies.</w:t>
      </w:r>
    </w:p>
    <w:p w14:paraId="26FD6F72" w14:textId="77777777" w:rsidR="002F61A5" w:rsidRPr="0075216E" w:rsidRDefault="00640B2F"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.3.9</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Crash Helmet:</w:t>
      </w:r>
    </w:p>
    <w:p w14:paraId="63A925EE" w14:textId="56ED51C3" w:rsidR="002F61A5" w:rsidRPr="0075216E" w:rsidRDefault="002F61A5" w:rsidP="00D212D8">
      <w:pPr>
        <w:tabs>
          <w:tab w:val="left" w:pos="1440"/>
        </w:tabs>
        <w:spacing w:after="120" w:line="240" w:lineRule="exact"/>
        <w:ind w:left="901" w:hanging="720"/>
        <w:rPr>
          <w:rFonts w:asciiTheme="minorHAnsi" w:hAnsiTheme="minorHAnsi" w:cstheme="minorHAnsi"/>
          <w:bCs/>
          <w:sz w:val="20"/>
          <w:szCs w:val="20"/>
          <w:lang w:bidi="en-GB"/>
        </w:rPr>
      </w:pPr>
      <w:r w:rsidRPr="0075216E">
        <w:rPr>
          <w:rFonts w:asciiTheme="minorHAnsi" w:hAnsiTheme="minorHAnsi" w:cstheme="minorHAnsi"/>
          <w:bCs/>
          <w:sz w:val="20"/>
          <w:szCs w:val="20"/>
          <w:lang w:bidi="en-GB"/>
        </w:rPr>
        <w:tab/>
        <w:t>Crash helmets must comply with the requirements of Motorsport UK Yearbook K10.1 to K10.4 applies.</w:t>
      </w:r>
    </w:p>
    <w:p w14:paraId="6B20FA2B" w14:textId="77777777" w:rsidR="002F61A5" w:rsidRPr="0075216E" w:rsidRDefault="00640B2F" w:rsidP="00D212D8">
      <w:pPr>
        <w:tabs>
          <w:tab w:val="left" w:pos="1440"/>
        </w:tabs>
        <w:spacing w:after="120" w:line="240" w:lineRule="exact"/>
        <w:ind w:left="901" w:hanging="720"/>
        <w:rPr>
          <w:rFonts w:asciiTheme="minorHAnsi" w:hAnsiTheme="minorHAnsi" w:cstheme="minorHAnsi"/>
          <w:bCs/>
          <w:sz w:val="20"/>
          <w:szCs w:val="20"/>
          <w:lang w:bidi="en-GB"/>
        </w:rPr>
      </w:pPr>
      <w:r w:rsidRPr="0075216E">
        <w:rPr>
          <w:rFonts w:asciiTheme="minorHAnsi" w:hAnsiTheme="minorHAnsi" w:cstheme="minorHAnsi"/>
          <w:bCs/>
          <w:sz w:val="20"/>
          <w:szCs w:val="20"/>
          <w:lang w:bidi="en-GB"/>
        </w:rPr>
        <w:t>9</w:t>
      </w:r>
      <w:r w:rsidR="002F61A5" w:rsidRPr="0075216E">
        <w:rPr>
          <w:rFonts w:asciiTheme="minorHAnsi" w:hAnsiTheme="minorHAnsi" w:cstheme="minorHAnsi"/>
          <w:bCs/>
          <w:sz w:val="20"/>
          <w:szCs w:val="20"/>
          <w:lang w:bidi="en-GB"/>
        </w:rPr>
        <w:t>.3.10</w:t>
      </w:r>
      <w:r w:rsidR="002F61A5" w:rsidRPr="0075216E">
        <w:rPr>
          <w:rFonts w:asciiTheme="minorHAnsi" w:hAnsiTheme="minorHAnsi" w:cstheme="minorHAnsi"/>
          <w:bCs/>
          <w:sz w:val="20"/>
          <w:szCs w:val="20"/>
          <w:lang w:bidi="en-GB"/>
        </w:rPr>
        <w:tab/>
      </w:r>
      <w:r w:rsidR="002F61A5" w:rsidRPr="0075216E">
        <w:rPr>
          <w:rFonts w:asciiTheme="minorHAnsi" w:hAnsiTheme="minorHAnsi" w:cstheme="minorHAnsi"/>
          <w:b/>
          <w:sz w:val="20"/>
          <w:szCs w:val="20"/>
          <w:lang w:bidi="en-GB"/>
        </w:rPr>
        <w:t>FHR:</w:t>
      </w:r>
    </w:p>
    <w:p w14:paraId="6B2A343C" w14:textId="2F7CD2CD" w:rsidR="002F61A5" w:rsidRPr="0075216E" w:rsidRDefault="002F61A5" w:rsidP="00D212D8">
      <w:pPr>
        <w:tabs>
          <w:tab w:val="left" w:pos="1440"/>
        </w:tabs>
        <w:spacing w:after="120" w:line="240" w:lineRule="exact"/>
        <w:ind w:left="901" w:hanging="720"/>
        <w:rPr>
          <w:rFonts w:asciiTheme="minorHAnsi" w:hAnsiTheme="minorHAnsi" w:cstheme="minorHAnsi"/>
          <w:bCs/>
          <w:sz w:val="20"/>
          <w:szCs w:val="20"/>
          <w:lang w:bidi="en-GB"/>
        </w:rPr>
      </w:pPr>
      <w:r w:rsidRPr="0075216E">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75216E">
        <w:rPr>
          <w:rFonts w:asciiTheme="minorHAnsi" w:hAnsiTheme="minorHAnsi" w:cstheme="minorHAnsi"/>
          <w:sz w:val="20"/>
          <w:szCs w:val="20"/>
          <w:lang w:bidi="en-GB"/>
        </w:rPr>
        <w:t>Q</w:t>
      </w:r>
      <w:r w:rsidR="00672E73" w:rsidRPr="0075216E">
        <w:rPr>
          <w:rFonts w:asciiTheme="minorHAnsi" w:hAnsiTheme="minorHAnsi" w:cstheme="minorHAnsi"/>
          <w:sz w:val="20"/>
          <w:szCs w:val="20"/>
          <w:lang w:bidi="en-GB"/>
        </w:rPr>
        <w:t>.</w:t>
      </w:r>
      <w:r w:rsidRPr="0075216E">
        <w:rPr>
          <w:rFonts w:asciiTheme="minorHAnsi" w:hAnsiTheme="minorHAnsi" w:cstheme="minorHAnsi"/>
          <w:sz w:val="20"/>
          <w:szCs w:val="20"/>
          <w:lang w:bidi="en-GB"/>
        </w:rPr>
        <w:t>1</w:t>
      </w:r>
      <w:r w:rsidR="00D12B08" w:rsidRPr="0075216E">
        <w:rPr>
          <w:rFonts w:asciiTheme="minorHAnsi" w:hAnsiTheme="minorHAnsi" w:cstheme="minorHAnsi"/>
          <w:sz w:val="20"/>
          <w:szCs w:val="20"/>
          <w:lang w:bidi="en-GB"/>
        </w:rPr>
        <w:t>2</w:t>
      </w:r>
      <w:r w:rsidRPr="0075216E">
        <w:rPr>
          <w:rFonts w:asciiTheme="minorHAnsi" w:hAnsiTheme="minorHAnsi" w:cstheme="minorHAnsi"/>
          <w:sz w:val="20"/>
          <w:szCs w:val="20"/>
          <w:lang w:bidi="en-GB"/>
        </w:rPr>
        <w:t>.</w:t>
      </w:r>
      <w:r w:rsidR="00D12B08" w:rsidRPr="0075216E">
        <w:rPr>
          <w:rFonts w:asciiTheme="minorHAnsi" w:hAnsiTheme="minorHAnsi" w:cstheme="minorHAnsi"/>
          <w:sz w:val="20"/>
          <w:szCs w:val="20"/>
          <w:lang w:bidi="en-GB"/>
        </w:rPr>
        <w:t>1.</w:t>
      </w:r>
      <w:r w:rsidRPr="0075216E">
        <w:rPr>
          <w:rFonts w:asciiTheme="minorHAnsi" w:hAnsiTheme="minorHAnsi" w:cstheme="minorHAnsi"/>
          <w:sz w:val="20"/>
          <w:szCs w:val="20"/>
          <w:lang w:bidi="en-GB"/>
        </w:rPr>
        <w:t xml:space="preserve">1e </w:t>
      </w:r>
      <w:r w:rsidRPr="0075216E">
        <w:rPr>
          <w:rFonts w:asciiTheme="minorHAnsi" w:hAnsiTheme="minorHAnsi" w:cstheme="minorHAnsi"/>
          <w:bCs/>
          <w:sz w:val="20"/>
          <w:szCs w:val="20"/>
          <w:lang w:bidi="en-GB"/>
        </w:rPr>
        <w:t>applies.</w:t>
      </w:r>
    </w:p>
    <w:p w14:paraId="559207F3" w14:textId="3DF6DD49" w:rsidR="00C25AF3" w:rsidRPr="004A2AA1" w:rsidRDefault="00C25AF3" w:rsidP="00D212D8">
      <w:pPr>
        <w:suppressAutoHyphens w:val="0"/>
        <w:rPr>
          <w:rFonts w:ascii="Gotham" w:hAnsi="Gotham"/>
          <w:b/>
          <w:bCs/>
          <w:sz w:val="22"/>
          <w:szCs w:val="22"/>
        </w:rPr>
      </w:pPr>
    </w:p>
    <w:p w14:paraId="4D22E24C" w14:textId="0627FF01" w:rsidR="002F61A5" w:rsidRPr="004A2AA1" w:rsidRDefault="00640B2F" w:rsidP="00E72F7F">
      <w:pPr>
        <w:pStyle w:val="Heading2"/>
      </w:pPr>
      <w:bookmarkStart w:id="1023" w:name="_Toc155888403"/>
      <w:r w:rsidRPr="004A2AA1">
        <w:t>9</w:t>
      </w:r>
      <w:r w:rsidR="002F61A5" w:rsidRPr="004A2AA1">
        <w:t>.4</w:t>
      </w:r>
      <w:r w:rsidR="002F61A5" w:rsidRPr="004A2AA1">
        <w:tab/>
        <w:t>G</w:t>
      </w:r>
      <w:r w:rsidR="00AC538E">
        <w:t>eneral</w:t>
      </w:r>
      <w:r w:rsidR="002F61A5" w:rsidRPr="004A2AA1">
        <w:t xml:space="preserve"> T</w:t>
      </w:r>
      <w:r w:rsidR="00AC538E">
        <w:t>echnical</w:t>
      </w:r>
      <w:r w:rsidR="002F61A5" w:rsidRPr="004A2AA1">
        <w:t xml:space="preserve"> R</w:t>
      </w:r>
      <w:r w:rsidR="00AC538E">
        <w:t>equirements</w:t>
      </w:r>
      <w:r w:rsidR="002F61A5" w:rsidRPr="004A2AA1">
        <w:t xml:space="preserve"> A</w:t>
      </w:r>
      <w:r w:rsidR="00AC538E">
        <w:t>nd</w:t>
      </w:r>
      <w:r w:rsidR="002F61A5" w:rsidRPr="004A2AA1">
        <w:t xml:space="preserve"> E</w:t>
      </w:r>
      <w:r w:rsidR="00AC538E">
        <w:t>xceptions</w:t>
      </w:r>
      <w:r w:rsidR="002F61A5" w:rsidRPr="004A2AA1">
        <w:t>:</w:t>
      </w:r>
      <w:bookmarkEnd w:id="1023"/>
    </w:p>
    <w:p w14:paraId="4E506B3B" w14:textId="0F619DB6" w:rsidR="002F61A5" w:rsidRPr="0075216E" w:rsidRDefault="002F61A5"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vehicles must comply with Motorsport UK general Technical Regulations and the relevant parts of the Motorsport UK Yearbook Sections J &amp; Q unless otherwise stated herein.</w:t>
      </w:r>
    </w:p>
    <w:p w14:paraId="7E2E864E" w14:textId="5E8B7F3E"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No component may be substituted which serves to alter the shape or size of the body shell and/or panels themselves or increases the capacity of the engine beyond that which is permitted within these Technical Regulations. Full details of optional equipment must be submitted to the </w:t>
      </w:r>
      <w:r w:rsidR="009C0125">
        <w:rPr>
          <w:rFonts w:asciiTheme="minorHAnsi" w:hAnsiTheme="minorHAnsi" w:cstheme="minorHAnsi"/>
          <w:sz w:val="20"/>
          <w:szCs w:val="20"/>
        </w:rPr>
        <w:t>Organiser</w:t>
      </w:r>
      <w:r w:rsidRPr="0075216E">
        <w:rPr>
          <w:rFonts w:asciiTheme="minorHAnsi" w:hAnsiTheme="minorHAnsi" w:cstheme="minorHAnsi"/>
          <w:sz w:val="20"/>
          <w:szCs w:val="20"/>
        </w:rPr>
        <w:t xml:space="preserve"> for possible inclusion on a </w:t>
      </w:r>
      <w:r w:rsidR="00930F5F" w:rsidRPr="0075216E">
        <w:rPr>
          <w:rFonts w:asciiTheme="minorHAnsi" w:hAnsiTheme="minorHAnsi" w:cstheme="minorHAnsi"/>
          <w:sz w:val="20"/>
          <w:szCs w:val="20"/>
        </w:rPr>
        <w:t>vehicle-by-vehicle</w:t>
      </w:r>
      <w:r w:rsidRPr="0075216E">
        <w:rPr>
          <w:rFonts w:asciiTheme="minorHAnsi" w:hAnsiTheme="minorHAnsi" w:cstheme="minorHAnsi"/>
          <w:sz w:val="20"/>
          <w:szCs w:val="20"/>
        </w:rPr>
        <w:t xml:space="preserve"> basis prior to that item of equipment being fitted.</w:t>
      </w:r>
    </w:p>
    <w:p w14:paraId="59E3504D" w14:textId="77777777"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Fixing components such as nuts, screws, washers, lock washers; spring washers, etc. are free and may be upgraded.</w:t>
      </w:r>
    </w:p>
    <w:p w14:paraId="008C7E75" w14:textId="77777777"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It is permitted to repair faulty threads using Keen Inserts/ </w:t>
      </w:r>
      <w:proofErr w:type="spellStart"/>
      <w:r w:rsidRPr="0075216E">
        <w:rPr>
          <w:rFonts w:asciiTheme="minorHAnsi" w:hAnsiTheme="minorHAnsi" w:cstheme="minorHAnsi"/>
          <w:sz w:val="20"/>
          <w:szCs w:val="20"/>
        </w:rPr>
        <w:t>Helicoils</w:t>
      </w:r>
      <w:proofErr w:type="spellEnd"/>
      <w:r w:rsidRPr="0075216E">
        <w:rPr>
          <w:rFonts w:asciiTheme="minorHAnsi" w:hAnsiTheme="minorHAnsi" w:cstheme="minorHAnsi"/>
          <w:sz w:val="20"/>
          <w:szCs w:val="20"/>
        </w:rPr>
        <w:t>. Where thread inserts are utilised the original thread diameter and pitch must be respected.</w:t>
      </w:r>
    </w:p>
    <w:p w14:paraId="28DBF1DF" w14:textId="77777777"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Within these Technical Regulations the word “standard”, “original” or “pattern Part” used as a description of components is to be interpreted as: “The specified component from the factory or the manufacturers or importers parts list for the model or engine shown on the entry form or registration form.</w:t>
      </w:r>
    </w:p>
    <w:p w14:paraId="18DAC7AA" w14:textId="77777777"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No modifications are permitted beyond the repair or adjustment processes specified by the factory or the manufacturer”. Eligibility checking will be by comparison to spare parts supplied by the manufacturer’s official agent.</w:t>
      </w:r>
    </w:p>
    <w:p w14:paraId="1C2A86F6" w14:textId="31CFD480"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“Free” as referred to in these Technical Regulations shall mean be interpreted as “within the limitations imposed by the </w:t>
      </w:r>
      <w:r w:rsidR="004B6195" w:rsidRPr="0075216E">
        <w:rPr>
          <w:rFonts w:asciiTheme="minorHAnsi" w:hAnsiTheme="minorHAnsi" w:cstheme="minorHAnsi"/>
          <w:sz w:val="20"/>
          <w:szCs w:val="20"/>
        </w:rPr>
        <w:t>Motorsport UK</w:t>
      </w:r>
      <w:r w:rsidRPr="0075216E">
        <w:rPr>
          <w:rFonts w:asciiTheme="minorHAnsi" w:hAnsiTheme="minorHAnsi" w:cstheme="minorHAnsi"/>
          <w:sz w:val="20"/>
          <w:szCs w:val="20"/>
        </w:rPr>
        <w:t xml:space="preserve"> Yearbook Regulations”.</w:t>
      </w:r>
    </w:p>
    <w:p w14:paraId="26883E0F" w14:textId="0D180287" w:rsidR="00F17959" w:rsidRPr="0075216E" w:rsidRDefault="00F17959" w:rsidP="00D212D8">
      <w:pPr>
        <w:pStyle w:val="ListParagraph"/>
        <w:numPr>
          <w:ilvl w:val="0"/>
          <w:numId w:val="17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Advertising on vehicles is subject to requirements set out in </w:t>
      </w:r>
      <w:r w:rsidR="004B6195" w:rsidRPr="0075216E">
        <w:rPr>
          <w:rFonts w:asciiTheme="minorHAnsi" w:hAnsiTheme="minorHAnsi" w:cstheme="minorHAnsi"/>
          <w:sz w:val="20"/>
          <w:szCs w:val="20"/>
        </w:rPr>
        <w:t>Motorsport</w:t>
      </w:r>
      <w:r w:rsidRPr="0075216E">
        <w:rPr>
          <w:rFonts w:asciiTheme="minorHAnsi" w:hAnsiTheme="minorHAnsi" w:cstheme="minorHAnsi"/>
          <w:sz w:val="20"/>
          <w:szCs w:val="20"/>
        </w:rPr>
        <w:t xml:space="preserve"> UK Yearbook Regulation H29.1.2 &amp; H29.1.3.</w:t>
      </w:r>
    </w:p>
    <w:p w14:paraId="53C1877F" w14:textId="62C7AAFE" w:rsidR="002F61A5" w:rsidRPr="004A2AA1" w:rsidRDefault="00F17959" w:rsidP="00E72F7F">
      <w:pPr>
        <w:pStyle w:val="Heading2"/>
      </w:pPr>
      <w:bookmarkStart w:id="1024" w:name="_Toc155888404"/>
      <w:r w:rsidRPr="004A2AA1">
        <w:t>9</w:t>
      </w:r>
      <w:r w:rsidR="002F61A5" w:rsidRPr="004A2AA1">
        <w:t>.5</w:t>
      </w:r>
      <w:r w:rsidR="002F61A5" w:rsidRPr="004A2AA1">
        <w:tab/>
        <w:t>C</w:t>
      </w:r>
      <w:r w:rsidR="00AC538E">
        <w:t>hassis</w:t>
      </w:r>
      <w:r w:rsidR="002F61A5" w:rsidRPr="004A2AA1">
        <w:t>:</w:t>
      </w:r>
      <w:bookmarkEnd w:id="1024"/>
    </w:p>
    <w:p w14:paraId="4278049E" w14:textId="1326F92A"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chassis must be based on </w:t>
      </w:r>
      <w:ins w:id="1025" w:author="Ronnie Gibbons" w:date="2024-01-10T18:43:00Z">
        <w:r w:rsidR="005242BA">
          <w:rPr>
            <w:rFonts w:asciiTheme="minorHAnsi" w:hAnsiTheme="minorHAnsi" w:cstheme="minorHAnsi"/>
            <w:sz w:val="20"/>
            <w:szCs w:val="20"/>
          </w:rPr>
          <w:t xml:space="preserve">a </w:t>
        </w:r>
      </w:ins>
      <w:r w:rsidRPr="0075216E">
        <w:rPr>
          <w:rFonts w:asciiTheme="minorHAnsi" w:hAnsiTheme="minorHAnsi" w:cstheme="minorHAnsi"/>
          <w:sz w:val="20"/>
          <w:szCs w:val="20"/>
        </w:rPr>
        <w:t>production model and recognisable as such. The standard</w:t>
      </w:r>
      <w:r w:rsidRPr="004A2AA1">
        <w:rPr>
          <w:rFonts w:ascii="Gotham" w:hAnsi="Gotham"/>
          <w:sz w:val="20"/>
          <w:szCs w:val="20"/>
        </w:rPr>
        <w:t xml:space="preserve"> </w:t>
      </w:r>
      <w:r w:rsidRPr="0075216E">
        <w:rPr>
          <w:rFonts w:asciiTheme="minorHAnsi" w:hAnsiTheme="minorHAnsi" w:cstheme="minorHAnsi"/>
          <w:sz w:val="20"/>
          <w:szCs w:val="20"/>
        </w:rPr>
        <w:t xml:space="preserve">floor pan, sills, bulkheads, </w:t>
      </w:r>
      <w:r w:rsidR="00930F5F" w:rsidRPr="0075216E">
        <w:rPr>
          <w:rFonts w:asciiTheme="minorHAnsi" w:hAnsiTheme="minorHAnsi" w:cstheme="minorHAnsi"/>
          <w:sz w:val="20"/>
          <w:szCs w:val="20"/>
        </w:rPr>
        <w:t>doors,</w:t>
      </w:r>
      <w:r w:rsidRPr="0075216E">
        <w:rPr>
          <w:rFonts w:asciiTheme="minorHAnsi" w:hAnsiTheme="minorHAnsi" w:cstheme="minorHAnsi"/>
          <w:sz w:val="20"/>
          <w:szCs w:val="20"/>
        </w:rPr>
        <w:t xml:space="preserve"> and roof must remain as produced by the manufacturer in construction, except as allowed in Championship Regulations </w:t>
      </w:r>
      <w:r w:rsidR="00A7082E" w:rsidRPr="0075216E">
        <w:rPr>
          <w:rFonts w:asciiTheme="minorHAnsi" w:hAnsiTheme="minorHAnsi" w:cstheme="minorHAnsi"/>
          <w:sz w:val="20"/>
          <w:szCs w:val="20"/>
        </w:rPr>
        <w:t>9</w:t>
      </w:r>
      <w:r w:rsidRPr="0075216E">
        <w:rPr>
          <w:rFonts w:asciiTheme="minorHAnsi" w:hAnsiTheme="minorHAnsi" w:cstheme="minorHAnsi"/>
          <w:sz w:val="20"/>
          <w:szCs w:val="20"/>
        </w:rPr>
        <w:t xml:space="preserve">.5b to </w:t>
      </w:r>
      <w:r w:rsidR="00A7082E" w:rsidRPr="0075216E">
        <w:rPr>
          <w:rFonts w:asciiTheme="minorHAnsi" w:hAnsiTheme="minorHAnsi" w:cstheme="minorHAnsi"/>
          <w:sz w:val="20"/>
          <w:szCs w:val="20"/>
        </w:rPr>
        <w:t>9</w:t>
      </w:r>
      <w:r w:rsidRPr="0075216E">
        <w:rPr>
          <w:rFonts w:asciiTheme="minorHAnsi" w:hAnsiTheme="minorHAnsi" w:cstheme="minorHAnsi"/>
          <w:sz w:val="20"/>
          <w:szCs w:val="20"/>
        </w:rPr>
        <w:t>.5i.</w:t>
      </w:r>
    </w:p>
    <w:p w14:paraId="1155EBBB"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rear bulkhead (driver compartment to boot, Saloon/Coupe cars) may be made from an alternative material and may be relocated from the original.</w:t>
      </w:r>
    </w:p>
    <w:p w14:paraId="28411F9B"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addition of chassis material or strengthening of chassis, or chassis members, is permitted.</w:t>
      </w:r>
    </w:p>
    <w:p w14:paraId="65663966"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Lightening or reducing of chassis, or chassis member strength, is prohibited.</w:t>
      </w:r>
    </w:p>
    <w:p w14:paraId="1DB4F1D2"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Seam welding is permitted.</w:t>
      </w:r>
    </w:p>
    <w:p w14:paraId="41ADD11E"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Space frame chassis are </w:t>
      </w:r>
      <w:r w:rsidR="00930F5F" w:rsidRPr="0075216E">
        <w:rPr>
          <w:rFonts w:asciiTheme="minorHAnsi" w:hAnsiTheme="minorHAnsi" w:cstheme="minorHAnsi"/>
          <w:sz w:val="20"/>
          <w:szCs w:val="20"/>
        </w:rPr>
        <w:t>prohibited.</w:t>
      </w:r>
    </w:p>
    <w:p w14:paraId="443C3ED8"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floor pan, bulkheads, front and rear inner wings may be locally modified for mounting, or giving clearance to, suspension components. Inner wings may be modified to provide additional wheel/tyre clearance.</w:t>
      </w:r>
    </w:p>
    <w:p w14:paraId="5643C13B"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boot floor between the chassis rails rearward of the rear axle may be modified to accept fuel and oil systems and may be made from an alternative material.</w:t>
      </w:r>
    </w:p>
    <w:p w14:paraId="0058C955" w14:textId="77777777" w:rsidR="00007EE2" w:rsidRPr="0075216E" w:rsidRDefault="00007EE2" w:rsidP="00D212D8">
      <w:pPr>
        <w:pStyle w:val="ListParagraph"/>
        <w:numPr>
          <w:ilvl w:val="0"/>
          <w:numId w:val="17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Transmission tunnel and tunnel apertures may be enlarged to ease the fitment of larger transmissions.</w:t>
      </w:r>
    </w:p>
    <w:p w14:paraId="01EAE30E" w14:textId="77777777" w:rsidR="002F61A5" w:rsidRPr="0075216E" w:rsidRDefault="00007EE2" w:rsidP="00D212D8">
      <w:pPr>
        <w:tabs>
          <w:tab w:val="left" w:pos="1440"/>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.5.1</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Towing eyes / straps</w:t>
      </w:r>
    </w:p>
    <w:p w14:paraId="6C4340A9" w14:textId="20F7CFB5" w:rsidR="000649EC" w:rsidRDefault="002F61A5" w:rsidP="0079461C">
      <w:pPr>
        <w:pStyle w:val="ListParagraph"/>
        <w:numPr>
          <w:ilvl w:val="0"/>
          <w:numId w:val="325"/>
        </w:numPr>
        <w:suppressAutoHyphens w:val="0"/>
        <w:spacing w:after="120" w:line="240" w:lineRule="exact"/>
        <w:rPr>
          <w:ins w:id="1026" w:author="Ronnie Gibbons" w:date="2024-01-10T18:43:00Z"/>
          <w:rFonts w:asciiTheme="minorHAnsi" w:hAnsiTheme="minorHAnsi" w:cstheme="minorHAnsi"/>
          <w:sz w:val="20"/>
          <w:szCs w:val="20"/>
        </w:rPr>
      </w:pPr>
      <w:r w:rsidRPr="0075216E">
        <w:rPr>
          <w:rFonts w:asciiTheme="minorHAnsi" w:hAnsiTheme="minorHAnsi" w:cstheme="minorHAnsi"/>
          <w:sz w:val="20"/>
          <w:szCs w:val="20"/>
        </w:rPr>
        <w:t>Must be a contrasting colour to the surrounding area (usually either Day-Glo red or yellow) and must respect the requirements of Motorsport UK Yearbook Q</w:t>
      </w:r>
      <w:r w:rsidR="00672E73" w:rsidRPr="0075216E">
        <w:rPr>
          <w:rFonts w:asciiTheme="minorHAnsi" w:hAnsiTheme="minorHAnsi" w:cstheme="minorHAnsi"/>
          <w:sz w:val="20"/>
          <w:szCs w:val="20"/>
        </w:rPr>
        <w:t>.</w:t>
      </w:r>
      <w:r w:rsidRPr="0075216E">
        <w:rPr>
          <w:rFonts w:asciiTheme="minorHAnsi" w:hAnsiTheme="minorHAnsi" w:cstheme="minorHAnsi"/>
          <w:sz w:val="20"/>
          <w:szCs w:val="20"/>
        </w:rPr>
        <w:t>1</w:t>
      </w:r>
      <w:r w:rsidR="00822B29" w:rsidRPr="0075216E">
        <w:rPr>
          <w:rFonts w:asciiTheme="minorHAnsi" w:hAnsiTheme="minorHAnsi" w:cstheme="minorHAnsi"/>
          <w:sz w:val="20"/>
          <w:szCs w:val="20"/>
        </w:rPr>
        <w:t>3</w:t>
      </w:r>
      <w:r w:rsidRPr="0075216E">
        <w:rPr>
          <w:rFonts w:asciiTheme="minorHAnsi" w:hAnsiTheme="minorHAnsi" w:cstheme="minorHAnsi"/>
          <w:sz w:val="20"/>
          <w:szCs w:val="20"/>
        </w:rPr>
        <w:t>.1.3.</w:t>
      </w:r>
    </w:p>
    <w:p w14:paraId="179E7F62" w14:textId="1299B1A5" w:rsidR="005242BA" w:rsidRPr="0075216E" w:rsidRDefault="005242BA" w:rsidP="0079461C">
      <w:pPr>
        <w:pStyle w:val="ListParagraph"/>
        <w:numPr>
          <w:ilvl w:val="0"/>
          <w:numId w:val="325"/>
        </w:numPr>
        <w:suppressAutoHyphens w:val="0"/>
        <w:spacing w:after="120" w:line="240" w:lineRule="exact"/>
        <w:rPr>
          <w:rFonts w:asciiTheme="minorHAnsi" w:hAnsiTheme="minorHAnsi" w:cstheme="minorHAnsi"/>
          <w:sz w:val="20"/>
          <w:szCs w:val="20"/>
        </w:rPr>
      </w:pPr>
      <w:ins w:id="1027" w:author="Ronnie Gibbons" w:date="2024-01-10T18:43:00Z">
        <w:r w:rsidRPr="005242BA">
          <w:rPr>
            <w:rFonts w:asciiTheme="minorHAnsi" w:hAnsiTheme="minorHAnsi" w:cstheme="minorHAnsi"/>
            <w:sz w:val="20"/>
            <w:szCs w:val="20"/>
          </w:rPr>
          <w:t>In addition to 9.5.1a.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‘open- loop’ style.</w:t>
        </w:r>
      </w:ins>
    </w:p>
    <w:p w14:paraId="0FCB2232" w14:textId="1C02813A" w:rsidR="002F61A5" w:rsidRPr="004A2AA1" w:rsidRDefault="00007EE2" w:rsidP="00E72F7F">
      <w:pPr>
        <w:pStyle w:val="Heading2"/>
      </w:pPr>
      <w:bookmarkStart w:id="1028" w:name="_Toc155888405"/>
      <w:r w:rsidRPr="004A2AA1">
        <w:t>9</w:t>
      </w:r>
      <w:r w:rsidR="002F61A5" w:rsidRPr="004A2AA1">
        <w:t>.6</w:t>
      </w:r>
      <w:r w:rsidR="002F61A5" w:rsidRPr="004A2AA1">
        <w:tab/>
        <w:t>B</w:t>
      </w:r>
      <w:r w:rsidR="00AC538E">
        <w:t>odywork</w:t>
      </w:r>
      <w:r w:rsidR="002F61A5" w:rsidRPr="004A2AA1">
        <w:t xml:space="preserve"> A</w:t>
      </w:r>
      <w:r w:rsidR="00AC538E">
        <w:t>nd</w:t>
      </w:r>
      <w:r w:rsidR="002F61A5" w:rsidRPr="004A2AA1">
        <w:t xml:space="preserve"> D</w:t>
      </w:r>
      <w:r w:rsidR="00AC538E">
        <w:t>imensions</w:t>
      </w:r>
      <w:r w:rsidR="002F61A5" w:rsidRPr="004A2AA1">
        <w:t>:</w:t>
      </w:r>
      <w:bookmarkEnd w:id="1028"/>
    </w:p>
    <w:p w14:paraId="7EEB8172" w14:textId="77777777" w:rsidR="002F61A5" w:rsidRPr="0075216E" w:rsidRDefault="00007EE2" w:rsidP="00D212D8">
      <w:pPr>
        <w:tabs>
          <w:tab w:val="left" w:pos="1440"/>
        </w:tabs>
        <w:spacing w:after="120" w:line="240" w:lineRule="exact"/>
        <w:ind w:left="900"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.6.1</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General:</w:t>
      </w:r>
    </w:p>
    <w:p w14:paraId="2BD1F5D7" w14:textId="77777777" w:rsidR="002F61A5" w:rsidRPr="0075216E" w:rsidRDefault="002F61A5" w:rsidP="00D212D8">
      <w:pPr>
        <w:pStyle w:val="ListParagraph"/>
        <w:numPr>
          <w:ilvl w:val="0"/>
          <w:numId w:val="17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Bodywork must be complete and standard in shape</w:t>
      </w:r>
      <w:r w:rsidR="00007EE2" w:rsidRPr="0075216E">
        <w:rPr>
          <w:rFonts w:asciiTheme="minorHAnsi" w:hAnsiTheme="minorHAnsi" w:cstheme="minorHAnsi"/>
          <w:sz w:val="20"/>
          <w:szCs w:val="20"/>
        </w:rPr>
        <w:t xml:space="preserve"> and silhouette</w:t>
      </w:r>
      <w:r w:rsidRPr="0075216E">
        <w:rPr>
          <w:rFonts w:asciiTheme="minorHAnsi" w:hAnsiTheme="minorHAnsi" w:cstheme="minorHAnsi"/>
          <w:sz w:val="20"/>
          <w:szCs w:val="20"/>
        </w:rPr>
        <w:t xml:space="preserve">, </w:t>
      </w:r>
      <w:r w:rsidR="001B23B6" w:rsidRPr="0075216E">
        <w:rPr>
          <w:rFonts w:asciiTheme="minorHAnsi" w:hAnsiTheme="minorHAnsi" w:cstheme="minorHAnsi"/>
          <w:sz w:val="20"/>
          <w:szCs w:val="20"/>
        </w:rPr>
        <w:t>material,</w:t>
      </w:r>
      <w:r w:rsidRPr="0075216E">
        <w:rPr>
          <w:rFonts w:asciiTheme="minorHAnsi" w:hAnsiTheme="minorHAnsi" w:cstheme="minorHAnsi"/>
          <w:sz w:val="20"/>
          <w:szCs w:val="20"/>
        </w:rPr>
        <w:t xml:space="preserve"> and thickness on all exterior surfaces except as allowed in Championship Regulations</w:t>
      </w:r>
      <w:r w:rsidR="00007EE2" w:rsidRPr="0075216E">
        <w:rPr>
          <w:rFonts w:asciiTheme="minorHAnsi" w:hAnsiTheme="minorHAnsi" w:cstheme="minorHAnsi"/>
          <w:sz w:val="20"/>
          <w:szCs w:val="20"/>
        </w:rPr>
        <w:t xml:space="preserve"> 9.6.3</w:t>
      </w:r>
      <w:r w:rsidRPr="0075216E">
        <w:rPr>
          <w:rFonts w:asciiTheme="minorHAnsi" w:hAnsiTheme="minorHAnsi" w:cstheme="minorHAnsi"/>
          <w:sz w:val="20"/>
          <w:szCs w:val="20"/>
        </w:rPr>
        <w:t>.</w:t>
      </w:r>
    </w:p>
    <w:p w14:paraId="30D103A9" w14:textId="77777777" w:rsidR="002F61A5" w:rsidRPr="0075216E" w:rsidRDefault="00007EE2" w:rsidP="00D212D8">
      <w:pPr>
        <w:pStyle w:val="ListParagraph"/>
        <w:numPr>
          <w:ilvl w:val="0"/>
          <w:numId w:val="173"/>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Replacement of body panels with non-original material is prohibited</w:t>
      </w:r>
      <w:r w:rsidR="002F61A5" w:rsidRPr="0075216E">
        <w:rPr>
          <w:rFonts w:asciiTheme="minorHAnsi" w:hAnsiTheme="minorHAnsi" w:cstheme="minorHAnsi"/>
          <w:sz w:val="20"/>
          <w:szCs w:val="20"/>
        </w:rPr>
        <w:t>.</w:t>
      </w:r>
    </w:p>
    <w:p w14:paraId="5D8639F8" w14:textId="77777777" w:rsidR="002F61A5" w:rsidRPr="0075216E" w:rsidRDefault="002F61A5" w:rsidP="00D212D8">
      <w:pPr>
        <w:pStyle w:val="ListParagraph"/>
        <w:numPr>
          <w:ilvl w:val="0"/>
          <w:numId w:val="17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only permitted to make holes in bulkheads for the passage of cables, fuel, water, oil, hydraulic, instrument or fire extinguisher lines.</w:t>
      </w:r>
    </w:p>
    <w:p w14:paraId="016AB531" w14:textId="77777777" w:rsidR="002F61A5" w:rsidRPr="0075216E" w:rsidRDefault="002F61A5" w:rsidP="00D212D8">
      <w:pPr>
        <w:pStyle w:val="ListParagraph"/>
        <w:numPr>
          <w:ilvl w:val="0"/>
          <w:numId w:val="17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redundant holes must be covered with a non-flammable material.</w:t>
      </w:r>
    </w:p>
    <w:p w14:paraId="75B5C0F6" w14:textId="77777777" w:rsidR="002F61A5" w:rsidRPr="0075216E" w:rsidRDefault="003519D4" w:rsidP="00D212D8">
      <w:pPr>
        <w:tabs>
          <w:tab w:val="left" w:pos="1440"/>
        </w:tabs>
        <w:spacing w:after="120" w:line="240" w:lineRule="exact"/>
        <w:ind w:left="900"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.6.2</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Interior:</w:t>
      </w:r>
    </w:p>
    <w:p w14:paraId="58B884FE"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Floor carpets, under felt, sound deadening, headlining, front and rear parcel shelves, centre consoles, the front passenger seat, rear </w:t>
      </w:r>
      <w:r w:rsidR="001B23B6" w:rsidRPr="0075216E">
        <w:rPr>
          <w:rFonts w:asciiTheme="minorHAnsi" w:hAnsiTheme="minorHAnsi" w:cstheme="minorHAnsi"/>
          <w:sz w:val="20"/>
          <w:szCs w:val="20"/>
        </w:rPr>
        <w:t>seats,</w:t>
      </w:r>
      <w:r w:rsidRPr="0075216E">
        <w:rPr>
          <w:rFonts w:asciiTheme="minorHAnsi" w:hAnsiTheme="minorHAnsi" w:cstheme="minorHAnsi"/>
          <w:sz w:val="20"/>
          <w:szCs w:val="20"/>
        </w:rPr>
        <w:t xml:space="preserve"> and trim in the boot/luggage compartment may be removed.</w:t>
      </w:r>
    </w:p>
    <w:p w14:paraId="39D2F1BF"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The dashboard must be retained, modifications, sympathetic to the original dashboard are permitted.</w:t>
      </w:r>
    </w:p>
    <w:p w14:paraId="6C90EE52"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Instrumentation is free.</w:t>
      </w:r>
    </w:p>
    <w:p w14:paraId="0F13BA00"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The front door trim must be retained in original or other non-flammable material.</w:t>
      </w:r>
    </w:p>
    <w:p w14:paraId="02D34F5F"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Vehicles must be fitted with at least one interior rear – view mirror. The fitment of a wide angle interior </w:t>
      </w:r>
      <w:r w:rsidR="001B23B6" w:rsidRPr="0075216E">
        <w:rPr>
          <w:rFonts w:asciiTheme="minorHAnsi" w:hAnsiTheme="minorHAnsi" w:cstheme="minorHAnsi"/>
          <w:sz w:val="20"/>
          <w:szCs w:val="20"/>
        </w:rPr>
        <w:t>rear-view</w:t>
      </w:r>
      <w:r w:rsidRPr="0075216E">
        <w:rPr>
          <w:rFonts w:asciiTheme="minorHAnsi" w:hAnsiTheme="minorHAnsi" w:cstheme="minorHAnsi"/>
          <w:sz w:val="20"/>
          <w:szCs w:val="20"/>
        </w:rPr>
        <w:t xml:space="preserve"> mirror is recommended.</w:t>
      </w:r>
    </w:p>
    <w:p w14:paraId="7F9899EB"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The driver must be located entirely to one side of the centre line of the car. Local modifications are permitted for the purposes of secure and safe </w:t>
      </w:r>
      <w:r w:rsidR="001B23B6" w:rsidRPr="0075216E">
        <w:rPr>
          <w:rFonts w:asciiTheme="minorHAnsi" w:hAnsiTheme="minorHAnsi" w:cstheme="minorHAnsi"/>
          <w:sz w:val="20"/>
          <w:szCs w:val="20"/>
        </w:rPr>
        <w:t>mounting.</w:t>
      </w:r>
    </w:p>
    <w:p w14:paraId="1C55C53C"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Heaters and interior ventilation systems may be removed.</w:t>
      </w:r>
    </w:p>
    <w:p w14:paraId="217C58C1"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Air conditioning / climate control systems and their related hardware may be </w:t>
      </w:r>
      <w:r w:rsidR="001B23B6" w:rsidRPr="0075216E">
        <w:rPr>
          <w:rFonts w:asciiTheme="minorHAnsi" w:hAnsiTheme="minorHAnsi" w:cstheme="minorHAnsi"/>
          <w:sz w:val="20"/>
          <w:szCs w:val="20"/>
        </w:rPr>
        <w:t>removed.</w:t>
      </w:r>
    </w:p>
    <w:p w14:paraId="3A65A24E"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 strut brace between the front strut towers may be fitted.</w:t>
      </w:r>
    </w:p>
    <w:p w14:paraId="68105B08" w14:textId="77777777" w:rsidR="006F6279"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 strut brace between the rear strut towers may be fitted.</w:t>
      </w:r>
    </w:p>
    <w:p w14:paraId="568133CC" w14:textId="1DB14A2C" w:rsidR="002F61A5" w:rsidRPr="0075216E" w:rsidRDefault="006F6279" w:rsidP="00D212D8">
      <w:pPr>
        <w:pStyle w:val="ListParagraph"/>
        <w:numPr>
          <w:ilvl w:val="0"/>
          <w:numId w:val="174"/>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lastRenderedPageBreak/>
        <w:t>It is permitted to carry out modifications to the centre tunnel for the re-routing of exhaust system. M</w:t>
      </w:r>
      <w:r w:rsidR="00813BE3" w:rsidRPr="0075216E">
        <w:rPr>
          <w:rFonts w:asciiTheme="minorHAnsi" w:hAnsiTheme="minorHAnsi" w:cstheme="minorHAnsi"/>
          <w:sz w:val="20"/>
          <w:szCs w:val="20"/>
        </w:rPr>
        <w:t xml:space="preserve">otorsport </w:t>
      </w:r>
      <w:r w:rsidRPr="0075216E">
        <w:rPr>
          <w:rFonts w:asciiTheme="minorHAnsi" w:hAnsiTheme="minorHAnsi" w:cstheme="minorHAnsi"/>
          <w:sz w:val="20"/>
          <w:szCs w:val="20"/>
        </w:rPr>
        <w:t>UK Yearbook Regulation J5.16.1. applies</w:t>
      </w:r>
      <w:r w:rsidR="00822B29" w:rsidRPr="0075216E">
        <w:rPr>
          <w:rFonts w:asciiTheme="minorHAnsi" w:hAnsiTheme="minorHAnsi" w:cstheme="minorHAnsi"/>
          <w:sz w:val="20"/>
          <w:szCs w:val="20"/>
        </w:rPr>
        <w:t>.</w:t>
      </w:r>
    </w:p>
    <w:p w14:paraId="35ACF68C" w14:textId="77777777" w:rsidR="002F61A5" w:rsidRPr="0075216E" w:rsidRDefault="00813BE3" w:rsidP="00D212D8">
      <w:pPr>
        <w:tabs>
          <w:tab w:val="left" w:pos="1440"/>
        </w:tabs>
        <w:spacing w:after="120" w:line="240" w:lineRule="exact"/>
        <w:ind w:left="900"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.6.3</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Exterior:</w:t>
      </w:r>
    </w:p>
    <w:p w14:paraId="477B1FBE" w14:textId="77777777" w:rsidR="00A0789A" w:rsidRPr="0075216E" w:rsidRDefault="00A0789A" w:rsidP="00D212D8">
      <w:pPr>
        <w:pStyle w:val="ListParagraph"/>
        <w:numPr>
          <w:ilvl w:val="0"/>
          <w:numId w:val="17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Reworking or modification to exterior bodywork is prohibited unless detailed otherwise in Championship Regulations 9.6.3b to 9.6.3j </w:t>
      </w:r>
      <w:r w:rsidR="001B23B6" w:rsidRPr="0075216E">
        <w:rPr>
          <w:rFonts w:asciiTheme="minorHAnsi" w:hAnsiTheme="minorHAnsi" w:cstheme="minorHAnsi"/>
          <w:sz w:val="20"/>
          <w:szCs w:val="20"/>
        </w:rPr>
        <w:t>inclusive.</w:t>
      </w:r>
    </w:p>
    <w:p w14:paraId="597D8F6B"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Any part of the arch/wing pressing folded into the wheel arch may be deformed, but not removed, to give clearance to the tyres.</w:t>
      </w:r>
    </w:p>
    <w:p w14:paraId="664ECDCB" w14:textId="7FD07C08" w:rsidR="000649EC" w:rsidRPr="0075216E" w:rsidRDefault="00A0789A" w:rsidP="00D212D8">
      <w:pPr>
        <w:pStyle w:val="ListParagraph"/>
        <w:numPr>
          <w:ilvl w:val="0"/>
          <w:numId w:val="175"/>
        </w:numPr>
        <w:suppressAutoHyphens w:val="0"/>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Bonnet lid</w:t>
      </w:r>
      <w:r w:rsidR="00D643C8">
        <w:rPr>
          <w:rFonts w:asciiTheme="minorHAnsi" w:hAnsiTheme="minorHAnsi" w:cstheme="minorHAnsi"/>
          <w:sz w:val="20"/>
          <w:szCs w:val="20"/>
        </w:rPr>
        <w:t>,</w:t>
      </w:r>
      <w:del w:id="1029" w:author="Ronnie Gibbons" w:date="2024-01-11T15:48:00Z">
        <w:r w:rsidR="00D643C8" w:rsidDel="00772825">
          <w:rPr>
            <w:rFonts w:asciiTheme="minorHAnsi" w:hAnsiTheme="minorHAnsi" w:cstheme="minorHAnsi"/>
            <w:sz w:val="20"/>
            <w:szCs w:val="20"/>
          </w:rPr>
          <w:delText xml:space="preserve"> </w:delText>
        </w:r>
      </w:del>
      <w:r w:rsidRPr="0075216E">
        <w:rPr>
          <w:rFonts w:asciiTheme="minorHAnsi" w:hAnsiTheme="minorHAnsi" w:cstheme="minorHAnsi"/>
          <w:sz w:val="20"/>
          <w:szCs w:val="20"/>
        </w:rPr>
        <w:t xml:space="preserve"> boot lid</w:t>
      </w:r>
      <w:r w:rsidR="00D643C8">
        <w:rPr>
          <w:rFonts w:asciiTheme="minorHAnsi" w:hAnsiTheme="minorHAnsi" w:cstheme="minorHAnsi"/>
          <w:sz w:val="20"/>
          <w:szCs w:val="20"/>
        </w:rPr>
        <w:t xml:space="preserve"> and front wings</w:t>
      </w:r>
      <w:del w:id="1030" w:author="Ronnie Gibbons" w:date="2024-01-11T15:48:00Z">
        <w:r w:rsidR="00D643C8" w:rsidDel="00772825">
          <w:rPr>
            <w:rFonts w:asciiTheme="minorHAnsi" w:hAnsiTheme="minorHAnsi" w:cstheme="minorHAnsi"/>
            <w:sz w:val="20"/>
            <w:szCs w:val="20"/>
          </w:rPr>
          <w:delText xml:space="preserve"> </w:delText>
        </w:r>
      </w:del>
      <w:r w:rsidRPr="0075216E">
        <w:rPr>
          <w:rFonts w:asciiTheme="minorHAnsi" w:hAnsiTheme="minorHAnsi" w:cstheme="minorHAnsi"/>
          <w:sz w:val="20"/>
          <w:szCs w:val="20"/>
        </w:rPr>
        <w:t xml:space="preserve"> may be replaced by alternative material providing they exactly retain the original standard shape and </w:t>
      </w:r>
      <w:r w:rsidR="007F3FAE" w:rsidRPr="0075216E">
        <w:rPr>
          <w:rFonts w:asciiTheme="minorHAnsi" w:hAnsiTheme="minorHAnsi" w:cstheme="minorHAnsi"/>
          <w:sz w:val="20"/>
          <w:szCs w:val="20"/>
        </w:rPr>
        <w:t>outline.</w:t>
      </w:r>
      <w:r w:rsidR="007F3FAE">
        <w:rPr>
          <w:rFonts w:asciiTheme="minorHAnsi" w:hAnsiTheme="minorHAnsi" w:cstheme="minorHAnsi"/>
          <w:sz w:val="20"/>
          <w:szCs w:val="20"/>
        </w:rPr>
        <w:t xml:space="preserve"> Vehicles with a </w:t>
      </w:r>
      <w:r w:rsidR="00595557">
        <w:rPr>
          <w:rFonts w:asciiTheme="minorHAnsi" w:hAnsiTheme="minorHAnsi" w:cstheme="minorHAnsi"/>
          <w:sz w:val="20"/>
          <w:szCs w:val="20"/>
        </w:rPr>
        <w:t>standard production</w:t>
      </w:r>
      <w:r w:rsidR="00217B8A">
        <w:rPr>
          <w:rFonts w:asciiTheme="minorHAnsi" w:hAnsiTheme="minorHAnsi" w:cstheme="minorHAnsi"/>
          <w:sz w:val="20"/>
          <w:szCs w:val="20"/>
        </w:rPr>
        <w:t xml:space="preserve"> min</w:t>
      </w:r>
      <w:r w:rsidR="007F5DC2">
        <w:rPr>
          <w:rFonts w:asciiTheme="minorHAnsi" w:hAnsiTheme="minorHAnsi" w:cstheme="minorHAnsi"/>
          <w:sz w:val="20"/>
          <w:szCs w:val="20"/>
        </w:rPr>
        <w:t>imum</w:t>
      </w:r>
      <w:r w:rsidR="00595557">
        <w:rPr>
          <w:rFonts w:asciiTheme="minorHAnsi" w:hAnsiTheme="minorHAnsi" w:cstheme="minorHAnsi"/>
          <w:sz w:val="20"/>
          <w:szCs w:val="20"/>
        </w:rPr>
        <w:t xml:space="preserve"> kerb side </w:t>
      </w:r>
      <w:r w:rsidR="00E80592">
        <w:rPr>
          <w:rFonts w:asciiTheme="minorHAnsi" w:hAnsiTheme="minorHAnsi" w:cstheme="minorHAnsi"/>
          <w:sz w:val="20"/>
          <w:szCs w:val="20"/>
        </w:rPr>
        <w:t xml:space="preserve">weight of over </w:t>
      </w:r>
      <w:r w:rsidR="005A3F5B">
        <w:rPr>
          <w:rFonts w:asciiTheme="minorHAnsi" w:hAnsiTheme="minorHAnsi" w:cstheme="minorHAnsi"/>
          <w:sz w:val="20"/>
          <w:szCs w:val="20"/>
        </w:rPr>
        <w:t>1200</w:t>
      </w:r>
      <w:r w:rsidR="001E746F">
        <w:rPr>
          <w:rFonts w:asciiTheme="minorHAnsi" w:hAnsiTheme="minorHAnsi" w:cstheme="minorHAnsi"/>
          <w:sz w:val="20"/>
          <w:szCs w:val="20"/>
        </w:rPr>
        <w:t xml:space="preserve"> kg </w:t>
      </w:r>
      <w:r w:rsidR="00507170">
        <w:rPr>
          <w:rFonts w:asciiTheme="minorHAnsi" w:hAnsiTheme="minorHAnsi" w:cstheme="minorHAnsi"/>
          <w:sz w:val="20"/>
          <w:szCs w:val="20"/>
        </w:rPr>
        <w:t>may use other alte</w:t>
      </w:r>
      <w:r w:rsidR="001E0162">
        <w:rPr>
          <w:rFonts w:asciiTheme="minorHAnsi" w:hAnsiTheme="minorHAnsi" w:cstheme="minorHAnsi"/>
          <w:sz w:val="20"/>
          <w:szCs w:val="20"/>
        </w:rPr>
        <w:t xml:space="preserve">rnative </w:t>
      </w:r>
      <w:r w:rsidR="00EA1D59">
        <w:rPr>
          <w:rFonts w:asciiTheme="minorHAnsi" w:hAnsiTheme="minorHAnsi" w:cstheme="minorHAnsi"/>
          <w:sz w:val="20"/>
          <w:szCs w:val="20"/>
        </w:rPr>
        <w:t>material panels</w:t>
      </w:r>
      <w:r w:rsidR="00F9655E">
        <w:rPr>
          <w:rFonts w:asciiTheme="minorHAnsi" w:hAnsiTheme="minorHAnsi" w:cstheme="minorHAnsi"/>
          <w:sz w:val="20"/>
          <w:szCs w:val="20"/>
        </w:rPr>
        <w:t xml:space="preserve"> other</w:t>
      </w:r>
      <w:r w:rsidR="00EA1D59">
        <w:rPr>
          <w:rFonts w:asciiTheme="minorHAnsi" w:hAnsiTheme="minorHAnsi" w:cstheme="minorHAnsi"/>
          <w:sz w:val="20"/>
          <w:szCs w:val="20"/>
        </w:rPr>
        <w:t xml:space="preserve"> </w:t>
      </w:r>
      <w:r w:rsidR="00895F97">
        <w:rPr>
          <w:rFonts w:asciiTheme="minorHAnsi" w:hAnsiTheme="minorHAnsi" w:cstheme="minorHAnsi"/>
          <w:sz w:val="20"/>
          <w:szCs w:val="20"/>
        </w:rPr>
        <w:t xml:space="preserve">than just bonnet, boot </w:t>
      </w:r>
      <w:r w:rsidR="005A4A65">
        <w:rPr>
          <w:rFonts w:asciiTheme="minorHAnsi" w:hAnsiTheme="minorHAnsi" w:cstheme="minorHAnsi"/>
          <w:sz w:val="20"/>
          <w:szCs w:val="20"/>
        </w:rPr>
        <w:t>and front wings</w:t>
      </w:r>
      <w:r w:rsidR="00236ACD">
        <w:rPr>
          <w:rFonts w:asciiTheme="minorHAnsi" w:hAnsiTheme="minorHAnsi" w:cstheme="minorHAnsi"/>
          <w:sz w:val="20"/>
          <w:szCs w:val="20"/>
        </w:rPr>
        <w:t xml:space="preserve"> to help ac</w:t>
      </w:r>
      <w:r w:rsidR="007916F6">
        <w:rPr>
          <w:rFonts w:asciiTheme="minorHAnsi" w:hAnsiTheme="minorHAnsi" w:cstheme="minorHAnsi"/>
          <w:sz w:val="20"/>
          <w:szCs w:val="20"/>
        </w:rPr>
        <w:t>hieve class minimum weight</w:t>
      </w:r>
      <w:r w:rsidR="007F5DC2">
        <w:rPr>
          <w:rFonts w:asciiTheme="minorHAnsi" w:hAnsiTheme="minorHAnsi" w:cstheme="minorHAnsi"/>
          <w:sz w:val="20"/>
          <w:szCs w:val="20"/>
        </w:rPr>
        <w:t>.</w:t>
      </w:r>
    </w:p>
    <w:p w14:paraId="7839DF7A"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Body Kits</w:t>
      </w:r>
    </w:p>
    <w:p w14:paraId="5F3F3963" w14:textId="77777777" w:rsidR="00A0789A" w:rsidRPr="0075216E" w:rsidRDefault="00A0789A" w:rsidP="0079461C">
      <w:pPr>
        <w:pStyle w:val="ListParagraph"/>
        <w:numPr>
          <w:ilvl w:val="0"/>
          <w:numId w:val="29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Cars may be fitted with BTCC / WTCC type body kits subject to compliance with Championship Regulation 9.6.3d.</w:t>
      </w:r>
    </w:p>
    <w:p w14:paraId="178984BA" w14:textId="77777777" w:rsidR="00A0789A" w:rsidRPr="0075216E" w:rsidRDefault="00A0789A" w:rsidP="0079461C">
      <w:pPr>
        <w:pStyle w:val="ListParagraph"/>
        <w:numPr>
          <w:ilvl w:val="0"/>
          <w:numId w:val="29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Competitors wishing to run a BTCC / WTCC type body kit must submit a written specification of the kit to the Championship Organisers for approval/ rejection.</w:t>
      </w:r>
    </w:p>
    <w:p w14:paraId="11B58D6B" w14:textId="398D07B4" w:rsidR="00A0789A" w:rsidRPr="004B46AF" w:rsidRDefault="00A0789A" w:rsidP="004B46AF">
      <w:pPr>
        <w:tabs>
          <w:tab w:val="left" w:pos="720"/>
        </w:tabs>
        <w:spacing w:after="120" w:line="240" w:lineRule="exact"/>
        <w:ind w:left="1950"/>
        <w:rPr>
          <w:rFonts w:asciiTheme="minorHAnsi" w:hAnsiTheme="minorHAnsi" w:cstheme="minorHAnsi"/>
          <w:sz w:val="20"/>
          <w:szCs w:val="20"/>
        </w:rPr>
      </w:pPr>
    </w:p>
    <w:p w14:paraId="7CFEFE09" w14:textId="726D46D9" w:rsidR="00A0789A" w:rsidRPr="0075216E" w:rsidRDefault="00A0789A" w:rsidP="0079461C">
      <w:pPr>
        <w:pStyle w:val="ListParagraph"/>
        <w:numPr>
          <w:ilvl w:val="0"/>
          <w:numId w:val="29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 body kit will only be allowed, provided it has been validated in writing by the C</w:t>
      </w:r>
      <w:r w:rsidR="009C0125">
        <w:rPr>
          <w:rFonts w:asciiTheme="minorHAnsi" w:hAnsiTheme="minorHAnsi" w:cstheme="minorHAnsi"/>
          <w:sz w:val="20"/>
          <w:szCs w:val="20"/>
        </w:rPr>
        <w:t xml:space="preserve">hampionship </w:t>
      </w:r>
      <w:r w:rsidR="003F67D9">
        <w:rPr>
          <w:rFonts w:asciiTheme="minorHAnsi" w:hAnsiTheme="minorHAnsi" w:cstheme="minorHAnsi"/>
          <w:sz w:val="20"/>
          <w:szCs w:val="20"/>
        </w:rPr>
        <w:t>Organizer</w:t>
      </w:r>
      <w:r w:rsidRPr="0075216E">
        <w:rPr>
          <w:rFonts w:asciiTheme="minorHAnsi" w:hAnsiTheme="minorHAnsi" w:cstheme="minorHAnsi"/>
          <w:sz w:val="20"/>
          <w:szCs w:val="20"/>
        </w:rPr>
        <w:t>.</w:t>
      </w:r>
    </w:p>
    <w:p w14:paraId="5D649A00" w14:textId="50F483CE"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Horizontal front splitter</w:t>
      </w:r>
      <w:ins w:id="1031" w:author="Ronnie Gibbons" w:date="2024-01-10T18:47:00Z">
        <w:r w:rsidR="00DC5C24">
          <w:rPr>
            <w:rFonts w:asciiTheme="minorHAnsi" w:hAnsiTheme="minorHAnsi" w:cstheme="minorHAnsi"/>
            <w:sz w:val="20"/>
            <w:szCs w:val="20"/>
          </w:rPr>
          <w:t xml:space="preserve"> (</w:t>
        </w:r>
        <w:r w:rsidR="00DC5C24" w:rsidRPr="0075216E">
          <w:rPr>
            <w:rFonts w:asciiTheme="minorHAnsi" w:hAnsiTheme="minorHAnsi" w:cstheme="minorHAnsi"/>
            <w:sz w:val="20"/>
            <w:szCs w:val="20"/>
          </w:rPr>
          <w:t>Motorsport UK Yearbook Regulation J5.2.7 applies)</w:t>
        </w:r>
      </w:ins>
    </w:p>
    <w:p w14:paraId="7774E037" w14:textId="77777777" w:rsidR="00A0789A" w:rsidRPr="0075216E" w:rsidRDefault="00A0789A" w:rsidP="0079461C">
      <w:pPr>
        <w:pStyle w:val="ListParagraph"/>
        <w:numPr>
          <w:ilvl w:val="0"/>
          <w:numId w:val="297"/>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May be fitted to the bottom edge of the front bodywork.</w:t>
      </w:r>
    </w:p>
    <w:p w14:paraId="59CAA599" w14:textId="77777777" w:rsidR="00A0789A" w:rsidRPr="0075216E" w:rsidRDefault="00A0789A" w:rsidP="0079461C">
      <w:pPr>
        <w:pStyle w:val="ListParagraph"/>
        <w:numPr>
          <w:ilvl w:val="0"/>
          <w:numId w:val="297"/>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May not extend forward more than 100mm beyond the original lower lip.</w:t>
      </w:r>
    </w:p>
    <w:p w14:paraId="4E3FD618" w14:textId="77777777" w:rsidR="00A0789A" w:rsidRPr="0075216E" w:rsidRDefault="00A0789A" w:rsidP="0079461C">
      <w:pPr>
        <w:pStyle w:val="ListParagraph"/>
        <w:numPr>
          <w:ilvl w:val="0"/>
          <w:numId w:val="297"/>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Is not permitted to exceed the width of the car across the front wheel arches.</w:t>
      </w:r>
    </w:p>
    <w:p w14:paraId="020525B3" w14:textId="77777777" w:rsidR="00FA3AB4" w:rsidRPr="0075216E" w:rsidRDefault="00A0789A" w:rsidP="0079461C">
      <w:pPr>
        <w:pStyle w:val="ListParagraph"/>
        <w:numPr>
          <w:ilvl w:val="0"/>
          <w:numId w:val="297"/>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 splitter may be a separate item but must form a continuous part of the bodywork.</w:t>
      </w:r>
    </w:p>
    <w:p w14:paraId="1A83E260" w14:textId="37AD7E53"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Rear aerofoils (M</w:t>
      </w:r>
      <w:r w:rsidR="00C51409" w:rsidRPr="0075216E">
        <w:rPr>
          <w:rFonts w:asciiTheme="minorHAnsi" w:hAnsiTheme="minorHAnsi" w:cstheme="minorHAnsi"/>
          <w:sz w:val="20"/>
          <w:szCs w:val="20"/>
        </w:rPr>
        <w:t>otorsport</w:t>
      </w:r>
      <w:r w:rsidRPr="0075216E">
        <w:rPr>
          <w:rFonts w:asciiTheme="minorHAnsi" w:hAnsiTheme="minorHAnsi" w:cstheme="minorHAnsi"/>
          <w:sz w:val="20"/>
          <w:szCs w:val="20"/>
        </w:rPr>
        <w:t xml:space="preserve"> UK Yearbook Regulation J5.2.7 applies)</w:t>
      </w:r>
    </w:p>
    <w:p w14:paraId="50904602" w14:textId="77777777" w:rsidR="00A0789A" w:rsidRPr="0075216E" w:rsidRDefault="00A0789A" w:rsidP="0079461C">
      <w:pPr>
        <w:pStyle w:val="ListParagraph"/>
        <w:numPr>
          <w:ilvl w:val="0"/>
          <w:numId w:val="298"/>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They must not extend beyond the maximum width of the coachwork (excluding wing mirrors).</w:t>
      </w:r>
    </w:p>
    <w:p w14:paraId="49DA8FFF" w14:textId="77777777" w:rsidR="00A0789A" w:rsidRPr="0075216E" w:rsidRDefault="00A0789A" w:rsidP="0079461C">
      <w:pPr>
        <w:pStyle w:val="ListParagraph"/>
        <w:numPr>
          <w:ilvl w:val="0"/>
          <w:numId w:val="298"/>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They must not extend beyond the rear of the rear bumper more than 100mm.</w:t>
      </w:r>
    </w:p>
    <w:p w14:paraId="60D2F83C" w14:textId="77777777" w:rsidR="00A0789A" w:rsidRPr="0075216E" w:rsidRDefault="00A0789A" w:rsidP="0079461C">
      <w:pPr>
        <w:pStyle w:val="ListParagraph"/>
        <w:numPr>
          <w:ilvl w:val="0"/>
          <w:numId w:val="298"/>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They must not extend above the maximum height of the roof.</w:t>
      </w:r>
    </w:p>
    <w:p w14:paraId="188A0465" w14:textId="4DADAAE9" w:rsidR="00A0789A" w:rsidRPr="0075216E" w:rsidRDefault="00A0789A" w:rsidP="0079461C">
      <w:pPr>
        <w:pStyle w:val="ListParagraph"/>
        <w:numPr>
          <w:ilvl w:val="0"/>
          <w:numId w:val="298"/>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 xml:space="preserve">Competitors wishing to run a rear aerofoil that does not adhere to any of Championship </w:t>
      </w:r>
      <w:r w:rsidRPr="00D52D7A">
        <w:rPr>
          <w:rFonts w:asciiTheme="minorHAnsi" w:hAnsiTheme="minorHAnsi" w:cstheme="minorHAnsi"/>
          <w:sz w:val="20"/>
          <w:szCs w:val="20"/>
        </w:rPr>
        <w:t xml:space="preserve">Regulations </w:t>
      </w:r>
      <w:r w:rsidR="00C51409" w:rsidRPr="00D52D7A">
        <w:rPr>
          <w:rFonts w:asciiTheme="minorHAnsi" w:hAnsiTheme="minorHAnsi" w:cstheme="minorHAnsi"/>
          <w:sz w:val="20"/>
          <w:szCs w:val="20"/>
        </w:rPr>
        <w:t>9</w:t>
      </w:r>
      <w:r w:rsidRPr="00D52D7A">
        <w:rPr>
          <w:rFonts w:asciiTheme="minorHAnsi" w:hAnsiTheme="minorHAnsi" w:cstheme="minorHAnsi"/>
          <w:sz w:val="20"/>
          <w:szCs w:val="20"/>
        </w:rPr>
        <w:t>.6.3</w:t>
      </w:r>
      <w:r w:rsidR="00D52D7A" w:rsidRPr="00D52D7A">
        <w:rPr>
          <w:rFonts w:asciiTheme="minorHAnsi" w:hAnsiTheme="minorHAnsi" w:cstheme="minorHAnsi"/>
          <w:sz w:val="20"/>
          <w:szCs w:val="20"/>
        </w:rPr>
        <w:t>.</w:t>
      </w:r>
      <w:r w:rsidR="00C51409" w:rsidRPr="00D52D7A">
        <w:rPr>
          <w:rFonts w:asciiTheme="minorHAnsi" w:hAnsiTheme="minorHAnsi" w:cstheme="minorHAnsi"/>
          <w:sz w:val="20"/>
          <w:szCs w:val="20"/>
        </w:rPr>
        <w:t>f</w:t>
      </w:r>
      <w:r w:rsidR="00D52D7A" w:rsidRPr="00D52D7A">
        <w:rPr>
          <w:rFonts w:asciiTheme="minorHAnsi" w:hAnsiTheme="minorHAnsi" w:cstheme="minorHAnsi"/>
          <w:sz w:val="20"/>
          <w:szCs w:val="20"/>
        </w:rPr>
        <w:t>-i</w:t>
      </w:r>
      <w:r w:rsidR="00D52D7A">
        <w:rPr>
          <w:rFonts w:asciiTheme="minorHAnsi" w:hAnsiTheme="minorHAnsi" w:cstheme="minorHAnsi"/>
          <w:sz w:val="20"/>
          <w:szCs w:val="20"/>
        </w:rPr>
        <w:t>-iii</w:t>
      </w:r>
      <w:r w:rsidR="00685E1E" w:rsidRPr="0075216E">
        <w:rPr>
          <w:rFonts w:asciiTheme="minorHAnsi" w:hAnsiTheme="minorHAnsi" w:cstheme="minorHAnsi"/>
          <w:sz w:val="20"/>
          <w:szCs w:val="20"/>
        </w:rPr>
        <w:t xml:space="preserve"> </w:t>
      </w:r>
      <w:r w:rsidRPr="0075216E">
        <w:rPr>
          <w:rFonts w:asciiTheme="minorHAnsi" w:hAnsiTheme="minorHAnsi" w:cstheme="minorHAnsi"/>
          <w:sz w:val="20"/>
          <w:szCs w:val="20"/>
        </w:rPr>
        <w:t>inclusive must submit a written specification of the aerofoil to the Championship Organisers for approval/ rejection. The Championship Organisers reserves the right to withdrawn approval at any time.</w:t>
      </w:r>
    </w:p>
    <w:p w14:paraId="01D74E11"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Headlights must be fitted in the original locations. They need not be the original headlight unit for the vehicle but must respect the requirements of Technical Regulation </w:t>
      </w:r>
      <w:r w:rsidR="00685E1E" w:rsidRPr="0075216E">
        <w:rPr>
          <w:rFonts w:asciiTheme="minorHAnsi" w:hAnsiTheme="minorHAnsi" w:cstheme="minorHAnsi"/>
          <w:sz w:val="20"/>
          <w:szCs w:val="20"/>
        </w:rPr>
        <w:t>9</w:t>
      </w:r>
      <w:r w:rsidRPr="0075216E">
        <w:rPr>
          <w:rFonts w:asciiTheme="minorHAnsi" w:hAnsiTheme="minorHAnsi" w:cstheme="minorHAnsi"/>
          <w:sz w:val="20"/>
          <w:szCs w:val="20"/>
        </w:rPr>
        <w:t>.10.5a</w:t>
      </w:r>
      <w:r w:rsidR="00822B29" w:rsidRPr="0075216E">
        <w:rPr>
          <w:rFonts w:asciiTheme="minorHAnsi" w:hAnsiTheme="minorHAnsi" w:cstheme="minorHAnsi"/>
          <w:sz w:val="20"/>
          <w:szCs w:val="20"/>
        </w:rPr>
        <w:t>.</w:t>
      </w:r>
    </w:p>
    <w:p w14:paraId="3BDA9E92"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The removal of exterior trim is </w:t>
      </w:r>
      <w:r w:rsidR="001B23B6" w:rsidRPr="0075216E">
        <w:rPr>
          <w:rFonts w:asciiTheme="minorHAnsi" w:hAnsiTheme="minorHAnsi" w:cstheme="minorHAnsi"/>
          <w:sz w:val="20"/>
          <w:szCs w:val="20"/>
        </w:rPr>
        <w:t>allowed.</w:t>
      </w:r>
    </w:p>
    <w:p w14:paraId="4D0209F4" w14:textId="67A06A7A"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Side and rear window</w:t>
      </w:r>
    </w:p>
    <w:p w14:paraId="6244A7FC" w14:textId="77777777" w:rsidR="00A0789A" w:rsidRPr="0075216E" w:rsidRDefault="00A0789A" w:rsidP="0079461C">
      <w:pPr>
        <w:pStyle w:val="ListParagraph"/>
        <w:numPr>
          <w:ilvl w:val="0"/>
          <w:numId w:val="32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Material is free but must comply with current M</w:t>
      </w:r>
      <w:r w:rsidR="00685E1E" w:rsidRPr="0075216E">
        <w:rPr>
          <w:rFonts w:asciiTheme="minorHAnsi" w:hAnsiTheme="minorHAnsi" w:cstheme="minorHAnsi"/>
          <w:sz w:val="20"/>
          <w:szCs w:val="20"/>
        </w:rPr>
        <w:t>otorsport</w:t>
      </w:r>
      <w:r w:rsidRPr="0075216E">
        <w:rPr>
          <w:rFonts w:asciiTheme="minorHAnsi" w:hAnsiTheme="minorHAnsi" w:cstheme="minorHAnsi"/>
          <w:sz w:val="20"/>
          <w:szCs w:val="20"/>
        </w:rPr>
        <w:t xml:space="preserve"> UK regulations.</w:t>
      </w:r>
    </w:p>
    <w:p w14:paraId="7EED6049" w14:textId="77777777" w:rsidR="00A0789A" w:rsidRPr="0075216E" w:rsidRDefault="00A0789A" w:rsidP="0079461C">
      <w:pPr>
        <w:pStyle w:val="ListParagraph"/>
        <w:numPr>
          <w:ilvl w:val="0"/>
          <w:numId w:val="32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Holes may be cut in the rear or side window for de-misting.</w:t>
      </w:r>
    </w:p>
    <w:p w14:paraId="7393C661" w14:textId="53F47111" w:rsidR="00A0789A" w:rsidRPr="0075216E" w:rsidRDefault="00A0789A" w:rsidP="0079461C">
      <w:pPr>
        <w:pStyle w:val="ListParagraph"/>
        <w:numPr>
          <w:ilvl w:val="0"/>
          <w:numId w:val="326"/>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Ducts may only be fitted to side window</w:t>
      </w:r>
      <w:ins w:id="1032" w:author="Ronnie Gibbons" w:date="2024-01-10T18:47:00Z">
        <w:r w:rsidR="00315BE3">
          <w:rPr>
            <w:rFonts w:asciiTheme="minorHAnsi" w:hAnsiTheme="minorHAnsi" w:cstheme="minorHAnsi"/>
            <w:sz w:val="20"/>
            <w:szCs w:val="20"/>
          </w:rPr>
          <w:t>s</w:t>
        </w:r>
      </w:ins>
      <w:r w:rsidRPr="0075216E">
        <w:rPr>
          <w:rFonts w:asciiTheme="minorHAnsi" w:hAnsiTheme="minorHAnsi" w:cstheme="minorHAnsi"/>
          <w:sz w:val="20"/>
          <w:szCs w:val="20"/>
        </w:rPr>
        <w:t xml:space="preserve"> for cooling the driver and de-misting purposes so long as they do not impede the sight line between the competitor and the </w:t>
      </w:r>
      <w:r w:rsidR="001B23B6" w:rsidRPr="0075216E">
        <w:rPr>
          <w:rFonts w:asciiTheme="minorHAnsi" w:hAnsiTheme="minorHAnsi" w:cstheme="minorHAnsi"/>
          <w:sz w:val="20"/>
          <w:szCs w:val="20"/>
        </w:rPr>
        <w:t>rear-view</w:t>
      </w:r>
      <w:r w:rsidRPr="0075216E">
        <w:rPr>
          <w:rFonts w:asciiTheme="minorHAnsi" w:hAnsiTheme="minorHAnsi" w:cstheme="minorHAnsi"/>
          <w:sz w:val="20"/>
          <w:szCs w:val="20"/>
        </w:rPr>
        <w:t xml:space="preserve"> mirror and nor shall they impede the </w:t>
      </w:r>
      <w:r w:rsidR="00797174" w:rsidRPr="0075216E">
        <w:rPr>
          <w:rFonts w:asciiTheme="minorHAnsi" w:hAnsiTheme="minorHAnsi" w:cstheme="minorHAnsi"/>
          <w:sz w:val="20"/>
          <w:szCs w:val="20"/>
        </w:rPr>
        <w:t>competitors’</w:t>
      </w:r>
      <w:r w:rsidRPr="0075216E">
        <w:rPr>
          <w:rFonts w:asciiTheme="minorHAnsi" w:hAnsiTheme="minorHAnsi" w:cstheme="minorHAnsi"/>
          <w:sz w:val="20"/>
          <w:szCs w:val="20"/>
        </w:rPr>
        <w:t xml:space="preserve"> vision of flag signals, etc.</w:t>
      </w:r>
    </w:p>
    <w:p w14:paraId="072E6CCE" w14:textId="3E6BC562"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The original mirrors may be removed but vehicles must be fitted with at least one externally mounted </w:t>
      </w:r>
      <w:r w:rsidR="001B23B6" w:rsidRPr="0075216E">
        <w:rPr>
          <w:rFonts w:asciiTheme="minorHAnsi" w:hAnsiTheme="minorHAnsi" w:cstheme="minorHAnsi"/>
          <w:sz w:val="20"/>
          <w:szCs w:val="20"/>
        </w:rPr>
        <w:t>rear-view</w:t>
      </w:r>
      <w:r w:rsidRPr="0075216E">
        <w:rPr>
          <w:rFonts w:asciiTheme="minorHAnsi" w:hAnsiTheme="minorHAnsi" w:cstheme="minorHAnsi"/>
          <w:sz w:val="20"/>
          <w:szCs w:val="20"/>
        </w:rPr>
        <w:t xml:space="preserve"> mirror in accordance with M</w:t>
      </w:r>
      <w:r w:rsidR="00685E1E" w:rsidRPr="0075216E">
        <w:rPr>
          <w:rFonts w:asciiTheme="minorHAnsi" w:hAnsiTheme="minorHAnsi" w:cstheme="minorHAnsi"/>
          <w:sz w:val="20"/>
          <w:szCs w:val="20"/>
        </w:rPr>
        <w:t>otorsport</w:t>
      </w:r>
      <w:r w:rsidRPr="0075216E">
        <w:rPr>
          <w:rFonts w:asciiTheme="minorHAnsi" w:hAnsiTheme="minorHAnsi" w:cstheme="minorHAnsi"/>
          <w:sz w:val="20"/>
          <w:szCs w:val="20"/>
        </w:rPr>
        <w:t xml:space="preserve"> UK Yearbook section Q1</w:t>
      </w:r>
      <w:r w:rsidR="00DE1B6C" w:rsidRPr="0075216E">
        <w:rPr>
          <w:rFonts w:asciiTheme="minorHAnsi" w:hAnsiTheme="minorHAnsi" w:cstheme="minorHAnsi"/>
          <w:sz w:val="20"/>
          <w:szCs w:val="20"/>
        </w:rPr>
        <w:t>3</w:t>
      </w:r>
      <w:r w:rsidRPr="0075216E">
        <w:rPr>
          <w:rFonts w:asciiTheme="minorHAnsi" w:hAnsiTheme="minorHAnsi" w:cstheme="minorHAnsi"/>
          <w:sz w:val="20"/>
          <w:szCs w:val="20"/>
        </w:rPr>
        <w:t>.1</w:t>
      </w:r>
      <w:r w:rsidR="00DE1B6C" w:rsidRPr="0075216E">
        <w:rPr>
          <w:rFonts w:asciiTheme="minorHAnsi" w:hAnsiTheme="minorHAnsi" w:cstheme="minorHAnsi"/>
          <w:sz w:val="20"/>
          <w:szCs w:val="20"/>
        </w:rPr>
        <w:t>1</w:t>
      </w:r>
      <w:r w:rsidRPr="0075216E">
        <w:rPr>
          <w:rFonts w:asciiTheme="minorHAnsi" w:hAnsiTheme="minorHAnsi" w:cstheme="minorHAnsi"/>
          <w:sz w:val="20"/>
          <w:szCs w:val="20"/>
        </w:rPr>
        <w:t>.1</w:t>
      </w:r>
    </w:p>
    <w:p w14:paraId="1B10CE2A"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Roof mounted air vents are permitted.</w:t>
      </w:r>
    </w:p>
    <w:p w14:paraId="6EC1E4FE" w14:textId="77777777"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Front underbody under tray</w:t>
      </w:r>
    </w:p>
    <w:p w14:paraId="297F6718" w14:textId="0C7E8E58" w:rsidR="00835D51" w:rsidRDefault="00E670CC" w:rsidP="00D212D8">
      <w:pPr>
        <w:pStyle w:val="ListParagraph"/>
        <w:numPr>
          <w:ilvl w:val="0"/>
          <w:numId w:val="175"/>
        </w:numPr>
        <w:spacing w:after="120" w:line="240" w:lineRule="exact"/>
        <w:ind w:left="1616" w:hanging="357"/>
        <w:rPr>
          <w:rFonts w:asciiTheme="minorHAnsi" w:hAnsiTheme="minorHAnsi" w:cstheme="minorHAnsi"/>
          <w:sz w:val="20"/>
          <w:szCs w:val="20"/>
        </w:rPr>
      </w:pPr>
      <w:r>
        <w:rPr>
          <w:rFonts w:asciiTheme="minorHAnsi" w:hAnsiTheme="minorHAnsi" w:cstheme="minorHAnsi"/>
          <w:sz w:val="20"/>
          <w:szCs w:val="20"/>
        </w:rPr>
        <w:lastRenderedPageBreak/>
        <w:t>Rear bumpers</w:t>
      </w:r>
      <w:r w:rsidR="008334CE">
        <w:rPr>
          <w:rFonts w:asciiTheme="minorHAnsi" w:hAnsiTheme="minorHAnsi" w:cstheme="minorHAnsi"/>
          <w:sz w:val="20"/>
          <w:szCs w:val="20"/>
        </w:rPr>
        <w:t>, it</w:t>
      </w:r>
      <w:ins w:id="1033" w:author="Ronnie Gibbons" w:date="2024-01-10T18:47:00Z">
        <w:r w:rsidR="00315BE3">
          <w:rPr>
            <w:rFonts w:asciiTheme="minorHAnsi" w:hAnsiTheme="minorHAnsi" w:cstheme="minorHAnsi"/>
            <w:sz w:val="20"/>
            <w:szCs w:val="20"/>
          </w:rPr>
          <w:t xml:space="preserve"> is</w:t>
        </w:r>
      </w:ins>
      <w:r w:rsidR="008334CE">
        <w:rPr>
          <w:rFonts w:asciiTheme="minorHAnsi" w:hAnsiTheme="minorHAnsi" w:cstheme="minorHAnsi"/>
          <w:sz w:val="20"/>
          <w:szCs w:val="20"/>
        </w:rPr>
        <w:t xml:space="preserve"> prohibited</w:t>
      </w:r>
      <w:r w:rsidR="006E132F">
        <w:rPr>
          <w:rFonts w:asciiTheme="minorHAnsi" w:hAnsiTheme="minorHAnsi" w:cstheme="minorHAnsi"/>
          <w:sz w:val="20"/>
          <w:szCs w:val="20"/>
        </w:rPr>
        <w:t xml:space="preserve"> to make holes </w:t>
      </w:r>
      <w:r w:rsidR="001719BC">
        <w:rPr>
          <w:rFonts w:asciiTheme="minorHAnsi" w:hAnsiTheme="minorHAnsi" w:cstheme="minorHAnsi"/>
          <w:sz w:val="20"/>
          <w:szCs w:val="20"/>
        </w:rPr>
        <w:t>in the rear bumper</w:t>
      </w:r>
      <w:r w:rsidR="0006329F">
        <w:rPr>
          <w:rFonts w:asciiTheme="minorHAnsi" w:hAnsiTheme="minorHAnsi" w:cstheme="minorHAnsi"/>
          <w:sz w:val="20"/>
          <w:szCs w:val="20"/>
        </w:rPr>
        <w:t>,</w:t>
      </w:r>
      <w:r>
        <w:rPr>
          <w:rFonts w:asciiTheme="minorHAnsi" w:hAnsiTheme="minorHAnsi" w:cstheme="minorHAnsi"/>
          <w:sz w:val="20"/>
          <w:szCs w:val="20"/>
        </w:rPr>
        <w:t xml:space="preserve"> </w:t>
      </w:r>
      <w:ins w:id="1034" w:author="Ronnie Gibbons" w:date="2024-01-10T18:48:00Z">
        <w:r w:rsidR="00315BE3" w:rsidRPr="00315BE3">
          <w:rPr>
            <w:rFonts w:asciiTheme="minorHAnsi" w:hAnsiTheme="minorHAnsi" w:cstheme="minorHAnsi"/>
            <w:sz w:val="20"/>
            <w:szCs w:val="20"/>
          </w:rPr>
          <w:t>cutting of rear bumper must be a period modification, and it is the responsibility of the competitor to prove the vehicle did compete in period with this modification</w:t>
        </w:r>
        <w:r w:rsidR="00315BE3">
          <w:rPr>
            <w:rFonts w:asciiTheme="minorHAnsi" w:hAnsiTheme="minorHAnsi" w:cstheme="minorHAnsi"/>
            <w:sz w:val="20"/>
            <w:szCs w:val="20"/>
          </w:rPr>
          <w:t>.</w:t>
        </w:r>
      </w:ins>
    </w:p>
    <w:p w14:paraId="1F7AC5E8" w14:textId="19D55DE2" w:rsidR="00A0789A" w:rsidRPr="0075216E" w:rsidRDefault="00A0789A" w:rsidP="00D212D8">
      <w:pPr>
        <w:pStyle w:val="ListParagraph"/>
        <w:numPr>
          <w:ilvl w:val="0"/>
          <w:numId w:val="175"/>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The fitting of a front underbody tray is permitted.</w:t>
      </w:r>
    </w:p>
    <w:p w14:paraId="440722D5" w14:textId="77777777" w:rsidR="00A0789A" w:rsidRPr="0075216E" w:rsidRDefault="00A0789A" w:rsidP="00D212D8">
      <w:pPr>
        <w:pStyle w:val="ListParagraph"/>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The under tray must: -</w:t>
      </w:r>
    </w:p>
    <w:p w14:paraId="60D01F24" w14:textId="77777777" w:rsidR="00A0789A" w:rsidRPr="0075216E" w:rsidRDefault="00A0789A" w:rsidP="0079461C">
      <w:pPr>
        <w:pStyle w:val="ListParagraph"/>
        <w:numPr>
          <w:ilvl w:val="0"/>
          <w:numId w:val="299"/>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respect the ground clearance,</w:t>
      </w:r>
    </w:p>
    <w:p w14:paraId="2B479926" w14:textId="77777777" w:rsidR="00A0789A" w:rsidRPr="0075216E" w:rsidRDefault="00A0789A" w:rsidP="0079461C">
      <w:pPr>
        <w:pStyle w:val="ListParagraph"/>
        <w:numPr>
          <w:ilvl w:val="0"/>
          <w:numId w:val="299"/>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Be removable.</w:t>
      </w:r>
    </w:p>
    <w:p w14:paraId="74CAFDF3" w14:textId="77777777" w:rsidR="00A0789A" w:rsidRPr="0075216E" w:rsidRDefault="00A0789A" w:rsidP="0079461C">
      <w:pPr>
        <w:pStyle w:val="ListParagraph"/>
        <w:numPr>
          <w:ilvl w:val="0"/>
          <w:numId w:val="299"/>
        </w:numPr>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Be flat and create no aerodynamic influences.</w:t>
      </w:r>
    </w:p>
    <w:p w14:paraId="2A7D477E" w14:textId="77777777" w:rsidR="00A0789A" w:rsidRDefault="00A0789A" w:rsidP="00D212D8">
      <w:pPr>
        <w:pStyle w:val="ListParagraph"/>
        <w:tabs>
          <w:tab w:val="left" w:pos="720"/>
        </w:tabs>
        <w:spacing w:after="120" w:line="240" w:lineRule="exact"/>
        <w:ind w:left="2310"/>
        <w:rPr>
          <w:rFonts w:asciiTheme="minorHAnsi" w:hAnsiTheme="minorHAnsi" w:cstheme="minorHAnsi"/>
          <w:sz w:val="20"/>
          <w:szCs w:val="20"/>
        </w:rPr>
      </w:pPr>
      <w:r w:rsidRPr="0075216E">
        <w:rPr>
          <w:rFonts w:asciiTheme="minorHAnsi" w:hAnsiTheme="minorHAnsi" w:cstheme="minorHAnsi"/>
          <w:sz w:val="20"/>
          <w:szCs w:val="20"/>
        </w:rPr>
        <w:t>Front underbody tray may extend the whole width of the underside part of the font bumper only in front of the front wheel axis.</w:t>
      </w:r>
    </w:p>
    <w:p w14:paraId="5EE21BC2" w14:textId="77777777" w:rsidR="00CC0BA2" w:rsidRPr="0075216E" w:rsidRDefault="00CC0BA2" w:rsidP="00D212D8">
      <w:pPr>
        <w:pStyle w:val="ListParagraph"/>
        <w:tabs>
          <w:tab w:val="left" w:pos="720"/>
        </w:tabs>
        <w:spacing w:after="120" w:line="240" w:lineRule="exact"/>
        <w:ind w:left="2310"/>
        <w:rPr>
          <w:rFonts w:asciiTheme="minorHAnsi" w:hAnsiTheme="minorHAnsi" w:cstheme="minorHAnsi"/>
          <w:sz w:val="20"/>
          <w:szCs w:val="20"/>
        </w:rPr>
      </w:pPr>
    </w:p>
    <w:p w14:paraId="232C7C20" w14:textId="77777777" w:rsidR="002F61A5" w:rsidRPr="0075216E" w:rsidRDefault="00685E1E" w:rsidP="00D212D8">
      <w:pPr>
        <w:tabs>
          <w:tab w:val="left" w:pos="1440"/>
        </w:tabs>
        <w:spacing w:after="120" w:line="240" w:lineRule="exact"/>
        <w:ind w:left="900"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.6.4</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Silhouette:</w:t>
      </w:r>
    </w:p>
    <w:p w14:paraId="7CA298CF" w14:textId="3389ECC2" w:rsidR="009922F9" w:rsidRDefault="002F61A5" w:rsidP="00D212D8">
      <w:pPr>
        <w:tabs>
          <w:tab w:val="left" w:pos="1440"/>
        </w:tabs>
        <w:spacing w:after="120" w:line="240" w:lineRule="exact"/>
        <w:ind w:left="900" w:hanging="720"/>
        <w:rPr>
          <w:rFonts w:asciiTheme="minorHAnsi" w:hAnsiTheme="minorHAnsi" w:cstheme="minorHAnsi"/>
          <w:bCs/>
          <w:sz w:val="20"/>
          <w:szCs w:val="20"/>
        </w:rPr>
      </w:pPr>
      <w:r w:rsidRPr="0075216E">
        <w:rPr>
          <w:rFonts w:asciiTheme="minorHAnsi" w:hAnsiTheme="minorHAnsi" w:cstheme="minorHAnsi"/>
          <w:bCs/>
          <w:sz w:val="20"/>
          <w:szCs w:val="20"/>
        </w:rPr>
        <w:tab/>
      </w:r>
      <w:r w:rsidR="009922F9" w:rsidRPr="0075216E">
        <w:rPr>
          <w:rFonts w:asciiTheme="minorHAnsi" w:hAnsiTheme="minorHAnsi" w:cstheme="minorHAnsi"/>
          <w:bCs/>
          <w:sz w:val="20"/>
          <w:szCs w:val="20"/>
        </w:rPr>
        <w:t>The silhouette of the vehicle above the centre line of the wheels must remain as original for that model except for rear spoilers and roof mounted air vents.</w:t>
      </w:r>
    </w:p>
    <w:p w14:paraId="4D4C8A7E" w14:textId="055A8A47" w:rsidR="00B04E4A" w:rsidRDefault="00B04E4A" w:rsidP="00D212D8">
      <w:pPr>
        <w:tabs>
          <w:tab w:val="left" w:pos="1440"/>
        </w:tabs>
        <w:spacing w:after="120" w:line="240" w:lineRule="exact"/>
        <w:ind w:left="900" w:hanging="720"/>
        <w:rPr>
          <w:rFonts w:asciiTheme="minorHAnsi" w:hAnsiTheme="minorHAnsi" w:cstheme="minorHAnsi"/>
          <w:bCs/>
          <w:sz w:val="20"/>
          <w:szCs w:val="20"/>
        </w:rPr>
      </w:pPr>
    </w:p>
    <w:p w14:paraId="7D778A93" w14:textId="77777777" w:rsidR="00B04E4A" w:rsidRPr="0075216E" w:rsidRDefault="00B04E4A" w:rsidP="00D212D8">
      <w:pPr>
        <w:tabs>
          <w:tab w:val="left" w:pos="1440"/>
        </w:tabs>
        <w:spacing w:after="120" w:line="240" w:lineRule="exact"/>
        <w:ind w:left="900" w:hanging="720"/>
        <w:rPr>
          <w:rFonts w:asciiTheme="minorHAnsi" w:hAnsiTheme="minorHAnsi" w:cstheme="minorHAnsi"/>
          <w:bCs/>
          <w:sz w:val="20"/>
          <w:szCs w:val="20"/>
        </w:rPr>
      </w:pPr>
    </w:p>
    <w:p w14:paraId="04CD3E74" w14:textId="77777777" w:rsidR="002F61A5" w:rsidRPr="0075216E" w:rsidRDefault="009922F9" w:rsidP="00D212D8">
      <w:pPr>
        <w:tabs>
          <w:tab w:val="left" w:pos="1440"/>
        </w:tabs>
        <w:spacing w:after="120" w:line="240" w:lineRule="exact"/>
        <w:ind w:left="900"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.6.5</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Ground Clearance:</w:t>
      </w:r>
    </w:p>
    <w:p w14:paraId="50E1A85A" w14:textId="02E1CB45" w:rsidR="00B26721" w:rsidRPr="0075216E" w:rsidRDefault="00315BE3" w:rsidP="00D212D8">
      <w:pPr>
        <w:pStyle w:val="ListParagraph"/>
        <w:numPr>
          <w:ilvl w:val="0"/>
          <w:numId w:val="176"/>
        </w:numPr>
        <w:spacing w:after="120" w:line="240" w:lineRule="exact"/>
        <w:rPr>
          <w:rFonts w:asciiTheme="minorHAnsi" w:hAnsiTheme="minorHAnsi" w:cstheme="minorHAnsi"/>
          <w:sz w:val="20"/>
          <w:szCs w:val="20"/>
        </w:rPr>
      </w:pPr>
      <w:ins w:id="1035" w:author="Ronnie Gibbons" w:date="2024-01-10T18:48:00Z">
        <w:r w:rsidRPr="00315BE3">
          <w:rPr>
            <w:rFonts w:asciiTheme="minorHAnsi" w:hAnsiTheme="minorHAnsi" w:cstheme="minorHAnsi"/>
            <w:sz w:val="20"/>
            <w:szCs w:val="20"/>
          </w:rPr>
          <w:t>Minimum ground clearance of the suspended body is 60mm</w:t>
        </w:r>
      </w:ins>
      <w:del w:id="1036" w:author="Ronnie Gibbons" w:date="2024-01-10T18:48:00Z">
        <w:r w:rsidR="00B26721" w:rsidRPr="0075216E" w:rsidDel="00315BE3">
          <w:rPr>
            <w:rFonts w:asciiTheme="minorHAnsi" w:hAnsiTheme="minorHAnsi" w:cstheme="minorHAnsi"/>
            <w:sz w:val="20"/>
            <w:szCs w:val="20"/>
          </w:rPr>
          <w:delText xml:space="preserve">Under no circumstance can any part of the bodywork of the suspended part of the car or exhausts and silencers be below a horizontal plane passing </w:delText>
        </w:r>
        <w:r w:rsidR="007A635A" w:rsidDel="00315BE3">
          <w:rPr>
            <w:rFonts w:asciiTheme="minorHAnsi" w:hAnsiTheme="minorHAnsi" w:cstheme="minorHAnsi"/>
            <w:sz w:val="20"/>
            <w:szCs w:val="20"/>
          </w:rPr>
          <w:delText>60</w:delText>
        </w:r>
        <w:r w:rsidR="00B26721" w:rsidRPr="0075216E" w:rsidDel="00315BE3">
          <w:rPr>
            <w:rFonts w:asciiTheme="minorHAnsi" w:hAnsiTheme="minorHAnsi" w:cstheme="minorHAnsi"/>
            <w:sz w:val="20"/>
            <w:szCs w:val="20"/>
          </w:rPr>
          <w:delText>mm above the ground.</w:delText>
        </w:r>
      </w:del>
    </w:p>
    <w:p w14:paraId="7C047815" w14:textId="487BBE8C" w:rsidR="00B26721" w:rsidRPr="0075216E" w:rsidRDefault="00B26721" w:rsidP="00D212D8">
      <w:pPr>
        <w:pStyle w:val="ListParagraph"/>
        <w:numPr>
          <w:ilvl w:val="0"/>
          <w:numId w:val="176"/>
        </w:numPr>
        <w:spacing w:after="120" w:line="240" w:lineRule="exact"/>
        <w:ind w:left="1616" w:hanging="357"/>
        <w:rPr>
          <w:rFonts w:asciiTheme="minorHAnsi" w:hAnsiTheme="minorHAnsi" w:cstheme="minorHAnsi"/>
          <w:sz w:val="20"/>
          <w:szCs w:val="20"/>
        </w:rPr>
      </w:pPr>
      <w:del w:id="1037" w:author="Ronnie Gibbons" w:date="2024-01-10T18:48:00Z">
        <w:r w:rsidRPr="0075216E" w:rsidDel="00315BE3">
          <w:rPr>
            <w:rFonts w:asciiTheme="minorHAnsi" w:hAnsiTheme="minorHAnsi" w:cstheme="minorHAnsi"/>
            <w:sz w:val="20"/>
            <w:szCs w:val="20"/>
          </w:rPr>
          <w:delText>Will be measured with the Driver on board (wearing his complete racing apparel),</w:delText>
        </w:r>
      </w:del>
      <w:ins w:id="1038" w:author="Ronnie Gibbons" w:date="2024-01-10T18:48:00Z">
        <w:r w:rsidR="00315BE3">
          <w:rPr>
            <w:rFonts w:asciiTheme="minorHAnsi" w:hAnsiTheme="minorHAnsi" w:cstheme="minorHAnsi"/>
            <w:sz w:val="20"/>
            <w:szCs w:val="20"/>
          </w:rPr>
          <w:t xml:space="preserve">This will be measured with the </w:t>
        </w:r>
      </w:ins>
      <w:ins w:id="1039" w:author="Ronnie Gibbons" w:date="2024-01-10T18:49:00Z">
        <w:r w:rsidR="00315BE3">
          <w:rPr>
            <w:rFonts w:asciiTheme="minorHAnsi" w:hAnsiTheme="minorHAnsi" w:cstheme="minorHAnsi"/>
            <w:sz w:val="20"/>
            <w:szCs w:val="20"/>
          </w:rPr>
          <w:t xml:space="preserve">driver on board (wearing their complete </w:t>
        </w:r>
      </w:ins>
      <w:ins w:id="1040" w:author="Ronnie Gibbons" w:date="2024-01-10T18:50:00Z">
        <w:r w:rsidR="00315BE3">
          <w:rPr>
            <w:rFonts w:asciiTheme="minorHAnsi" w:hAnsiTheme="minorHAnsi" w:cstheme="minorHAnsi"/>
            <w:sz w:val="20"/>
            <w:szCs w:val="20"/>
          </w:rPr>
          <w:t>racing apparel)</w:t>
        </w:r>
      </w:ins>
      <w:ins w:id="1041" w:author="Ronnie Gibbons" w:date="2024-01-10T18:49:00Z">
        <w:r w:rsidR="00315BE3">
          <w:rPr>
            <w:rFonts w:asciiTheme="minorHAnsi" w:hAnsiTheme="minorHAnsi" w:cstheme="minorHAnsi"/>
            <w:sz w:val="20"/>
            <w:szCs w:val="20"/>
          </w:rPr>
          <w:t>.</w:t>
        </w:r>
      </w:ins>
    </w:p>
    <w:p w14:paraId="527FB357" w14:textId="55514C00" w:rsidR="00B26721" w:rsidRPr="0075216E" w:rsidRDefault="00315BE3" w:rsidP="00D212D8">
      <w:pPr>
        <w:pStyle w:val="ListParagraph"/>
        <w:numPr>
          <w:ilvl w:val="0"/>
          <w:numId w:val="176"/>
        </w:numPr>
        <w:spacing w:after="120" w:line="240" w:lineRule="exact"/>
        <w:ind w:left="1616" w:hanging="357"/>
        <w:rPr>
          <w:rFonts w:asciiTheme="minorHAnsi" w:hAnsiTheme="minorHAnsi" w:cstheme="minorHAnsi"/>
          <w:sz w:val="20"/>
          <w:szCs w:val="20"/>
        </w:rPr>
      </w:pPr>
      <w:ins w:id="1042" w:author="Ronnie Gibbons" w:date="2024-01-10T18:49:00Z">
        <w:r w:rsidRPr="00315BE3">
          <w:rPr>
            <w:rFonts w:asciiTheme="minorHAnsi" w:hAnsiTheme="minorHAnsi" w:cstheme="minorHAnsi"/>
            <w:sz w:val="20"/>
            <w:szCs w:val="20"/>
          </w:rPr>
          <w:t>This will be measured with the vehicle in the condition in which it crossed the finish Line or at any other time during an Event and without the removal of any solid or fluid matter including fuel.</w:t>
        </w:r>
      </w:ins>
      <w:del w:id="1043" w:author="Ronnie Gibbons" w:date="2024-01-10T18:49:00Z">
        <w:r w:rsidR="00B26721" w:rsidRPr="0075216E" w:rsidDel="00315BE3">
          <w:rPr>
            <w:rFonts w:asciiTheme="minorHAnsi" w:hAnsiTheme="minorHAnsi" w:cstheme="minorHAnsi"/>
            <w:sz w:val="20"/>
            <w:szCs w:val="20"/>
          </w:rPr>
          <w:delText>Will be measured with the vehicle and driver, including minimum Weight Ballast where applicable in the condition in which they cross the Finish Line or at any other time during an Event and without the removal of any solid or fluid matter including fuel.</w:delText>
        </w:r>
      </w:del>
    </w:p>
    <w:p w14:paraId="080FF83C" w14:textId="77777777" w:rsidR="00B26721" w:rsidRPr="0075216E" w:rsidRDefault="00B26721" w:rsidP="00D212D8">
      <w:pPr>
        <w:pStyle w:val="ListParagraph"/>
        <w:numPr>
          <w:ilvl w:val="0"/>
          <w:numId w:val="176"/>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Ride height will be measured on any reasonably flat surface as deemed by the Championship Eligibility Scrutineer or his nominated representative. In the event of any discrepancy the circuit designated flat patch will be used to make any final judgement.</w:t>
      </w:r>
    </w:p>
    <w:p w14:paraId="67B2D14A" w14:textId="5754E8BD" w:rsidR="002F61A5" w:rsidRPr="0075216E" w:rsidRDefault="00B26721" w:rsidP="00E72F7F">
      <w:pPr>
        <w:pStyle w:val="Heading2"/>
      </w:pPr>
      <w:bookmarkStart w:id="1044" w:name="_Toc155888406"/>
      <w:r w:rsidRPr="0075216E">
        <w:t>9</w:t>
      </w:r>
      <w:r w:rsidR="002F61A5" w:rsidRPr="0075216E">
        <w:t>.7</w:t>
      </w:r>
      <w:r w:rsidR="002F61A5" w:rsidRPr="0075216E">
        <w:tab/>
        <w:t>E</w:t>
      </w:r>
      <w:r w:rsidR="00532D9B">
        <w:t>ngine</w:t>
      </w:r>
      <w:r w:rsidR="002F61A5" w:rsidRPr="0075216E">
        <w:t>:</w:t>
      </w:r>
      <w:bookmarkEnd w:id="1044"/>
    </w:p>
    <w:p w14:paraId="5213E643" w14:textId="77777777" w:rsidR="002F61A5" w:rsidRPr="0075216E" w:rsidRDefault="002F61A5" w:rsidP="00D212D8">
      <w:pPr>
        <w:tabs>
          <w:tab w:val="left" w:pos="1440"/>
          <w:tab w:val="left" w:pos="723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ab/>
        <w:t>All engine components are free providing the requirements of Championship Regulations 7.7 are respected.</w:t>
      </w:r>
    </w:p>
    <w:p w14:paraId="60758522" w14:textId="77777777" w:rsidR="008105E8" w:rsidRPr="0075216E" w:rsidRDefault="008105E8" w:rsidP="00D212D8">
      <w:pPr>
        <w:tabs>
          <w:tab w:val="left" w:pos="1440"/>
          <w:tab w:val="left" w:pos="723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9.7.1</w:t>
      </w:r>
      <w:r w:rsidRPr="0075216E">
        <w:rPr>
          <w:rFonts w:asciiTheme="minorHAnsi" w:hAnsiTheme="minorHAnsi" w:cstheme="minorHAnsi"/>
          <w:bCs/>
          <w:sz w:val="20"/>
          <w:szCs w:val="20"/>
        </w:rPr>
        <w:tab/>
      </w:r>
      <w:r w:rsidRPr="0075216E">
        <w:rPr>
          <w:rFonts w:asciiTheme="minorHAnsi" w:hAnsiTheme="minorHAnsi" w:cstheme="minorHAnsi"/>
          <w:b/>
          <w:sz w:val="20"/>
          <w:szCs w:val="20"/>
        </w:rPr>
        <w:t>General:</w:t>
      </w:r>
    </w:p>
    <w:p w14:paraId="17815FAB" w14:textId="77777777" w:rsidR="00DE0389" w:rsidRPr="0075216E" w:rsidRDefault="00DE0389" w:rsidP="00D212D8">
      <w:pPr>
        <w:pStyle w:val="ListParagraph"/>
        <w:numPr>
          <w:ilvl w:val="0"/>
          <w:numId w:val="17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internal engine components are free.</w:t>
      </w:r>
    </w:p>
    <w:p w14:paraId="593FCF54" w14:textId="608B4982" w:rsidR="00DE0389" w:rsidRPr="0075216E" w:rsidRDefault="00DE0389" w:rsidP="00D212D8">
      <w:pPr>
        <w:pStyle w:val="ListParagraph"/>
        <w:numPr>
          <w:ilvl w:val="0"/>
          <w:numId w:val="177"/>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 xml:space="preserve">Engines from later models may be used up to </w:t>
      </w:r>
      <w:r w:rsidR="001A178D">
        <w:rPr>
          <w:rFonts w:asciiTheme="minorHAnsi" w:hAnsiTheme="minorHAnsi" w:cstheme="minorHAnsi"/>
          <w:sz w:val="20"/>
          <w:szCs w:val="20"/>
        </w:rPr>
        <w:t>2000cc</w:t>
      </w:r>
      <w:ins w:id="1045" w:author="Ronnie Gibbons" w:date="2024-01-10T18:52:00Z">
        <w:r w:rsidR="005A3BC2">
          <w:rPr>
            <w:rFonts w:asciiTheme="minorHAnsi" w:hAnsiTheme="minorHAnsi" w:cstheme="minorHAnsi"/>
            <w:sz w:val="20"/>
            <w:szCs w:val="20"/>
          </w:rPr>
          <w:t xml:space="preserve"> </w:t>
        </w:r>
      </w:ins>
      <w:r w:rsidRPr="0075216E">
        <w:rPr>
          <w:rFonts w:asciiTheme="minorHAnsi" w:hAnsiTheme="minorHAnsi" w:cstheme="minorHAnsi"/>
          <w:sz w:val="20"/>
          <w:szCs w:val="20"/>
        </w:rPr>
        <w:t xml:space="preserve">(plus </w:t>
      </w:r>
      <w:r w:rsidR="001A178D">
        <w:rPr>
          <w:rFonts w:asciiTheme="minorHAnsi" w:hAnsiTheme="minorHAnsi" w:cstheme="minorHAnsi"/>
          <w:sz w:val="20"/>
          <w:szCs w:val="20"/>
        </w:rPr>
        <w:t xml:space="preserve">permitted </w:t>
      </w:r>
      <w:r w:rsidRPr="0075216E">
        <w:rPr>
          <w:rFonts w:asciiTheme="minorHAnsi" w:hAnsiTheme="minorHAnsi" w:cstheme="minorHAnsi"/>
          <w:sz w:val="20"/>
          <w:szCs w:val="20"/>
        </w:rPr>
        <w:t xml:space="preserve">overbore) but only if previously used </w:t>
      </w:r>
      <w:r w:rsidR="001A178D">
        <w:rPr>
          <w:rFonts w:asciiTheme="minorHAnsi" w:hAnsiTheme="minorHAnsi" w:cstheme="minorHAnsi"/>
          <w:sz w:val="20"/>
          <w:szCs w:val="20"/>
        </w:rPr>
        <w:t>by</w:t>
      </w:r>
      <w:r w:rsidRPr="0075216E">
        <w:rPr>
          <w:rFonts w:asciiTheme="minorHAnsi" w:hAnsiTheme="minorHAnsi" w:cstheme="minorHAnsi"/>
          <w:sz w:val="20"/>
          <w:szCs w:val="20"/>
        </w:rPr>
        <w:t xml:space="preserve"> the same </w:t>
      </w:r>
      <w:r w:rsidR="001A178D">
        <w:rPr>
          <w:rFonts w:asciiTheme="minorHAnsi" w:hAnsiTheme="minorHAnsi" w:cstheme="minorHAnsi"/>
          <w:sz w:val="20"/>
          <w:szCs w:val="20"/>
        </w:rPr>
        <w:t>manufacturer</w:t>
      </w:r>
      <w:r w:rsidRPr="0075216E">
        <w:rPr>
          <w:rFonts w:asciiTheme="minorHAnsi" w:hAnsiTheme="minorHAnsi" w:cstheme="minorHAnsi"/>
          <w:sz w:val="20"/>
          <w:szCs w:val="20"/>
        </w:rPr>
        <w:t xml:space="preserve"> </w:t>
      </w:r>
      <w:r w:rsidR="007F5DC2" w:rsidRPr="0075216E">
        <w:rPr>
          <w:rFonts w:asciiTheme="minorHAnsi" w:hAnsiTheme="minorHAnsi" w:cstheme="minorHAnsi"/>
          <w:sz w:val="20"/>
          <w:szCs w:val="20"/>
        </w:rPr>
        <w:t>of</w:t>
      </w:r>
      <w:r w:rsidR="007F5DC2">
        <w:rPr>
          <w:rFonts w:asciiTheme="minorHAnsi" w:hAnsiTheme="minorHAnsi" w:cstheme="minorHAnsi"/>
          <w:sz w:val="20"/>
          <w:szCs w:val="20"/>
        </w:rPr>
        <w:t xml:space="preserve"> vehicles</w:t>
      </w:r>
      <w:r w:rsidR="00A73A44">
        <w:rPr>
          <w:rFonts w:asciiTheme="minorHAnsi" w:hAnsiTheme="minorHAnsi" w:cstheme="minorHAnsi"/>
          <w:sz w:val="20"/>
          <w:szCs w:val="20"/>
        </w:rPr>
        <w:t xml:space="preserve"> produced before 31</w:t>
      </w:r>
      <w:r w:rsidR="00A73A44" w:rsidRPr="00A73A44">
        <w:rPr>
          <w:rFonts w:asciiTheme="minorHAnsi" w:hAnsiTheme="minorHAnsi" w:cstheme="minorHAnsi"/>
          <w:sz w:val="20"/>
          <w:szCs w:val="20"/>
          <w:vertAlign w:val="superscript"/>
        </w:rPr>
        <w:t>st</w:t>
      </w:r>
      <w:r w:rsidR="00A73A44">
        <w:rPr>
          <w:rFonts w:asciiTheme="minorHAnsi" w:hAnsiTheme="minorHAnsi" w:cstheme="minorHAnsi"/>
          <w:sz w:val="20"/>
          <w:szCs w:val="20"/>
        </w:rPr>
        <w:t xml:space="preserve"> Dec</w:t>
      </w:r>
      <w:ins w:id="1046" w:author="Ronnie Gibbons" w:date="2024-01-10T18:52:00Z">
        <w:r w:rsidR="005A3BC2">
          <w:rPr>
            <w:rFonts w:asciiTheme="minorHAnsi" w:hAnsiTheme="minorHAnsi" w:cstheme="minorHAnsi"/>
            <w:sz w:val="20"/>
            <w:szCs w:val="20"/>
          </w:rPr>
          <w:t>ember</w:t>
        </w:r>
      </w:ins>
      <w:r w:rsidR="00A73A44">
        <w:rPr>
          <w:rFonts w:asciiTheme="minorHAnsi" w:hAnsiTheme="minorHAnsi" w:cstheme="minorHAnsi"/>
          <w:sz w:val="20"/>
          <w:szCs w:val="20"/>
        </w:rPr>
        <w:t xml:space="preserve"> 200</w:t>
      </w:r>
      <w:ins w:id="1047" w:author="Ronnie Gibbons" w:date="2024-01-10T18:52:00Z">
        <w:r w:rsidR="005A3BC2">
          <w:rPr>
            <w:rFonts w:asciiTheme="minorHAnsi" w:hAnsiTheme="minorHAnsi" w:cstheme="minorHAnsi"/>
            <w:sz w:val="20"/>
            <w:szCs w:val="20"/>
          </w:rPr>
          <w:t>4</w:t>
        </w:r>
      </w:ins>
      <w:del w:id="1048" w:author="Ronnie Gibbons" w:date="2024-01-10T18:52:00Z">
        <w:r w:rsidR="00A73A44" w:rsidDel="005A3BC2">
          <w:rPr>
            <w:rFonts w:asciiTheme="minorHAnsi" w:hAnsiTheme="minorHAnsi" w:cstheme="minorHAnsi"/>
            <w:sz w:val="20"/>
            <w:szCs w:val="20"/>
          </w:rPr>
          <w:delText>2</w:delText>
        </w:r>
      </w:del>
      <w:r w:rsidRPr="0075216E">
        <w:rPr>
          <w:rFonts w:asciiTheme="minorHAnsi" w:hAnsiTheme="minorHAnsi" w:cstheme="minorHAnsi"/>
          <w:sz w:val="20"/>
          <w:szCs w:val="20"/>
        </w:rPr>
        <w:t>.</w:t>
      </w:r>
    </w:p>
    <w:p w14:paraId="0001A9CD" w14:textId="1046C02A" w:rsidR="00DE0389" w:rsidRPr="0075216E" w:rsidRDefault="00DE0389" w:rsidP="00D212D8">
      <w:pPr>
        <w:pStyle w:val="ListParagraph"/>
        <w:numPr>
          <w:ilvl w:val="0"/>
          <w:numId w:val="177"/>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An 8-valve engine may be replaced in its entirety with a 16-valve engine providing that engine was manufactured between 1</w:t>
      </w:r>
      <w:r w:rsidRPr="005A3BC2">
        <w:rPr>
          <w:rFonts w:asciiTheme="minorHAnsi" w:hAnsiTheme="minorHAnsi" w:cstheme="minorHAnsi"/>
          <w:sz w:val="20"/>
          <w:szCs w:val="20"/>
          <w:vertAlign w:val="superscript"/>
          <w:rPrChange w:id="1049" w:author="Ronnie Gibbons" w:date="2024-01-10T18:52:00Z">
            <w:rPr>
              <w:rFonts w:asciiTheme="minorHAnsi" w:hAnsiTheme="minorHAnsi" w:cstheme="minorHAnsi"/>
              <w:sz w:val="20"/>
              <w:szCs w:val="20"/>
            </w:rPr>
          </w:rPrChange>
        </w:rPr>
        <w:t>st</w:t>
      </w:r>
      <w:r w:rsidRPr="0075216E">
        <w:rPr>
          <w:rFonts w:asciiTheme="minorHAnsi" w:hAnsiTheme="minorHAnsi" w:cstheme="minorHAnsi"/>
          <w:sz w:val="20"/>
          <w:szCs w:val="20"/>
        </w:rPr>
        <w:t xml:space="preserve"> Jan</w:t>
      </w:r>
      <w:ins w:id="1050" w:author="Ronnie Gibbons" w:date="2024-01-10T18:52:00Z">
        <w:r w:rsidR="005A3BC2">
          <w:rPr>
            <w:rFonts w:asciiTheme="minorHAnsi" w:hAnsiTheme="minorHAnsi" w:cstheme="minorHAnsi"/>
            <w:sz w:val="20"/>
            <w:szCs w:val="20"/>
          </w:rPr>
          <w:t>uary</w:t>
        </w:r>
      </w:ins>
      <w:r w:rsidRPr="0075216E">
        <w:rPr>
          <w:rFonts w:asciiTheme="minorHAnsi" w:hAnsiTheme="minorHAnsi" w:cstheme="minorHAnsi"/>
          <w:sz w:val="20"/>
          <w:szCs w:val="20"/>
        </w:rPr>
        <w:t xml:space="preserve"> 93 and 31</w:t>
      </w:r>
      <w:r w:rsidRPr="005A3BC2">
        <w:rPr>
          <w:rFonts w:asciiTheme="minorHAnsi" w:hAnsiTheme="minorHAnsi" w:cstheme="minorHAnsi"/>
          <w:sz w:val="20"/>
          <w:szCs w:val="20"/>
          <w:vertAlign w:val="superscript"/>
          <w:rPrChange w:id="1051" w:author="Ronnie Gibbons" w:date="2024-01-10T18:52:00Z">
            <w:rPr>
              <w:rFonts w:asciiTheme="minorHAnsi" w:hAnsiTheme="minorHAnsi" w:cstheme="minorHAnsi"/>
              <w:sz w:val="20"/>
              <w:szCs w:val="20"/>
            </w:rPr>
          </w:rPrChange>
        </w:rPr>
        <w:t>st</w:t>
      </w:r>
      <w:r w:rsidRPr="0075216E">
        <w:rPr>
          <w:rFonts w:asciiTheme="minorHAnsi" w:hAnsiTheme="minorHAnsi" w:cstheme="minorHAnsi"/>
          <w:sz w:val="20"/>
          <w:szCs w:val="20"/>
        </w:rPr>
        <w:t xml:space="preserve"> Dec</w:t>
      </w:r>
      <w:ins w:id="1052" w:author="Ronnie Gibbons" w:date="2024-01-10T18:52:00Z">
        <w:r w:rsidR="005A3BC2">
          <w:rPr>
            <w:rFonts w:asciiTheme="minorHAnsi" w:hAnsiTheme="minorHAnsi" w:cstheme="minorHAnsi"/>
            <w:sz w:val="20"/>
            <w:szCs w:val="20"/>
          </w:rPr>
          <w:t>ember</w:t>
        </w:r>
      </w:ins>
      <w:r w:rsidRPr="0075216E">
        <w:rPr>
          <w:rFonts w:asciiTheme="minorHAnsi" w:hAnsiTheme="minorHAnsi" w:cstheme="minorHAnsi"/>
          <w:sz w:val="20"/>
          <w:szCs w:val="20"/>
        </w:rPr>
        <w:t xml:space="preserve"> </w:t>
      </w:r>
      <w:r w:rsidR="00A73A44">
        <w:rPr>
          <w:rFonts w:asciiTheme="minorHAnsi" w:hAnsiTheme="minorHAnsi" w:cstheme="minorHAnsi"/>
          <w:sz w:val="20"/>
          <w:szCs w:val="20"/>
        </w:rPr>
        <w:t>200</w:t>
      </w:r>
      <w:ins w:id="1053" w:author="Ronnie Gibbons" w:date="2024-01-10T18:52:00Z">
        <w:r w:rsidR="005A3BC2">
          <w:rPr>
            <w:rFonts w:asciiTheme="minorHAnsi" w:hAnsiTheme="minorHAnsi" w:cstheme="minorHAnsi"/>
            <w:sz w:val="20"/>
            <w:szCs w:val="20"/>
          </w:rPr>
          <w:t>4</w:t>
        </w:r>
      </w:ins>
      <w:del w:id="1054" w:author="Ronnie Gibbons" w:date="2024-01-10T18:52:00Z">
        <w:r w:rsidR="00A73A44" w:rsidDel="005A3BC2">
          <w:rPr>
            <w:rFonts w:asciiTheme="minorHAnsi" w:hAnsiTheme="minorHAnsi" w:cstheme="minorHAnsi"/>
            <w:sz w:val="20"/>
            <w:szCs w:val="20"/>
          </w:rPr>
          <w:delText>2</w:delText>
        </w:r>
      </w:del>
      <w:r w:rsidRPr="0075216E">
        <w:rPr>
          <w:rFonts w:asciiTheme="minorHAnsi" w:hAnsiTheme="minorHAnsi" w:cstheme="minorHAnsi"/>
          <w:sz w:val="20"/>
          <w:szCs w:val="20"/>
        </w:rPr>
        <w:t xml:space="preserve"> and is of the same </w:t>
      </w:r>
      <w:r w:rsidR="00A73A44">
        <w:rPr>
          <w:rFonts w:asciiTheme="minorHAnsi" w:hAnsiTheme="minorHAnsi" w:cstheme="minorHAnsi"/>
          <w:sz w:val="20"/>
          <w:szCs w:val="20"/>
        </w:rPr>
        <w:t>mark</w:t>
      </w:r>
      <w:r w:rsidRPr="0075216E">
        <w:rPr>
          <w:rFonts w:asciiTheme="minorHAnsi" w:hAnsiTheme="minorHAnsi" w:cstheme="minorHAnsi"/>
          <w:sz w:val="20"/>
          <w:szCs w:val="20"/>
        </w:rPr>
        <w:t>/type.</w:t>
      </w:r>
    </w:p>
    <w:p w14:paraId="5533A074" w14:textId="22B57A12" w:rsidR="001F2CE0" w:rsidRDefault="00A5512D" w:rsidP="00D212D8">
      <w:pPr>
        <w:pStyle w:val="ListParagraph"/>
        <w:numPr>
          <w:ilvl w:val="0"/>
          <w:numId w:val="177"/>
        </w:numPr>
        <w:spacing w:after="120" w:line="240" w:lineRule="exact"/>
        <w:ind w:left="1616" w:hanging="357"/>
        <w:rPr>
          <w:rFonts w:asciiTheme="minorHAnsi" w:hAnsiTheme="minorHAnsi" w:cstheme="minorHAnsi"/>
          <w:sz w:val="20"/>
          <w:szCs w:val="20"/>
        </w:rPr>
      </w:pPr>
      <w:r>
        <w:rPr>
          <w:rFonts w:asciiTheme="minorHAnsi" w:hAnsiTheme="minorHAnsi" w:cstheme="minorHAnsi"/>
          <w:sz w:val="20"/>
          <w:szCs w:val="20"/>
        </w:rPr>
        <w:t xml:space="preserve">Same family </w:t>
      </w:r>
      <w:r w:rsidR="00CA4E9D">
        <w:rPr>
          <w:rFonts w:asciiTheme="minorHAnsi" w:hAnsiTheme="minorHAnsi" w:cstheme="minorHAnsi"/>
          <w:sz w:val="20"/>
          <w:szCs w:val="20"/>
        </w:rPr>
        <w:t>of engines</w:t>
      </w:r>
      <w:r w:rsidR="007A635A">
        <w:rPr>
          <w:rFonts w:asciiTheme="minorHAnsi" w:hAnsiTheme="minorHAnsi" w:cstheme="minorHAnsi"/>
          <w:sz w:val="20"/>
          <w:szCs w:val="20"/>
        </w:rPr>
        <w:t xml:space="preserve"> prior to </w:t>
      </w:r>
      <w:del w:id="1055" w:author="Ronnie Gibbons" w:date="2024-01-10T18:53:00Z">
        <w:r w:rsidR="007A635A" w:rsidDel="005A3BC2">
          <w:rPr>
            <w:rFonts w:asciiTheme="minorHAnsi" w:hAnsiTheme="minorHAnsi" w:cstheme="minorHAnsi"/>
            <w:sz w:val="20"/>
            <w:szCs w:val="20"/>
          </w:rPr>
          <w:delText>Jan</w:delText>
        </w:r>
      </w:del>
      <w:ins w:id="1056" w:author="Ronnie Gibbons" w:date="2024-01-10T18:53:00Z">
        <w:r w:rsidR="005A3BC2">
          <w:rPr>
            <w:rFonts w:asciiTheme="minorHAnsi" w:hAnsiTheme="minorHAnsi" w:cstheme="minorHAnsi"/>
            <w:sz w:val="20"/>
            <w:szCs w:val="20"/>
          </w:rPr>
          <w:t>31st December</w:t>
        </w:r>
      </w:ins>
      <w:r w:rsidR="007A635A">
        <w:rPr>
          <w:rFonts w:asciiTheme="minorHAnsi" w:hAnsiTheme="minorHAnsi" w:cstheme="minorHAnsi"/>
          <w:sz w:val="20"/>
          <w:szCs w:val="20"/>
        </w:rPr>
        <w:t xml:space="preserve"> </w:t>
      </w:r>
      <w:r w:rsidR="003B1514">
        <w:rPr>
          <w:rFonts w:asciiTheme="minorHAnsi" w:hAnsiTheme="minorHAnsi" w:cstheme="minorHAnsi"/>
          <w:sz w:val="20"/>
          <w:szCs w:val="20"/>
        </w:rPr>
        <w:t>200</w:t>
      </w:r>
      <w:ins w:id="1057" w:author="Ronnie Gibbons" w:date="2024-01-10T18:53:00Z">
        <w:r w:rsidR="005A3BC2">
          <w:rPr>
            <w:rFonts w:asciiTheme="minorHAnsi" w:hAnsiTheme="minorHAnsi" w:cstheme="minorHAnsi"/>
            <w:sz w:val="20"/>
            <w:szCs w:val="20"/>
          </w:rPr>
          <w:t>4</w:t>
        </w:r>
      </w:ins>
      <w:del w:id="1058" w:author="Ronnie Gibbons" w:date="2024-01-10T18:53:00Z">
        <w:r w:rsidR="003B1514" w:rsidDel="005A3BC2">
          <w:rPr>
            <w:rFonts w:asciiTheme="minorHAnsi" w:hAnsiTheme="minorHAnsi" w:cstheme="minorHAnsi"/>
            <w:sz w:val="20"/>
            <w:szCs w:val="20"/>
          </w:rPr>
          <w:delText>3</w:delText>
        </w:r>
      </w:del>
      <w:r w:rsidR="003B1514">
        <w:rPr>
          <w:rFonts w:asciiTheme="minorHAnsi" w:hAnsiTheme="minorHAnsi" w:cstheme="minorHAnsi"/>
          <w:sz w:val="20"/>
          <w:szCs w:val="20"/>
        </w:rPr>
        <w:t xml:space="preserve"> are</w:t>
      </w:r>
      <w:r w:rsidR="005B2054">
        <w:rPr>
          <w:rFonts w:asciiTheme="minorHAnsi" w:hAnsiTheme="minorHAnsi" w:cstheme="minorHAnsi"/>
          <w:sz w:val="20"/>
          <w:szCs w:val="20"/>
        </w:rPr>
        <w:t xml:space="preserve"> permitted </w:t>
      </w:r>
      <w:r w:rsidR="00624B70">
        <w:rPr>
          <w:rFonts w:asciiTheme="minorHAnsi" w:hAnsiTheme="minorHAnsi" w:cstheme="minorHAnsi"/>
          <w:sz w:val="20"/>
          <w:szCs w:val="20"/>
        </w:rPr>
        <w:t>provi</w:t>
      </w:r>
      <w:r w:rsidR="006746B5">
        <w:rPr>
          <w:rFonts w:asciiTheme="minorHAnsi" w:hAnsiTheme="minorHAnsi" w:cstheme="minorHAnsi"/>
          <w:sz w:val="20"/>
          <w:szCs w:val="20"/>
        </w:rPr>
        <w:t xml:space="preserve">ding cylinder head and cylinder block </w:t>
      </w:r>
      <w:r w:rsidR="001F6EDF">
        <w:rPr>
          <w:rFonts w:asciiTheme="minorHAnsi" w:hAnsiTheme="minorHAnsi" w:cstheme="minorHAnsi"/>
          <w:sz w:val="20"/>
          <w:szCs w:val="20"/>
        </w:rPr>
        <w:t xml:space="preserve">configuration remains </w:t>
      </w:r>
      <w:r w:rsidR="00C50A5D">
        <w:rPr>
          <w:rFonts w:asciiTheme="minorHAnsi" w:hAnsiTheme="minorHAnsi" w:cstheme="minorHAnsi"/>
          <w:sz w:val="20"/>
          <w:szCs w:val="20"/>
        </w:rPr>
        <w:t>unaltered</w:t>
      </w:r>
      <w:r w:rsidR="00FB36A2">
        <w:rPr>
          <w:rFonts w:asciiTheme="minorHAnsi" w:hAnsiTheme="minorHAnsi" w:cstheme="minorHAnsi"/>
          <w:sz w:val="20"/>
          <w:szCs w:val="20"/>
        </w:rPr>
        <w:t xml:space="preserve"> </w:t>
      </w:r>
      <w:r w:rsidR="00CB5BF8">
        <w:rPr>
          <w:rFonts w:asciiTheme="minorHAnsi" w:hAnsiTheme="minorHAnsi" w:cstheme="minorHAnsi"/>
          <w:sz w:val="20"/>
          <w:szCs w:val="20"/>
        </w:rPr>
        <w:t xml:space="preserve">as in </w:t>
      </w:r>
      <w:r w:rsidR="00953D9F">
        <w:rPr>
          <w:rFonts w:asciiTheme="minorHAnsi" w:hAnsiTheme="minorHAnsi" w:cstheme="minorHAnsi"/>
          <w:sz w:val="20"/>
          <w:szCs w:val="20"/>
        </w:rPr>
        <w:t xml:space="preserve">production. Engine capacity </w:t>
      </w:r>
      <w:r w:rsidR="00B809A3">
        <w:rPr>
          <w:rFonts w:asciiTheme="minorHAnsi" w:hAnsiTheme="minorHAnsi" w:cstheme="minorHAnsi"/>
          <w:sz w:val="20"/>
          <w:szCs w:val="20"/>
        </w:rPr>
        <w:t xml:space="preserve">if different </w:t>
      </w:r>
      <w:r w:rsidR="00463660">
        <w:rPr>
          <w:rFonts w:asciiTheme="minorHAnsi" w:hAnsiTheme="minorHAnsi" w:cstheme="minorHAnsi"/>
          <w:sz w:val="20"/>
          <w:szCs w:val="20"/>
        </w:rPr>
        <w:t xml:space="preserve">must be reflected </w:t>
      </w:r>
      <w:r w:rsidR="00601865">
        <w:rPr>
          <w:rFonts w:asciiTheme="minorHAnsi" w:hAnsiTheme="minorHAnsi" w:cstheme="minorHAnsi"/>
          <w:sz w:val="20"/>
          <w:szCs w:val="20"/>
        </w:rPr>
        <w:t xml:space="preserve">in class </w:t>
      </w:r>
      <w:r w:rsidR="00EA1F24">
        <w:rPr>
          <w:rFonts w:asciiTheme="minorHAnsi" w:hAnsiTheme="minorHAnsi" w:cstheme="minorHAnsi"/>
          <w:sz w:val="20"/>
          <w:szCs w:val="20"/>
        </w:rPr>
        <w:t xml:space="preserve">entry. BMW may only use </w:t>
      </w:r>
      <w:r w:rsidR="00C47051">
        <w:rPr>
          <w:rFonts w:asciiTheme="minorHAnsi" w:hAnsiTheme="minorHAnsi" w:cstheme="minorHAnsi"/>
          <w:sz w:val="20"/>
          <w:szCs w:val="20"/>
        </w:rPr>
        <w:t>M</w:t>
      </w:r>
      <w:ins w:id="1059" w:author="Ronnie Gibbons" w:date="2024-01-10T18:54:00Z">
        <w:r w:rsidR="00431EC6">
          <w:rPr>
            <w:rFonts w:asciiTheme="minorHAnsi" w:hAnsiTheme="minorHAnsi" w:cstheme="minorHAnsi"/>
            <w:sz w:val="20"/>
            <w:szCs w:val="20"/>
          </w:rPr>
          <w:t xml:space="preserve"> type </w:t>
        </w:r>
      </w:ins>
      <w:del w:id="1060" w:author="Ronnie Gibbons" w:date="2024-01-10T18:53:00Z">
        <w:r w:rsidR="00C47051" w:rsidDel="00431EC6">
          <w:rPr>
            <w:rFonts w:asciiTheme="minorHAnsi" w:hAnsiTheme="minorHAnsi" w:cstheme="minorHAnsi"/>
            <w:sz w:val="20"/>
            <w:szCs w:val="20"/>
          </w:rPr>
          <w:delText xml:space="preserve"> &amp;</w:delText>
        </w:r>
        <w:r w:rsidR="002A116E" w:rsidDel="00431EC6">
          <w:rPr>
            <w:rFonts w:asciiTheme="minorHAnsi" w:hAnsiTheme="minorHAnsi" w:cstheme="minorHAnsi"/>
            <w:sz w:val="20"/>
            <w:szCs w:val="20"/>
          </w:rPr>
          <w:delText xml:space="preserve"> N</w:delText>
        </w:r>
        <w:r w:rsidR="00EA1F24" w:rsidDel="00431EC6">
          <w:rPr>
            <w:rFonts w:asciiTheme="minorHAnsi" w:hAnsiTheme="minorHAnsi" w:cstheme="minorHAnsi"/>
            <w:sz w:val="20"/>
            <w:szCs w:val="20"/>
          </w:rPr>
          <w:delText xml:space="preserve"> type Engines Produced before Jan 03.</w:delText>
        </w:r>
      </w:del>
      <w:del w:id="1061" w:author="Ronnie Gibbons" w:date="2024-01-11T15:40:00Z">
        <w:r w:rsidR="00EA1F24" w:rsidDel="00772825">
          <w:rPr>
            <w:rFonts w:asciiTheme="minorHAnsi" w:hAnsiTheme="minorHAnsi" w:cstheme="minorHAnsi"/>
            <w:sz w:val="20"/>
            <w:szCs w:val="20"/>
          </w:rPr>
          <w:delText>BMW</w:delText>
        </w:r>
      </w:del>
      <w:ins w:id="1062" w:author="Ronnie Gibbons" w:date="2024-01-11T15:40:00Z">
        <w:r w:rsidR="00772825">
          <w:rPr>
            <w:rFonts w:asciiTheme="minorHAnsi" w:hAnsiTheme="minorHAnsi" w:cstheme="minorHAnsi"/>
            <w:sz w:val="20"/>
            <w:szCs w:val="20"/>
          </w:rPr>
          <w:t>engines, BMW</w:t>
        </w:r>
      </w:ins>
      <w:r w:rsidR="00EA1F24">
        <w:rPr>
          <w:rFonts w:asciiTheme="minorHAnsi" w:hAnsiTheme="minorHAnsi" w:cstheme="minorHAnsi"/>
          <w:sz w:val="20"/>
          <w:szCs w:val="20"/>
        </w:rPr>
        <w:t xml:space="preserve"> </w:t>
      </w:r>
      <w:r w:rsidR="002A116E">
        <w:rPr>
          <w:rFonts w:asciiTheme="minorHAnsi" w:hAnsiTheme="minorHAnsi" w:cstheme="minorHAnsi"/>
          <w:sz w:val="20"/>
          <w:szCs w:val="20"/>
        </w:rPr>
        <w:t>S</w:t>
      </w:r>
      <w:r w:rsidR="00EA1F24">
        <w:rPr>
          <w:rFonts w:asciiTheme="minorHAnsi" w:hAnsiTheme="minorHAnsi" w:cstheme="minorHAnsi"/>
          <w:sz w:val="20"/>
          <w:szCs w:val="20"/>
        </w:rPr>
        <w:t xml:space="preserve"> type engines are prohibited. </w:t>
      </w:r>
    </w:p>
    <w:p w14:paraId="404490EC" w14:textId="163F5E36" w:rsidR="008105E8" w:rsidRPr="0075216E" w:rsidRDefault="00A73A44" w:rsidP="00D212D8">
      <w:pPr>
        <w:pStyle w:val="ListParagraph"/>
        <w:numPr>
          <w:ilvl w:val="0"/>
          <w:numId w:val="177"/>
        </w:numPr>
        <w:spacing w:after="120" w:line="240" w:lineRule="exact"/>
        <w:ind w:left="1616" w:hanging="357"/>
        <w:rPr>
          <w:rFonts w:asciiTheme="minorHAnsi" w:hAnsiTheme="minorHAnsi" w:cstheme="minorHAnsi"/>
          <w:sz w:val="20"/>
          <w:szCs w:val="20"/>
        </w:rPr>
      </w:pPr>
      <w:r>
        <w:rPr>
          <w:rFonts w:asciiTheme="minorHAnsi" w:hAnsiTheme="minorHAnsi" w:cstheme="minorHAnsi"/>
          <w:sz w:val="20"/>
          <w:szCs w:val="20"/>
        </w:rPr>
        <w:t xml:space="preserve"> It is permitted to re-</w:t>
      </w:r>
      <w:r w:rsidR="00DE0389" w:rsidRPr="0075216E">
        <w:rPr>
          <w:rFonts w:asciiTheme="minorHAnsi" w:hAnsiTheme="minorHAnsi" w:cstheme="minorHAnsi"/>
          <w:sz w:val="20"/>
          <w:szCs w:val="20"/>
        </w:rPr>
        <w:t xml:space="preserve">bore </w:t>
      </w:r>
      <w:r w:rsidR="007F5DC2">
        <w:rPr>
          <w:rFonts w:asciiTheme="minorHAnsi" w:hAnsiTheme="minorHAnsi" w:cstheme="minorHAnsi"/>
          <w:sz w:val="20"/>
          <w:szCs w:val="20"/>
        </w:rPr>
        <w:t>the</w:t>
      </w:r>
      <w:r>
        <w:rPr>
          <w:rFonts w:asciiTheme="minorHAnsi" w:hAnsiTheme="minorHAnsi" w:cstheme="minorHAnsi"/>
          <w:sz w:val="20"/>
          <w:szCs w:val="20"/>
        </w:rPr>
        <w:t xml:space="preserve"> standard size cylinder </w:t>
      </w:r>
      <w:r w:rsidR="006278E2">
        <w:rPr>
          <w:rFonts w:asciiTheme="minorHAnsi" w:hAnsiTheme="minorHAnsi" w:cstheme="minorHAnsi"/>
          <w:sz w:val="20"/>
          <w:szCs w:val="20"/>
        </w:rPr>
        <w:t>block</w:t>
      </w:r>
      <w:r>
        <w:rPr>
          <w:rFonts w:asciiTheme="minorHAnsi" w:hAnsiTheme="minorHAnsi" w:cstheme="minorHAnsi"/>
          <w:sz w:val="20"/>
          <w:szCs w:val="20"/>
        </w:rPr>
        <w:t xml:space="preserve"> up to a maximum of plus </w:t>
      </w:r>
      <w:r w:rsidR="00657998">
        <w:rPr>
          <w:rFonts w:asciiTheme="minorHAnsi" w:hAnsiTheme="minorHAnsi" w:cstheme="minorHAnsi"/>
          <w:sz w:val="20"/>
          <w:szCs w:val="20"/>
        </w:rPr>
        <w:t>0.065” (</w:t>
      </w:r>
      <w:r>
        <w:rPr>
          <w:rFonts w:asciiTheme="minorHAnsi" w:hAnsiTheme="minorHAnsi" w:cstheme="minorHAnsi"/>
          <w:sz w:val="20"/>
          <w:szCs w:val="20"/>
        </w:rPr>
        <w:t>1.651mm).</w:t>
      </w:r>
    </w:p>
    <w:p w14:paraId="217883AE" w14:textId="77777777" w:rsidR="002F61A5" w:rsidRPr="0075216E" w:rsidRDefault="00DE0389" w:rsidP="00D212D8">
      <w:pPr>
        <w:tabs>
          <w:tab w:val="left" w:pos="1440"/>
          <w:tab w:val="left" w:pos="723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.7.</w:t>
      </w:r>
      <w:r w:rsidRPr="0075216E">
        <w:rPr>
          <w:rFonts w:asciiTheme="minorHAnsi" w:hAnsiTheme="minorHAnsi" w:cstheme="minorHAnsi"/>
          <w:bCs/>
          <w:sz w:val="20"/>
          <w:szCs w:val="20"/>
        </w:rPr>
        <w:t>2</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 xml:space="preserve">Cylinder block: </w:t>
      </w:r>
    </w:p>
    <w:p w14:paraId="27606ACD" w14:textId="77777777" w:rsidR="00A82A4A" w:rsidRPr="0075216E" w:rsidRDefault="00A82A4A" w:rsidP="00D212D8">
      <w:pPr>
        <w:pStyle w:val="ListParagraph"/>
        <w:numPr>
          <w:ilvl w:val="0"/>
          <w:numId w:val="17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engine block casting must be based on a standard production block from a model eligible for the championship.</w:t>
      </w:r>
    </w:p>
    <w:p w14:paraId="38EE03FA" w14:textId="77777777" w:rsidR="00A82A4A" w:rsidRPr="0075216E" w:rsidRDefault="00A82A4A" w:rsidP="00D212D8">
      <w:pPr>
        <w:pStyle w:val="ListParagraph"/>
        <w:numPr>
          <w:ilvl w:val="0"/>
          <w:numId w:val="178"/>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lastRenderedPageBreak/>
        <w:t>It is permitted to remove metal from the cylinder block.</w:t>
      </w:r>
    </w:p>
    <w:p w14:paraId="1E1B6EEE" w14:textId="77777777" w:rsidR="002F61A5" w:rsidRPr="0075216E" w:rsidRDefault="00A65B56" w:rsidP="00D212D8">
      <w:pPr>
        <w:tabs>
          <w:tab w:val="left" w:pos="1440"/>
          <w:tab w:val="left" w:pos="7230"/>
        </w:tabs>
        <w:spacing w:after="120" w:line="240" w:lineRule="exact"/>
        <w:ind w:left="902"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.7.3</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Cylinder Head:</w:t>
      </w:r>
    </w:p>
    <w:p w14:paraId="1D7B6386" w14:textId="77777777" w:rsidR="00A65B56" w:rsidRPr="0075216E" w:rsidRDefault="00A65B56" w:rsidP="00D212D8">
      <w:pPr>
        <w:pStyle w:val="ListParagraph"/>
        <w:numPr>
          <w:ilvl w:val="0"/>
          <w:numId w:val="17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Cylinder head/s are free if Championship Regulation 9.7.3c and Regulation 9.7.3d are respected.</w:t>
      </w:r>
    </w:p>
    <w:p w14:paraId="21A5D4F6" w14:textId="77777777" w:rsidR="00A65B56" w:rsidRPr="0075216E" w:rsidRDefault="00A65B56" w:rsidP="00D212D8">
      <w:pPr>
        <w:pStyle w:val="ListParagraph"/>
        <w:numPr>
          <w:ilvl w:val="0"/>
          <w:numId w:val="17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replacement or modification of all mechanical components is </w:t>
      </w:r>
      <w:r w:rsidR="001B23B6" w:rsidRPr="0075216E">
        <w:rPr>
          <w:rFonts w:asciiTheme="minorHAnsi" w:hAnsiTheme="minorHAnsi" w:cstheme="minorHAnsi"/>
          <w:sz w:val="20"/>
          <w:szCs w:val="20"/>
        </w:rPr>
        <w:t>permitted.</w:t>
      </w:r>
    </w:p>
    <w:p w14:paraId="71E7AD91" w14:textId="77777777" w:rsidR="00A65B56" w:rsidRPr="0075216E" w:rsidRDefault="00A65B56" w:rsidP="00D212D8">
      <w:pPr>
        <w:pStyle w:val="ListParagraph"/>
        <w:numPr>
          <w:ilvl w:val="0"/>
          <w:numId w:val="17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cylinder head must be based on a production head from a model eligible for the championship.</w:t>
      </w:r>
    </w:p>
    <w:p w14:paraId="5FFA8976" w14:textId="26AF5C1A" w:rsidR="00A65B56" w:rsidRPr="0075216E" w:rsidRDefault="00A65B56" w:rsidP="00D212D8">
      <w:pPr>
        <w:pStyle w:val="ListParagraph"/>
        <w:numPr>
          <w:ilvl w:val="0"/>
          <w:numId w:val="17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Reverse orientation of the cylinder head is not permitted. It must be fitted in the same orientation as in </w:t>
      </w:r>
      <w:ins w:id="1063" w:author="Ronnie Gibbons" w:date="2024-01-10T18:54:00Z">
        <w:r w:rsidR="00431EC6">
          <w:rPr>
            <w:rFonts w:asciiTheme="minorHAnsi" w:hAnsiTheme="minorHAnsi" w:cstheme="minorHAnsi"/>
            <w:sz w:val="20"/>
            <w:szCs w:val="20"/>
          </w:rPr>
          <w:t xml:space="preserve">the </w:t>
        </w:r>
      </w:ins>
      <w:r w:rsidRPr="0075216E">
        <w:rPr>
          <w:rFonts w:asciiTheme="minorHAnsi" w:hAnsiTheme="minorHAnsi" w:cstheme="minorHAnsi"/>
          <w:sz w:val="20"/>
          <w:szCs w:val="20"/>
        </w:rPr>
        <w:t>original production.</w:t>
      </w:r>
    </w:p>
    <w:p w14:paraId="29786263" w14:textId="77777777" w:rsidR="002F61A5" w:rsidRPr="0075216E" w:rsidRDefault="00A65B56" w:rsidP="00D212D8">
      <w:pPr>
        <w:tabs>
          <w:tab w:val="left" w:pos="1440"/>
          <w:tab w:val="left" w:pos="7230"/>
        </w:tabs>
        <w:spacing w:after="120" w:line="240" w:lineRule="exact"/>
        <w:ind w:left="902" w:hanging="720"/>
        <w:rPr>
          <w:rFonts w:asciiTheme="minorHAnsi" w:hAnsiTheme="minorHAnsi" w:cstheme="minorHAnsi"/>
          <w:b/>
          <w:sz w:val="20"/>
          <w:szCs w:val="20"/>
          <w:lang w:bidi="en-GB"/>
        </w:rPr>
      </w:pPr>
      <w:r w:rsidRPr="0075216E">
        <w:rPr>
          <w:rFonts w:asciiTheme="minorHAnsi" w:hAnsiTheme="minorHAnsi" w:cstheme="minorHAnsi"/>
          <w:bCs/>
          <w:sz w:val="20"/>
          <w:szCs w:val="20"/>
          <w:lang w:bidi="en-GB"/>
        </w:rPr>
        <w:t>9</w:t>
      </w:r>
      <w:r w:rsidR="002F61A5" w:rsidRPr="0075216E">
        <w:rPr>
          <w:rFonts w:asciiTheme="minorHAnsi" w:hAnsiTheme="minorHAnsi" w:cstheme="minorHAnsi"/>
          <w:bCs/>
          <w:sz w:val="20"/>
          <w:szCs w:val="20"/>
          <w:lang w:bidi="en-GB"/>
        </w:rPr>
        <w:t>.7.</w:t>
      </w:r>
      <w:r w:rsidRPr="0075216E">
        <w:rPr>
          <w:rFonts w:asciiTheme="minorHAnsi" w:hAnsiTheme="minorHAnsi" w:cstheme="minorHAnsi"/>
          <w:bCs/>
          <w:sz w:val="20"/>
          <w:szCs w:val="20"/>
          <w:lang w:bidi="en-GB"/>
        </w:rPr>
        <w:t>4</w:t>
      </w:r>
      <w:r w:rsidR="002F61A5" w:rsidRPr="0075216E">
        <w:rPr>
          <w:rFonts w:asciiTheme="minorHAnsi" w:hAnsiTheme="minorHAnsi" w:cstheme="minorHAnsi"/>
          <w:bCs/>
          <w:sz w:val="20"/>
          <w:szCs w:val="20"/>
          <w:lang w:bidi="en-GB"/>
        </w:rPr>
        <w:tab/>
      </w:r>
      <w:r w:rsidR="002F61A5" w:rsidRPr="0075216E">
        <w:rPr>
          <w:rFonts w:asciiTheme="minorHAnsi" w:hAnsiTheme="minorHAnsi" w:cstheme="minorHAnsi"/>
          <w:b/>
          <w:sz w:val="20"/>
          <w:szCs w:val="20"/>
          <w:lang w:bidi="en-GB"/>
        </w:rPr>
        <w:t>Location:</w:t>
      </w:r>
    </w:p>
    <w:p w14:paraId="0A6346BC" w14:textId="77777777" w:rsidR="000F42FC" w:rsidRPr="0075216E" w:rsidRDefault="000F42FC" w:rsidP="00D212D8">
      <w:pPr>
        <w:pStyle w:val="ListParagraph"/>
        <w:numPr>
          <w:ilvl w:val="0"/>
          <w:numId w:val="18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engine must remain on the original side of the front or rear bulkhead as specified and supplied by the manufacturer for the specific model entered in the championship.</w:t>
      </w:r>
    </w:p>
    <w:p w14:paraId="38B1A019" w14:textId="07A2DB46" w:rsidR="002F61A5" w:rsidRPr="0075216E" w:rsidRDefault="000F42FC" w:rsidP="00D212D8">
      <w:pPr>
        <w:pStyle w:val="ListParagraph"/>
        <w:numPr>
          <w:ilvl w:val="0"/>
          <w:numId w:val="18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Engine mountings and support members may be changed for alternative units and may be chassis mounted.</w:t>
      </w:r>
    </w:p>
    <w:p w14:paraId="1157C450" w14:textId="77777777" w:rsidR="002F61A5" w:rsidRPr="0075216E" w:rsidRDefault="00CA6DCD" w:rsidP="00D212D8">
      <w:pPr>
        <w:tabs>
          <w:tab w:val="left" w:pos="1440"/>
          <w:tab w:val="left" w:pos="7230"/>
        </w:tabs>
        <w:spacing w:after="120" w:line="240" w:lineRule="exact"/>
        <w:ind w:left="902"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.7.</w:t>
      </w:r>
      <w:r w:rsidR="000D24AF" w:rsidRPr="0075216E">
        <w:rPr>
          <w:rFonts w:asciiTheme="minorHAnsi" w:hAnsiTheme="minorHAnsi" w:cstheme="minorHAnsi"/>
          <w:bCs/>
          <w:sz w:val="20"/>
          <w:szCs w:val="20"/>
        </w:rPr>
        <w:t>5</w:t>
      </w:r>
      <w:r w:rsidR="002F61A5" w:rsidRPr="0075216E">
        <w:rPr>
          <w:rFonts w:asciiTheme="minorHAnsi" w:hAnsiTheme="minorHAnsi" w:cstheme="minorHAnsi"/>
          <w:bCs/>
          <w:sz w:val="20"/>
          <w:szCs w:val="20"/>
        </w:rPr>
        <w:tab/>
      </w:r>
      <w:r w:rsidRPr="0075216E">
        <w:rPr>
          <w:rFonts w:asciiTheme="minorHAnsi" w:hAnsiTheme="minorHAnsi" w:cstheme="minorHAnsi"/>
          <w:b/>
          <w:sz w:val="20"/>
          <w:szCs w:val="20"/>
        </w:rPr>
        <w:t>Oil / Water Cooling</w:t>
      </w:r>
      <w:r w:rsidR="002F61A5" w:rsidRPr="0075216E">
        <w:rPr>
          <w:rFonts w:asciiTheme="minorHAnsi" w:hAnsiTheme="minorHAnsi" w:cstheme="minorHAnsi"/>
          <w:b/>
          <w:sz w:val="20"/>
          <w:szCs w:val="20"/>
        </w:rPr>
        <w:t>:</w:t>
      </w:r>
    </w:p>
    <w:p w14:paraId="6F12F3BF" w14:textId="77777777" w:rsidR="006F5D13" w:rsidRPr="0075216E" w:rsidRDefault="006F5D13" w:rsidP="00D212D8">
      <w:pPr>
        <w:pStyle w:val="ListParagraph"/>
        <w:numPr>
          <w:ilvl w:val="0"/>
          <w:numId w:val="18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oil/water cooling systems are free if Championship Regulation 9.7.6b to 9.7.6d inclusive are respected.</w:t>
      </w:r>
    </w:p>
    <w:p w14:paraId="451DD98D" w14:textId="77777777" w:rsidR="006F5D13" w:rsidRPr="0075216E" w:rsidRDefault="006F5D13" w:rsidP="00D212D8">
      <w:pPr>
        <w:pStyle w:val="ListParagraph"/>
        <w:numPr>
          <w:ilvl w:val="0"/>
          <w:numId w:val="18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Radiators are free but must remain in their original location.</w:t>
      </w:r>
    </w:p>
    <w:p w14:paraId="252FD71B" w14:textId="77777777" w:rsidR="006F5D13" w:rsidRPr="0075216E" w:rsidRDefault="006F5D13" w:rsidP="00D212D8">
      <w:pPr>
        <w:pStyle w:val="ListParagraph"/>
        <w:numPr>
          <w:ilvl w:val="0"/>
          <w:numId w:val="18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fitting of additional water radiators is permitted provided they are located within the periphery of the bodywork.</w:t>
      </w:r>
    </w:p>
    <w:p w14:paraId="375BFB54" w14:textId="77777777" w:rsidR="006F5D13" w:rsidRPr="0075216E" w:rsidRDefault="006F5D13" w:rsidP="00D212D8">
      <w:pPr>
        <w:pStyle w:val="ListParagraph"/>
        <w:numPr>
          <w:ilvl w:val="0"/>
          <w:numId w:val="18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fitting of additional oil coolers is permitted provided they are located within the periphery of the bodywork.</w:t>
      </w:r>
    </w:p>
    <w:p w14:paraId="5EC59B28" w14:textId="77777777" w:rsidR="006F5D13" w:rsidRPr="0075216E" w:rsidRDefault="006F5D13" w:rsidP="00D212D8">
      <w:pPr>
        <w:pStyle w:val="ListParagraph"/>
        <w:numPr>
          <w:ilvl w:val="0"/>
          <w:numId w:val="18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Modification of the cooling system is permitted to facilitate the installation of items detailed in Championship Regulation 9.7.6b to 9.7.6d inclusive.</w:t>
      </w:r>
    </w:p>
    <w:p w14:paraId="5DDE3EF9" w14:textId="77777777" w:rsidR="002F61A5" w:rsidRPr="0075216E" w:rsidRDefault="00865914" w:rsidP="00D212D8">
      <w:pPr>
        <w:tabs>
          <w:tab w:val="left" w:pos="1440"/>
          <w:tab w:val="left" w:pos="723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.7.</w:t>
      </w:r>
      <w:r w:rsidR="000D24AF" w:rsidRPr="0075216E">
        <w:rPr>
          <w:rFonts w:asciiTheme="minorHAnsi" w:hAnsiTheme="minorHAnsi" w:cstheme="minorHAnsi"/>
          <w:bCs/>
          <w:sz w:val="20"/>
          <w:szCs w:val="20"/>
        </w:rPr>
        <w:t>6</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Induction Systems:</w:t>
      </w:r>
    </w:p>
    <w:p w14:paraId="3222B072"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Induction systems are free if Championship Regulation 9.7.8b to 9.7.6g inclusive are respected.</w:t>
      </w:r>
    </w:p>
    <w:p w14:paraId="77D7E505"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Forced induction systems are prohibited unless turbo diesel. </w:t>
      </w:r>
    </w:p>
    <w:p w14:paraId="3079E854"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number and size of throttle bodies in all classes are free.</w:t>
      </w:r>
    </w:p>
    <w:p w14:paraId="4FD2AD90"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Inlet manifolds in all classes are free.</w:t>
      </w:r>
    </w:p>
    <w:p w14:paraId="60595F5A"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Air Filters are free.</w:t>
      </w:r>
    </w:p>
    <w:p w14:paraId="5FABEB11"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remove air filter and air filter boxes.</w:t>
      </w:r>
    </w:p>
    <w:p w14:paraId="6165D02D" w14:textId="77777777" w:rsidR="00865914" w:rsidRPr="0075216E" w:rsidRDefault="00865914" w:rsidP="00D212D8">
      <w:pPr>
        <w:pStyle w:val="ListParagraph"/>
        <w:numPr>
          <w:ilvl w:val="0"/>
          <w:numId w:val="18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Air ducting/ trunking is free provided it does not extend beyond the periphery of the bodywork.</w:t>
      </w:r>
    </w:p>
    <w:p w14:paraId="19F048DC" w14:textId="77777777" w:rsidR="002F61A5" w:rsidRPr="0075216E" w:rsidRDefault="00865914" w:rsidP="00D212D8">
      <w:pPr>
        <w:tabs>
          <w:tab w:val="left" w:pos="1440"/>
          <w:tab w:val="left" w:pos="7230"/>
        </w:tabs>
        <w:spacing w:after="120" w:line="240" w:lineRule="exact"/>
        <w:ind w:left="902" w:hanging="720"/>
        <w:rPr>
          <w:rFonts w:asciiTheme="minorHAnsi" w:hAnsiTheme="minorHAnsi" w:cstheme="minorHAnsi"/>
          <w:b/>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.7.</w:t>
      </w:r>
      <w:r w:rsidRPr="0075216E">
        <w:rPr>
          <w:rFonts w:asciiTheme="minorHAnsi" w:hAnsiTheme="minorHAnsi" w:cstheme="minorHAnsi"/>
          <w:bCs/>
          <w:sz w:val="20"/>
          <w:szCs w:val="20"/>
        </w:rPr>
        <w:t>7</w:t>
      </w:r>
      <w:r w:rsidR="002F61A5" w:rsidRPr="0075216E">
        <w:rPr>
          <w:rFonts w:asciiTheme="minorHAnsi" w:hAnsiTheme="minorHAnsi" w:cstheme="minorHAnsi"/>
          <w:bCs/>
          <w:sz w:val="20"/>
          <w:szCs w:val="20"/>
        </w:rPr>
        <w:tab/>
      </w:r>
      <w:r w:rsidR="002F61A5" w:rsidRPr="0075216E">
        <w:rPr>
          <w:rFonts w:asciiTheme="minorHAnsi" w:hAnsiTheme="minorHAnsi" w:cstheme="minorHAnsi"/>
          <w:b/>
          <w:bCs/>
          <w:sz w:val="20"/>
          <w:szCs w:val="20"/>
        </w:rPr>
        <w:t>Ignition:</w:t>
      </w:r>
    </w:p>
    <w:p w14:paraId="3227D2B9" w14:textId="77777777" w:rsidR="002F61A5" w:rsidRPr="0075216E" w:rsidRDefault="002F61A5" w:rsidP="00D212D8">
      <w:pPr>
        <w:tabs>
          <w:tab w:val="left" w:pos="1440"/>
        </w:tabs>
        <w:spacing w:after="120" w:line="240" w:lineRule="exact"/>
        <w:ind w:left="902" w:hanging="720"/>
        <w:rPr>
          <w:rFonts w:asciiTheme="minorHAnsi" w:hAnsiTheme="minorHAnsi" w:cstheme="minorHAnsi"/>
          <w:sz w:val="20"/>
          <w:szCs w:val="20"/>
        </w:rPr>
      </w:pPr>
      <w:r w:rsidRPr="0075216E">
        <w:rPr>
          <w:rFonts w:asciiTheme="minorHAnsi" w:hAnsiTheme="minorHAnsi" w:cstheme="minorHAnsi"/>
          <w:sz w:val="20"/>
          <w:szCs w:val="20"/>
        </w:rPr>
        <w:tab/>
        <w:t>The ignition system is free</w:t>
      </w:r>
      <w:r w:rsidR="00865914" w:rsidRPr="0075216E">
        <w:rPr>
          <w:rFonts w:asciiTheme="minorHAnsi" w:hAnsiTheme="minorHAnsi" w:cstheme="minorHAnsi"/>
          <w:sz w:val="20"/>
          <w:szCs w:val="20"/>
        </w:rPr>
        <w:t>.</w:t>
      </w:r>
      <w:r w:rsidRPr="0075216E">
        <w:rPr>
          <w:rFonts w:asciiTheme="minorHAnsi" w:hAnsiTheme="minorHAnsi" w:cstheme="minorHAnsi"/>
          <w:sz w:val="20"/>
          <w:szCs w:val="20"/>
        </w:rPr>
        <w:t xml:space="preserve"> </w:t>
      </w:r>
    </w:p>
    <w:p w14:paraId="3CCBE2E4" w14:textId="77777777" w:rsidR="002F61A5" w:rsidRPr="0075216E" w:rsidRDefault="00865914" w:rsidP="00D212D8">
      <w:pPr>
        <w:tabs>
          <w:tab w:val="left" w:pos="1440"/>
        </w:tabs>
        <w:spacing w:after="120" w:line="240" w:lineRule="exact"/>
        <w:ind w:left="902"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.7.</w:t>
      </w:r>
      <w:r w:rsidRPr="0075216E">
        <w:rPr>
          <w:rFonts w:asciiTheme="minorHAnsi" w:hAnsiTheme="minorHAnsi" w:cstheme="minorHAnsi"/>
          <w:sz w:val="20"/>
          <w:szCs w:val="20"/>
        </w:rPr>
        <w:t>8</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Exhaust System:</w:t>
      </w:r>
    </w:p>
    <w:p w14:paraId="74CC1CF1" w14:textId="77777777" w:rsidR="00D43484" w:rsidRPr="0075216E" w:rsidRDefault="00D43484" w:rsidP="00D212D8">
      <w:pPr>
        <w:pStyle w:val="ListParagraph"/>
        <w:numPr>
          <w:ilvl w:val="0"/>
          <w:numId w:val="18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Exhaust manifolds and systems are free if Championship Regulations 9.7.10b to 9.7.10d inclusive is respected.</w:t>
      </w:r>
    </w:p>
    <w:p w14:paraId="557F3AC4" w14:textId="77777777" w:rsidR="00D43484" w:rsidRPr="0075216E" w:rsidRDefault="00D43484" w:rsidP="00D212D8">
      <w:pPr>
        <w:pStyle w:val="ListParagraph"/>
        <w:numPr>
          <w:ilvl w:val="0"/>
          <w:numId w:val="18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Side exit exhausts are permitted but must exit behind the midpoint of the </w:t>
      </w:r>
      <w:r w:rsidR="001B23B6" w:rsidRPr="0075216E">
        <w:rPr>
          <w:rFonts w:asciiTheme="minorHAnsi" w:hAnsiTheme="minorHAnsi" w:cstheme="minorHAnsi"/>
          <w:sz w:val="20"/>
          <w:szCs w:val="20"/>
        </w:rPr>
        <w:t>wheelbase</w:t>
      </w:r>
      <w:r w:rsidRPr="0075216E">
        <w:rPr>
          <w:rFonts w:asciiTheme="minorHAnsi" w:hAnsiTheme="minorHAnsi" w:cstheme="minorHAnsi"/>
          <w:sz w:val="20"/>
          <w:szCs w:val="20"/>
        </w:rPr>
        <w:t>.</w:t>
      </w:r>
    </w:p>
    <w:p w14:paraId="0CFE5CBB" w14:textId="77777777" w:rsidR="00D43484" w:rsidRPr="0075216E" w:rsidRDefault="00D43484" w:rsidP="00D212D8">
      <w:pPr>
        <w:pStyle w:val="ListParagraph"/>
        <w:numPr>
          <w:ilvl w:val="0"/>
          <w:numId w:val="18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prohibited to pass any part of the exhaust system through the driver compartment.</w:t>
      </w:r>
    </w:p>
    <w:p w14:paraId="15381826" w14:textId="2F79B5F8" w:rsidR="00D43484" w:rsidRPr="0075216E" w:rsidRDefault="00D43484" w:rsidP="00D212D8">
      <w:pPr>
        <w:pStyle w:val="ListParagraph"/>
        <w:numPr>
          <w:ilvl w:val="0"/>
          <w:numId w:val="18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Catalytic converters must be fitted </w:t>
      </w:r>
      <w:r w:rsidR="000201D8">
        <w:rPr>
          <w:rFonts w:asciiTheme="minorHAnsi" w:hAnsiTheme="minorHAnsi" w:cstheme="minorHAnsi"/>
          <w:sz w:val="20"/>
          <w:szCs w:val="20"/>
        </w:rPr>
        <w:t>to all cars manufactured after 31/12/99 or cars using engines manufactured after 31/12/99.</w:t>
      </w:r>
    </w:p>
    <w:p w14:paraId="240335B6" w14:textId="15B4AA0F" w:rsidR="00D43484" w:rsidRPr="0075216E" w:rsidRDefault="00D43484" w:rsidP="00D212D8">
      <w:pPr>
        <w:pStyle w:val="ListParagraph"/>
        <w:numPr>
          <w:ilvl w:val="0"/>
          <w:numId w:val="18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must conform to the current Motorsport UK requirements as detailed in the Motorsport UK Yearbook J5.16</w:t>
      </w:r>
    </w:p>
    <w:p w14:paraId="2A303AAB" w14:textId="0E5F63FE" w:rsidR="002F61A5" w:rsidRPr="0075216E" w:rsidRDefault="00004120" w:rsidP="00D212D8">
      <w:pPr>
        <w:tabs>
          <w:tab w:val="left" w:pos="1440"/>
        </w:tabs>
        <w:spacing w:after="120" w:line="240" w:lineRule="exact"/>
        <w:ind w:left="902"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.7.</w:t>
      </w:r>
      <w:r w:rsidRPr="0075216E">
        <w:rPr>
          <w:rFonts w:asciiTheme="minorHAnsi" w:hAnsiTheme="minorHAnsi" w:cstheme="minorHAnsi"/>
          <w:sz w:val="20"/>
          <w:szCs w:val="20"/>
        </w:rPr>
        <w:t>9</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Seal</w:t>
      </w:r>
      <w:ins w:id="1064" w:author="Ronnie Gibbons" w:date="2024-01-11T17:41:00Z">
        <w:r w:rsidR="00305B76">
          <w:rPr>
            <w:rFonts w:asciiTheme="minorHAnsi" w:hAnsiTheme="minorHAnsi" w:cstheme="minorHAnsi"/>
            <w:b/>
            <w:bCs/>
            <w:sz w:val="20"/>
            <w:szCs w:val="20"/>
          </w:rPr>
          <w:t>ing</w:t>
        </w:r>
      </w:ins>
      <w:del w:id="1065" w:author="Ronnie Gibbons" w:date="2024-01-11T17:41:00Z">
        <w:r w:rsidRPr="0075216E" w:rsidDel="00305B76">
          <w:rPr>
            <w:rFonts w:asciiTheme="minorHAnsi" w:hAnsiTheme="minorHAnsi" w:cstheme="minorHAnsi"/>
            <w:b/>
            <w:bCs/>
            <w:sz w:val="20"/>
            <w:szCs w:val="20"/>
          </w:rPr>
          <w:delText>s</w:delText>
        </w:r>
      </w:del>
      <w:r w:rsidR="002F61A5" w:rsidRPr="0075216E">
        <w:rPr>
          <w:rFonts w:asciiTheme="minorHAnsi" w:hAnsiTheme="minorHAnsi" w:cstheme="minorHAnsi"/>
          <w:b/>
          <w:bCs/>
          <w:sz w:val="20"/>
          <w:szCs w:val="20"/>
        </w:rPr>
        <w:t>:</w:t>
      </w:r>
    </w:p>
    <w:p w14:paraId="17478AC4" w14:textId="2EDF0FB3" w:rsidR="002F61A5" w:rsidRPr="0075216E" w:rsidDel="00305B76" w:rsidRDefault="002F61A5" w:rsidP="00D212D8">
      <w:pPr>
        <w:pStyle w:val="ListParagraph"/>
        <w:numPr>
          <w:ilvl w:val="0"/>
          <w:numId w:val="184"/>
        </w:numPr>
        <w:spacing w:after="120" w:line="240" w:lineRule="exact"/>
        <w:rPr>
          <w:del w:id="1066" w:author="Ronnie Gibbons" w:date="2024-01-11T17:41:00Z"/>
          <w:rFonts w:asciiTheme="minorHAnsi" w:hAnsiTheme="minorHAnsi" w:cstheme="minorHAnsi"/>
          <w:sz w:val="20"/>
          <w:szCs w:val="20"/>
        </w:rPr>
      </w:pPr>
      <w:del w:id="1067" w:author="Ronnie Gibbons" w:date="2024-01-11T17:41:00Z">
        <w:r w:rsidRPr="0075216E" w:rsidDel="00305B76">
          <w:rPr>
            <w:rFonts w:asciiTheme="minorHAnsi" w:hAnsiTheme="minorHAnsi" w:cstheme="minorHAnsi"/>
            <w:sz w:val="20"/>
            <w:szCs w:val="20"/>
          </w:rPr>
          <w:lastRenderedPageBreak/>
          <w:delText xml:space="preserve">To allow for scrutineer’s wire seals, every installed engine must have 1.6mm (1/16in) holes drilled in at least two adjacent sump bolts and two adjacent rocker/cam cover bolts. </w:delText>
        </w:r>
      </w:del>
    </w:p>
    <w:p w14:paraId="2EA3301C" w14:textId="06BD2BB0" w:rsidR="002F61A5" w:rsidRPr="0075216E" w:rsidDel="00305B76" w:rsidRDefault="002F61A5" w:rsidP="0079461C">
      <w:pPr>
        <w:pStyle w:val="ListParagraph"/>
        <w:numPr>
          <w:ilvl w:val="0"/>
          <w:numId w:val="300"/>
        </w:numPr>
        <w:tabs>
          <w:tab w:val="left" w:pos="720"/>
        </w:tabs>
        <w:spacing w:after="120" w:line="240" w:lineRule="exact"/>
        <w:ind w:left="2310"/>
        <w:rPr>
          <w:del w:id="1068" w:author="Ronnie Gibbons" w:date="2024-01-11T17:41:00Z"/>
          <w:rFonts w:asciiTheme="minorHAnsi" w:hAnsiTheme="minorHAnsi" w:cstheme="minorHAnsi"/>
          <w:sz w:val="20"/>
          <w:szCs w:val="20"/>
        </w:rPr>
      </w:pPr>
      <w:del w:id="1069" w:author="Ronnie Gibbons" w:date="2024-01-11T17:41:00Z">
        <w:r w:rsidRPr="0075216E" w:rsidDel="00305B76">
          <w:rPr>
            <w:rFonts w:asciiTheme="minorHAnsi" w:hAnsiTheme="minorHAnsi" w:cstheme="minorHAnsi"/>
            <w:sz w:val="20"/>
            <w:szCs w:val="20"/>
          </w:rPr>
          <w:delText>Sump: Cross drilled through two adjacent retaining screws or studs.</w:delText>
        </w:r>
      </w:del>
    </w:p>
    <w:p w14:paraId="457970C6" w14:textId="4ECACE25" w:rsidR="002F61A5" w:rsidRPr="0075216E" w:rsidDel="00305B76" w:rsidRDefault="002F61A5" w:rsidP="0079461C">
      <w:pPr>
        <w:pStyle w:val="ListParagraph"/>
        <w:numPr>
          <w:ilvl w:val="0"/>
          <w:numId w:val="300"/>
        </w:numPr>
        <w:tabs>
          <w:tab w:val="left" w:pos="720"/>
        </w:tabs>
        <w:spacing w:after="120" w:line="240" w:lineRule="exact"/>
        <w:ind w:left="2310"/>
        <w:rPr>
          <w:del w:id="1070" w:author="Ronnie Gibbons" w:date="2024-01-11T17:41:00Z"/>
          <w:rFonts w:asciiTheme="minorHAnsi" w:hAnsiTheme="minorHAnsi" w:cstheme="minorHAnsi"/>
          <w:sz w:val="20"/>
          <w:szCs w:val="20"/>
        </w:rPr>
      </w:pPr>
      <w:del w:id="1071" w:author="Ronnie Gibbons" w:date="2024-01-11T17:41:00Z">
        <w:r w:rsidRPr="0075216E" w:rsidDel="00305B76">
          <w:rPr>
            <w:rFonts w:asciiTheme="minorHAnsi" w:hAnsiTheme="minorHAnsi" w:cstheme="minorHAnsi"/>
            <w:sz w:val="20"/>
            <w:szCs w:val="20"/>
          </w:rPr>
          <w:delText>Rocker/cam cover: Cross drilled through two adjacent retaining screws or studs.</w:delText>
        </w:r>
      </w:del>
    </w:p>
    <w:p w14:paraId="5EE82429" w14:textId="732D60D0" w:rsidR="002F61A5" w:rsidDel="00305B76" w:rsidRDefault="002F61A5" w:rsidP="00D212D8">
      <w:pPr>
        <w:pStyle w:val="ListParagraph"/>
        <w:numPr>
          <w:ilvl w:val="0"/>
          <w:numId w:val="184"/>
        </w:numPr>
        <w:spacing w:after="120" w:line="240" w:lineRule="exact"/>
        <w:rPr>
          <w:del w:id="1072" w:author="Ronnie Gibbons" w:date="2024-01-11T17:41:00Z"/>
          <w:rFonts w:asciiTheme="minorHAnsi" w:hAnsiTheme="minorHAnsi" w:cstheme="minorHAnsi"/>
          <w:sz w:val="20"/>
          <w:szCs w:val="20"/>
        </w:rPr>
      </w:pPr>
      <w:del w:id="1073" w:author="Ronnie Gibbons" w:date="2024-01-11T17:41:00Z">
        <w:r w:rsidRPr="0075216E" w:rsidDel="00305B76">
          <w:rPr>
            <w:rFonts w:asciiTheme="minorHAnsi" w:hAnsiTheme="minorHAnsi" w:cstheme="minorHAnsi"/>
            <w:sz w:val="20"/>
            <w:szCs w:val="20"/>
          </w:rPr>
          <w:delText>Engines may be sealed at any time by a Licensed Eligibility Scrutineer and only by written permission in advance from the Championship Organisers or a Licensed Eligibility Scrutineer may seals be broken.</w:delText>
        </w:r>
      </w:del>
    </w:p>
    <w:p w14:paraId="623F4EF0" w14:textId="77777777" w:rsidR="00305B76" w:rsidRPr="00C60275" w:rsidRDefault="00305B76">
      <w:pPr>
        <w:pStyle w:val="ListParagraph"/>
        <w:numPr>
          <w:ilvl w:val="0"/>
          <w:numId w:val="412"/>
        </w:numPr>
        <w:spacing w:after="120" w:line="240" w:lineRule="exact"/>
        <w:rPr>
          <w:ins w:id="1074" w:author="Ronnie Gibbons" w:date="2024-01-11T17:41:00Z"/>
          <w:rFonts w:asciiTheme="minorHAnsi" w:hAnsiTheme="minorHAnsi" w:cstheme="minorHAnsi"/>
          <w:sz w:val="20"/>
          <w:szCs w:val="20"/>
        </w:rPr>
        <w:pPrChange w:id="1075" w:author="Ronnie Gibbons" w:date="2024-01-11T17:41:00Z">
          <w:pPr>
            <w:pStyle w:val="ListParagraph"/>
            <w:numPr>
              <w:numId w:val="407"/>
            </w:numPr>
            <w:spacing w:after="120" w:line="240" w:lineRule="exact"/>
            <w:ind w:left="1620" w:hanging="360"/>
          </w:pPr>
        </w:pPrChange>
      </w:pPr>
      <w:ins w:id="1076" w:author="Ronnie Gibbons" w:date="2024-01-11T17:41:00Z">
        <w:r w:rsidRPr="00C60275">
          <w:rPr>
            <w:rFonts w:asciiTheme="minorHAnsi" w:hAnsiTheme="minorHAnsi" w:cstheme="minorHAnsi"/>
            <w:sz w:val="20"/>
            <w:szCs w:val="20"/>
          </w:rPr>
          <w:t>To allow for Scrutineers wire seals, every installed engine must have 1.6mm (1/16”) holes drilled in readily accessible locations as follows: -</w:t>
        </w:r>
      </w:ins>
    </w:p>
    <w:p w14:paraId="31C43EB4" w14:textId="77777777" w:rsidR="00305B76" w:rsidRPr="00C60275" w:rsidRDefault="00305B76">
      <w:pPr>
        <w:pStyle w:val="ListParagraph"/>
        <w:numPr>
          <w:ilvl w:val="0"/>
          <w:numId w:val="413"/>
        </w:numPr>
        <w:tabs>
          <w:tab w:val="left" w:pos="720"/>
        </w:tabs>
        <w:spacing w:after="120" w:line="240" w:lineRule="exact"/>
        <w:rPr>
          <w:ins w:id="1077" w:author="Ronnie Gibbons" w:date="2024-01-11T17:41:00Z"/>
          <w:rFonts w:asciiTheme="minorHAnsi" w:hAnsiTheme="minorHAnsi" w:cstheme="minorHAnsi"/>
          <w:sz w:val="20"/>
          <w:szCs w:val="20"/>
        </w:rPr>
        <w:pPrChange w:id="1078" w:author="Ronnie Gibbons" w:date="2024-01-11T17:42:00Z">
          <w:pPr>
            <w:pStyle w:val="ListParagraph"/>
            <w:numPr>
              <w:numId w:val="409"/>
            </w:numPr>
            <w:tabs>
              <w:tab w:val="left" w:pos="720"/>
            </w:tabs>
            <w:spacing w:after="120" w:line="240" w:lineRule="exact"/>
            <w:ind w:left="2310" w:hanging="360"/>
          </w:pPr>
        </w:pPrChange>
      </w:pPr>
      <w:ins w:id="1079" w:author="Ronnie Gibbons" w:date="2024-01-11T17:41:00Z">
        <w:r w:rsidRPr="00C60275">
          <w:rPr>
            <w:rFonts w:asciiTheme="minorHAnsi" w:hAnsiTheme="minorHAnsi" w:cstheme="minorHAnsi"/>
            <w:sz w:val="20"/>
            <w:szCs w:val="20"/>
          </w:rPr>
          <w:t>Sump: - Cross drilled through two adjacent retaining screws or studs.</w:t>
        </w:r>
      </w:ins>
    </w:p>
    <w:p w14:paraId="50A66059" w14:textId="77777777" w:rsidR="00305B76" w:rsidRDefault="00305B76">
      <w:pPr>
        <w:pStyle w:val="ListParagraph"/>
        <w:numPr>
          <w:ilvl w:val="0"/>
          <w:numId w:val="413"/>
        </w:numPr>
        <w:tabs>
          <w:tab w:val="left" w:pos="720"/>
        </w:tabs>
        <w:spacing w:after="120" w:line="240" w:lineRule="exact"/>
        <w:rPr>
          <w:ins w:id="1080" w:author="Ronnie Gibbons" w:date="2024-01-11T17:41:00Z"/>
          <w:rFonts w:asciiTheme="minorHAnsi" w:hAnsiTheme="minorHAnsi" w:cstheme="minorHAnsi"/>
          <w:sz w:val="20"/>
          <w:szCs w:val="20"/>
        </w:rPr>
        <w:pPrChange w:id="1081" w:author="Ronnie Gibbons" w:date="2024-01-11T17:42:00Z">
          <w:pPr>
            <w:pStyle w:val="ListParagraph"/>
            <w:numPr>
              <w:numId w:val="409"/>
            </w:numPr>
            <w:tabs>
              <w:tab w:val="left" w:pos="720"/>
            </w:tabs>
            <w:spacing w:after="120" w:line="240" w:lineRule="exact"/>
            <w:ind w:left="2310" w:hanging="360"/>
          </w:pPr>
        </w:pPrChange>
      </w:pPr>
      <w:ins w:id="1082" w:author="Ronnie Gibbons" w:date="2024-01-11T17:41:00Z">
        <w:r w:rsidRPr="00C60275">
          <w:rPr>
            <w:rFonts w:asciiTheme="minorHAnsi" w:hAnsiTheme="minorHAnsi" w:cstheme="minorHAnsi"/>
            <w:sz w:val="20"/>
            <w:szCs w:val="20"/>
          </w:rPr>
          <w:t>Rocker/cam cover or cylinder head bolts: - Cross drilled through two adjacent retaining screws, studs, or bolts.</w:t>
        </w:r>
      </w:ins>
    </w:p>
    <w:p w14:paraId="22C7F989" w14:textId="2B4DC78F" w:rsidR="00305B76" w:rsidRDefault="00305B76" w:rsidP="00305B76">
      <w:pPr>
        <w:pStyle w:val="ListParagraph"/>
        <w:numPr>
          <w:ilvl w:val="0"/>
          <w:numId w:val="412"/>
        </w:numPr>
        <w:rPr>
          <w:ins w:id="1083" w:author="Ronnie Gibbons" w:date="2024-01-11T17:42:00Z"/>
          <w:rFonts w:asciiTheme="minorHAnsi" w:hAnsiTheme="minorHAnsi" w:cstheme="minorHAnsi"/>
          <w:sz w:val="20"/>
          <w:szCs w:val="20"/>
        </w:rPr>
      </w:pPr>
      <w:ins w:id="1084" w:author="Ronnie Gibbons" w:date="2024-01-11T17:41:00Z">
        <w:r w:rsidRPr="00303417">
          <w:rPr>
            <w:rFonts w:asciiTheme="minorHAnsi" w:hAnsiTheme="minorHAnsi" w:cstheme="minorHAnsi"/>
            <w:sz w:val="20"/>
            <w:szCs w:val="20"/>
          </w:rPr>
          <w:t>Engines may be sealed at any time by a Licensed Eligibility Scrutineer and only by written permission in advance and approval from the individual who applied the seal and from the Championship Organisers may seals be broken.</w:t>
        </w:r>
      </w:ins>
    </w:p>
    <w:p w14:paraId="3BB2C7B7" w14:textId="77777777" w:rsidR="00305B76" w:rsidRPr="00305B76" w:rsidRDefault="00305B76">
      <w:pPr>
        <w:pStyle w:val="ListParagraph"/>
        <w:ind w:left="1620"/>
        <w:rPr>
          <w:ins w:id="1085" w:author="Ronnie Gibbons" w:date="2024-01-11T17:41:00Z"/>
          <w:rFonts w:asciiTheme="minorHAnsi" w:hAnsiTheme="minorHAnsi" w:cstheme="minorHAnsi"/>
          <w:sz w:val="20"/>
          <w:szCs w:val="20"/>
          <w:rPrChange w:id="1086" w:author="Ronnie Gibbons" w:date="2024-01-11T17:42:00Z">
            <w:rPr>
              <w:ins w:id="1087" w:author="Ronnie Gibbons" w:date="2024-01-11T17:41:00Z"/>
            </w:rPr>
          </w:rPrChange>
        </w:rPr>
        <w:pPrChange w:id="1088" w:author="Ronnie Gibbons" w:date="2024-01-11T17:42:00Z">
          <w:pPr>
            <w:pStyle w:val="ListParagraph"/>
            <w:numPr>
              <w:numId w:val="184"/>
            </w:numPr>
            <w:spacing w:after="120" w:line="240" w:lineRule="exact"/>
            <w:ind w:left="1620" w:hanging="360"/>
          </w:pPr>
        </w:pPrChange>
      </w:pPr>
    </w:p>
    <w:p w14:paraId="0AC016A2" w14:textId="116466F8" w:rsidR="002F61A5" w:rsidRPr="004A2AA1" w:rsidRDefault="00004120" w:rsidP="00E72F7F">
      <w:pPr>
        <w:pStyle w:val="Heading2"/>
      </w:pPr>
      <w:bookmarkStart w:id="1089" w:name="_Toc155888407"/>
      <w:r w:rsidRPr="004A2AA1">
        <w:t>9</w:t>
      </w:r>
      <w:r w:rsidR="002F61A5" w:rsidRPr="004A2AA1">
        <w:t>.8</w:t>
      </w:r>
      <w:r w:rsidR="002F61A5" w:rsidRPr="004A2AA1">
        <w:tab/>
        <w:t>S</w:t>
      </w:r>
      <w:r w:rsidR="00AC538E">
        <w:t>uspension</w:t>
      </w:r>
      <w:r w:rsidR="002F61A5" w:rsidRPr="004A2AA1">
        <w:t>:</w:t>
      </w:r>
      <w:bookmarkEnd w:id="1089"/>
    </w:p>
    <w:p w14:paraId="0631013F" w14:textId="77777777" w:rsidR="00F9716E" w:rsidRPr="0075216E" w:rsidRDefault="00F9716E" w:rsidP="00D212D8">
      <w:pPr>
        <w:pStyle w:val="ListParagraph"/>
        <w:numPr>
          <w:ilvl w:val="0"/>
          <w:numId w:val="18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Suspension is free if Championship Regulation </w:t>
      </w:r>
      <w:r w:rsidR="0018023D" w:rsidRPr="0075216E">
        <w:rPr>
          <w:rFonts w:asciiTheme="minorHAnsi" w:hAnsiTheme="minorHAnsi" w:cstheme="minorHAnsi"/>
          <w:sz w:val="20"/>
          <w:szCs w:val="20"/>
        </w:rPr>
        <w:t>9</w:t>
      </w:r>
      <w:r w:rsidRPr="0075216E">
        <w:rPr>
          <w:rFonts w:asciiTheme="minorHAnsi" w:hAnsiTheme="minorHAnsi" w:cstheme="minorHAnsi"/>
          <w:sz w:val="20"/>
          <w:szCs w:val="20"/>
        </w:rPr>
        <w:t>.8b is respected.</w:t>
      </w:r>
    </w:p>
    <w:p w14:paraId="210990CD" w14:textId="77777777" w:rsidR="00F9716E" w:rsidRPr="0075216E" w:rsidRDefault="00F9716E" w:rsidP="00D212D8">
      <w:pPr>
        <w:pStyle w:val="ListParagraph"/>
        <w:numPr>
          <w:ilvl w:val="0"/>
          <w:numId w:val="18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original suspension operating principle must remain unaltered.</w:t>
      </w:r>
    </w:p>
    <w:p w14:paraId="0704C3D2" w14:textId="77777777" w:rsidR="002F61A5" w:rsidRPr="0075216E" w:rsidRDefault="00F9716E" w:rsidP="00D212D8">
      <w:pPr>
        <w:tabs>
          <w:tab w:val="left" w:pos="144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.8.</w:t>
      </w:r>
      <w:r w:rsidRPr="0075216E">
        <w:rPr>
          <w:rFonts w:asciiTheme="minorHAnsi" w:hAnsiTheme="minorHAnsi" w:cstheme="minorHAnsi"/>
          <w:bCs/>
          <w:sz w:val="20"/>
          <w:szCs w:val="20"/>
        </w:rPr>
        <w:t>1</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Springs:</w:t>
      </w:r>
    </w:p>
    <w:p w14:paraId="5CD8FD5E" w14:textId="77777777" w:rsidR="002F61A5" w:rsidRPr="0075216E" w:rsidRDefault="002F61A5" w:rsidP="00D212D8">
      <w:pPr>
        <w:pStyle w:val="ListParagraph"/>
        <w:numPr>
          <w:ilvl w:val="0"/>
          <w:numId w:val="18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Suspension springs are free providing that Championship Regulations </w:t>
      </w:r>
      <w:r w:rsidR="0018023D" w:rsidRPr="0075216E">
        <w:rPr>
          <w:rFonts w:asciiTheme="minorHAnsi" w:hAnsiTheme="minorHAnsi" w:cstheme="minorHAnsi"/>
          <w:sz w:val="20"/>
          <w:szCs w:val="20"/>
        </w:rPr>
        <w:t>9</w:t>
      </w:r>
      <w:r w:rsidRPr="0075216E">
        <w:rPr>
          <w:rFonts w:asciiTheme="minorHAnsi" w:hAnsiTheme="minorHAnsi" w:cstheme="minorHAnsi"/>
          <w:sz w:val="20"/>
          <w:szCs w:val="20"/>
        </w:rPr>
        <w:t>.8.</w:t>
      </w:r>
      <w:r w:rsidR="0018023D" w:rsidRPr="0075216E">
        <w:rPr>
          <w:rFonts w:asciiTheme="minorHAnsi" w:hAnsiTheme="minorHAnsi" w:cstheme="minorHAnsi"/>
          <w:sz w:val="20"/>
          <w:szCs w:val="20"/>
        </w:rPr>
        <w:t>1</w:t>
      </w:r>
      <w:r w:rsidRPr="0075216E">
        <w:rPr>
          <w:rFonts w:asciiTheme="minorHAnsi" w:hAnsiTheme="minorHAnsi" w:cstheme="minorHAnsi"/>
          <w:sz w:val="20"/>
          <w:szCs w:val="20"/>
        </w:rPr>
        <w:t xml:space="preserve">b </w:t>
      </w:r>
      <w:r w:rsidR="0018023D" w:rsidRPr="0075216E">
        <w:rPr>
          <w:rFonts w:asciiTheme="minorHAnsi" w:hAnsiTheme="minorHAnsi" w:cstheme="minorHAnsi"/>
          <w:sz w:val="20"/>
          <w:szCs w:val="20"/>
        </w:rPr>
        <w:t>is</w:t>
      </w:r>
      <w:r w:rsidRPr="0075216E">
        <w:rPr>
          <w:rFonts w:asciiTheme="minorHAnsi" w:hAnsiTheme="minorHAnsi" w:cstheme="minorHAnsi"/>
          <w:sz w:val="20"/>
          <w:szCs w:val="20"/>
        </w:rPr>
        <w:t xml:space="preserve"> respected.</w:t>
      </w:r>
    </w:p>
    <w:p w14:paraId="0B7CF431" w14:textId="77777777" w:rsidR="002F61A5" w:rsidRPr="0075216E" w:rsidRDefault="002F61A5" w:rsidP="00D212D8">
      <w:pPr>
        <w:pStyle w:val="ListParagraph"/>
        <w:numPr>
          <w:ilvl w:val="0"/>
          <w:numId w:val="18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original operating principle as fitted by the manufacturer, (coil, leaf, torsion) shall be employed.</w:t>
      </w:r>
    </w:p>
    <w:p w14:paraId="53B0A4A3" w14:textId="77777777" w:rsidR="002F61A5" w:rsidRPr="0075216E" w:rsidRDefault="00C40759" w:rsidP="00D212D8">
      <w:pPr>
        <w:tabs>
          <w:tab w:val="left" w:pos="1440"/>
        </w:tabs>
        <w:spacing w:after="120" w:line="240" w:lineRule="exact"/>
        <w:ind w:left="902"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.8.</w:t>
      </w:r>
      <w:r w:rsidRPr="0075216E">
        <w:rPr>
          <w:rFonts w:asciiTheme="minorHAnsi" w:hAnsiTheme="minorHAnsi" w:cstheme="minorHAnsi"/>
          <w:bCs/>
          <w:sz w:val="20"/>
          <w:szCs w:val="20"/>
        </w:rPr>
        <w:t>2</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Shock Absorbers:</w:t>
      </w:r>
    </w:p>
    <w:p w14:paraId="3AA8DAD4" w14:textId="77777777" w:rsidR="002F61A5" w:rsidRPr="0075216E" w:rsidRDefault="002F61A5" w:rsidP="00D212D8">
      <w:pPr>
        <w:pStyle w:val="ListParagraph"/>
        <w:numPr>
          <w:ilvl w:val="0"/>
          <w:numId w:val="18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Shock Absorbers are free providing that Championship Regulation </w:t>
      </w:r>
      <w:r w:rsidR="00C40759" w:rsidRPr="0075216E">
        <w:rPr>
          <w:rFonts w:asciiTheme="minorHAnsi" w:hAnsiTheme="minorHAnsi" w:cstheme="minorHAnsi"/>
          <w:sz w:val="20"/>
          <w:szCs w:val="20"/>
        </w:rPr>
        <w:t>9.8.2b is</w:t>
      </w:r>
      <w:r w:rsidRPr="0075216E">
        <w:rPr>
          <w:rFonts w:asciiTheme="minorHAnsi" w:hAnsiTheme="minorHAnsi" w:cstheme="minorHAnsi"/>
          <w:sz w:val="20"/>
          <w:szCs w:val="20"/>
        </w:rPr>
        <w:t xml:space="preserve"> respected.</w:t>
      </w:r>
    </w:p>
    <w:p w14:paraId="7ADFDA24" w14:textId="77777777" w:rsidR="002F61A5" w:rsidRPr="0075216E" w:rsidRDefault="002F61A5" w:rsidP="00D212D8">
      <w:pPr>
        <w:pStyle w:val="ListParagraph"/>
        <w:numPr>
          <w:ilvl w:val="0"/>
          <w:numId w:val="18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original operating principle, as fitted by the manufacturer, (hydraulic, friction, lever or telescopic) must be employed.</w:t>
      </w:r>
    </w:p>
    <w:p w14:paraId="78C0A331" w14:textId="77777777" w:rsidR="002F61A5" w:rsidRPr="0075216E" w:rsidRDefault="006F0EF5" w:rsidP="00D212D8">
      <w:pPr>
        <w:tabs>
          <w:tab w:val="left" w:pos="1440"/>
        </w:tabs>
        <w:spacing w:after="120" w:line="240" w:lineRule="exact"/>
        <w:ind w:left="902"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.8.</w:t>
      </w:r>
      <w:r w:rsidRPr="0075216E">
        <w:rPr>
          <w:rFonts w:asciiTheme="minorHAnsi" w:hAnsiTheme="minorHAnsi" w:cstheme="minorHAnsi"/>
          <w:bCs/>
          <w:sz w:val="20"/>
          <w:szCs w:val="20"/>
        </w:rPr>
        <w:t>3</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Anti roll bars:</w:t>
      </w:r>
    </w:p>
    <w:p w14:paraId="1141826B" w14:textId="77777777" w:rsidR="002F61A5" w:rsidRPr="0075216E" w:rsidRDefault="002F61A5" w:rsidP="00D212D8">
      <w:pPr>
        <w:tabs>
          <w:tab w:val="left" w:pos="1440"/>
        </w:tabs>
        <w:spacing w:after="120" w:line="240" w:lineRule="exact"/>
        <w:ind w:left="902" w:hanging="720"/>
        <w:rPr>
          <w:rFonts w:asciiTheme="minorHAnsi" w:hAnsiTheme="minorHAnsi" w:cstheme="minorHAnsi"/>
          <w:sz w:val="20"/>
          <w:szCs w:val="20"/>
        </w:rPr>
      </w:pPr>
      <w:r w:rsidRPr="0075216E">
        <w:rPr>
          <w:rFonts w:asciiTheme="minorHAnsi" w:hAnsiTheme="minorHAnsi" w:cstheme="minorHAnsi"/>
          <w:bCs/>
          <w:sz w:val="20"/>
          <w:szCs w:val="20"/>
        </w:rPr>
        <w:tab/>
      </w:r>
      <w:r w:rsidRPr="0075216E">
        <w:rPr>
          <w:rFonts w:asciiTheme="minorHAnsi" w:hAnsiTheme="minorHAnsi" w:cstheme="minorHAnsi"/>
          <w:sz w:val="20"/>
          <w:szCs w:val="20"/>
        </w:rPr>
        <w:t>Anti-roll bars</w:t>
      </w:r>
      <w:r w:rsidR="006F0EF5" w:rsidRPr="0075216E">
        <w:rPr>
          <w:rFonts w:asciiTheme="minorHAnsi" w:hAnsiTheme="minorHAnsi" w:cstheme="minorHAnsi"/>
          <w:sz w:val="20"/>
          <w:szCs w:val="20"/>
        </w:rPr>
        <w:t xml:space="preserve"> including their mountings</w:t>
      </w:r>
      <w:r w:rsidRPr="0075216E">
        <w:rPr>
          <w:rFonts w:asciiTheme="minorHAnsi" w:hAnsiTheme="minorHAnsi" w:cstheme="minorHAnsi"/>
          <w:sz w:val="20"/>
          <w:szCs w:val="20"/>
        </w:rPr>
        <w:t xml:space="preserve"> are free</w:t>
      </w:r>
      <w:r w:rsidR="006F0EF5" w:rsidRPr="0075216E">
        <w:rPr>
          <w:rFonts w:asciiTheme="minorHAnsi" w:hAnsiTheme="minorHAnsi" w:cstheme="minorHAnsi"/>
          <w:sz w:val="20"/>
          <w:szCs w:val="20"/>
        </w:rPr>
        <w:t>.</w:t>
      </w:r>
    </w:p>
    <w:p w14:paraId="193500D7" w14:textId="09068341" w:rsidR="002F61A5" w:rsidRPr="004A2AA1" w:rsidRDefault="006F0EF5" w:rsidP="00E72F7F">
      <w:pPr>
        <w:pStyle w:val="Heading2"/>
      </w:pPr>
      <w:bookmarkStart w:id="1090" w:name="_Toc155888408"/>
      <w:r w:rsidRPr="004A2AA1">
        <w:t>9</w:t>
      </w:r>
      <w:r w:rsidR="002F61A5" w:rsidRPr="004A2AA1">
        <w:t>.9</w:t>
      </w:r>
      <w:r w:rsidR="002F61A5" w:rsidRPr="004A2AA1">
        <w:tab/>
        <w:t>T</w:t>
      </w:r>
      <w:r w:rsidR="00F6374D">
        <w:t>ransmissions</w:t>
      </w:r>
      <w:r w:rsidR="002F61A5" w:rsidRPr="004A2AA1">
        <w:t>:</w:t>
      </w:r>
      <w:bookmarkEnd w:id="1090"/>
    </w:p>
    <w:p w14:paraId="216DF3E7" w14:textId="77777777" w:rsidR="00231323" w:rsidRPr="0075216E" w:rsidRDefault="00231323" w:rsidP="00D212D8">
      <w:pPr>
        <w:pStyle w:val="ListParagraph"/>
        <w:numPr>
          <w:ilvl w:val="0"/>
          <w:numId w:val="18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Clutch and clutch operating system is free.</w:t>
      </w:r>
    </w:p>
    <w:p w14:paraId="61BD7CB6" w14:textId="77777777" w:rsidR="00231323" w:rsidRPr="0075216E" w:rsidRDefault="00231323" w:rsidP="00D212D8">
      <w:pPr>
        <w:pStyle w:val="ListParagraph"/>
        <w:numPr>
          <w:ilvl w:val="0"/>
          <w:numId w:val="18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Gear ratios and type are free.</w:t>
      </w:r>
    </w:p>
    <w:p w14:paraId="3D662AAF" w14:textId="77777777" w:rsidR="00231323" w:rsidRPr="0075216E" w:rsidRDefault="00231323" w:rsidP="00D212D8">
      <w:pPr>
        <w:pStyle w:val="ListParagraph"/>
        <w:numPr>
          <w:ilvl w:val="0"/>
          <w:numId w:val="18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final drive ratio is free.</w:t>
      </w:r>
    </w:p>
    <w:p w14:paraId="138049E1" w14:textId="77777777" w:rsidR="00231323" w:rsidRPr="0075216E" w:rsidRDefault="00231323" w:rsidP="00D212D8">
      <w:pPr>
        <w:pStyle w:val="ListParagraph"/>
        <w:numPr>
          <w:ilvl w:val="0"/>
          <w:numId w:val="18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Mechanical limited slip or torque biasing differentials are permitted.</w:t>
      </w:r>
    </w:p>
    <w:p w14:paraId="3B9EE919" w14:textId="6B46A755" w:rsidR="002F61A5" w:rsidRPr="0075216E" w:rsidRDefault="00231323" w:rsidP="00D212D8">
      <w:pPr>
        <w:tabs>
          <w:tab w:val="left" w:pos="1440"/>
        </w:tabs>
        <w:spacing w:after="120" w:line="240" w:lineRule="exact"/>
        <w:ind w:left="902"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.9.1</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Traction</w:t>
      </w:r>
      <w:del w:id="1091" w:author="Ronnie Gibbons" w:date="2024-01-11T15:48:00Z">
        <w:r w:rsidR="002F61A5" w:rsidRPr="0075216E" w:rsidDel="00772825">
          <w:rPr>
            <w:rFonts w:asciiTheme="minorHAnsi" w:hAnsiTheme="minorHAnsi" w:cstheme="minorHAnsi"/>
            <w:b/>
            <w:bCs/>
            <w:sz w:val="20"/>
            <w:szCs w:val="20"/>
          </w:rPr>
          <w:delText xml:space="preserve"> </w:delText>
        </w:r>
      </w:del>
      <w:r w:rsidRPr="0075216E">
        <w:rPr>
          <w:rFonts w:asciiTheme="minorHAnsi" w:hAnsiTheme="minorHAnsi" w:cstheme="minorHAnsi"/>
          <w:b/>
          <w:bCs/>
          <w:sz w:val="20"/>
          <w:szCs w:val="20"/>
        </w:rPr>
        <w:t xml:space="preserve"> </w:t>
      </w:r>
      <w:r w:rsidR="002F61A5" w:rsidRPr="0075216E">
        <w:rPr>
          <w:rFonts w:asciiTheme="minorHAnsi" w:hAnsiTheme="minorHAnsi" w:cstheme="minorHAnsi"/>
          <w:b/>
          <w:bCs/>
          <w:sz w:val="20"/>
          <w:szCs w:val="20"/>
        </w:rPr>
        <w:t>Control:</w:t>
      </w:r>
    </w:p>
    <w:p w14:paraId="5A612BF0" w14:textId="14882E50" w:rsidR="002F61A5" w:rsidRPr="0075216E" w:rsidRDefault="002F61A5" w:rsidP="00D212D8">
      <w:pPr>
        <w:tabs>
          <w:tab w:val="left" w:pos="1440"/>
        </w:tabs>
        <w:spacing w:after="120" w:line="240" w:lineRule="exact"/>
        <w:ind w:left="902" w:hanging="720"/>
        <w:rPr>
          <w:rFonts w:asciiTheme="minorHAnsi" w:hAnsiTheme="minorHAnsi" w:cstheme="minorHAnsi"/>
          <w:sz w:val="20"/>
          <w:szCs w:val="20"/>
        </w:rPr>
      </w:pPr>
      <w:r w:rsidRPr="0075216E">
        <w:rPr>
          <w:rFonts w:asciiTheme="minorHAnsi" w:hAnsiTheme="minorHAnsi" w:cstheme="minorHAnsi"/>
          <w:sz w:val="20"/>
          <w:szCs w:val="20"/>
        </w:rPr>
        <w:tab/>
        <w:t xml:space="preserve"> </w:t>
      </w:r>
      <w:r w:rsidR="009F5B8B">
        <w:rPr>
          <w:rFonts w:asciiTheme="minorHAnsi" w:hAnsiTheme="minorHAnsi" w:cstheme="minorHAnsi"/>
          <w:sz w:val="20"/>
          <w:szCs w:val="20"/>
        </w:rPr>
        <w:t>T</w:t>
      </w:r>
      <w:r w:rsidRPr="0075216E">
        <w:rPr>
          <w:rFonts w:asciiTheme="minorHAnsi" w:hAnsiTheme="minorHAnsi" w:cstheme="minorHAnsi"/>
          <w:sz w:val="20"/>
          <w:szCs w:val="20"/>
        </w:rPr>
        <w:t>raction</w:t>
      </w:r>
      <w:r w:rsidR="00231323" w:rsidRPr="0075216E">
        <w:rPr>
          <w:rFonts w:asciiTheme="minorHAnsi" w:hAnsiTheme="minorHAnsi" w:cstheme="minorHAnsi"/>
          <w:sz w:val="20"/>
          <w:szCs w:val="20"/>
        </w:rPr>
        <w:t xml:space="preserve"> </w:t>
      </w:r>
      <w:r w:rsidR="00D343EC">
        <w:rPr>
          <w:rFonts w:asciiTheme="minorHAnsi" w:hAnsiTheme="minorHAnsi" w:cstheme="minorHAnsi"/>
          <w:sz w:val="20"/>
          <w:szCs w:val="20"/>
        </w:rPr>
        <w:t>control</w:t>
      </w:r>
      <w:del w:id="1092" w:author="Ronnie Gibbons" w:date="2024-01-11T15:48:00Z">
        <w:r w:rsidR="00D343EC" w:rsidDel="00772825">
          <w:rPr>
            <w:rFonts w:asciiTheme="minorHAnsi" w:hAnsiTheme="minorHAnsi" w:cstheme="minorHAnsi"/>
            <w:sz w:val="20"/>
            <w:szCs w:val="20"/>
          </w:rPr>
          <w:delText xml:space="preserve"> </w:delText>
        </w:r>
      </w:del>
      <w:r w:rsidRPr="0075216E">
        <w:rPr>
          <w:rFonts w:asciiTheme="minorHAnsi" w:hAnsiTheme="minorHAnsi" w:cstheme="minorHAnsi"/>
          <w:sz w:val="20"/>
          <w:szCs w:val="20"/>
        </w:rPr>
        <w:t xml:space="preserve"> is p</w:t>
      </w:r>
      <w:r w:rsidR="00231323" w:rsidRPr="0075216E">
        <w:rPr>
          <w:rFonts w:asciiTheme="minorHAnsi" w:hAnsiTheme="minorHAnsi" w:cstheme="minorHAnsi"/>
          <w:sz w:val="20"/>
          <w:szCs w:val="20"/>
        </w:rPr>
        <w:t>ermitted</w:t>
      </w:r>
      <w:r w:rsidR="009F5B8B">
        <w:rPr>
          <w:rFonts w:asciiTheme="minorHAnsi" w:hAnsiTheme="minorHAnsi" w:cstheme="minorHAnsi"/>
          <w:sz w:val="20"/>
          <w:szCs w:val="20"/>
        </w:rPr>
        <w:t xml:space="preserve"> Providing it was </w:t>
      </w:r>
      <w:r w:rsidR="0061713A">
        <w:rPr>
          <w:rFonts w:asciiTheme="minorHAnsi" w:hAnsiTheme="minorHAnsi" w:cstheme="minorHAnsi"/>
          <w:sz w:val="20"/>
          <w:szCs w:val="20"/>
        </w:rPr>
        <w:t xml:space="preserve">fitted as standard to the production </w:t>
      </w:r>
      <w:r w:rsidR="00E56192">
        <w:rPr>
          <w:rFonts w:asciiTheme="minorHAnsi" w:hAnsiTheme="minorHAnsi" w:cstheme="minorHAnsi"/>
          <w:sz w:val="20"/>
          <w:szCs w:val="20"/>
        </w:rPr>
        <w:t xml:space="preserve">vehicle </w:t>
      </w:r>
      <w:r w:rsidR="00864618">
        <w:rPr>
          <w:rFonts w:asciiTheme="minorHAnsi" w:hAnsiTheme="minorHAnsi" w:cstheme="minorHAnsi"/>
          <w:sz w:val="20"/>
          <w:szCs w:val="20"/>
        </w:rPr>
        <w:t xml:space="preserve">variant </w:t>
      </w:r>
      <w:r w:rsidR="002F0A6E">
        <w:rPr>
          <w:rFonts w:asciiTheme="minorHAnsi" w:hAnsiTheme="minorHAnsi" w:cstheme="minorHAnsi"/>
          <w:sz w:val="20"/>
          <w:szCs w:val="20"/>
        </w:rPr>
        <w:t xml:space="preserve">used </w:t>
      </w:r>
      <w:del w:id="1093" w:author="Ronnie Gibbons" w:date="2024-01-11T15:48:00Z">
        <w:r w:rsidR="00231323" w:rsidRPr="0075216E" w:rsidDel="00772825">
          <w:rPr>
            <w:rFonts w:asciiTheme="minorHAnsi" w:hAnsiTheme="minorHAnsi" w:cstheme="minorHAnsi"/>
            <w:sz w:val="20"/>
            <w:szCs w:val="20"/>
          </w:rPr>
          <w:delText xml:space="preserve"> </w:delText>
        </w:r>
      </w:del>
      <w:r w:rsidR="00231323" w:rsidRPr="0075216E">
        <w:rPr>
          <w:rFonts w:asciiTheme="minorHAnsi" w:hAnsiTheme="minorHAnsi" w:cstheme="minorHAnsi"/>
          <w:sz w:val="20"/>
          <w:szCs w:val="20"/>
        </w:rPr>
        <w:t>with the championship organisers approval</w:t>
      </w:r>
      <w:del w:id="1094" w:author="Ronnie Gibbons" w:date="2024-01-11T15:48:00Z">
        <w:r w:rsidR="00BE7A12" w:rsidDel="00772825">
          <w:rPr>
            <w:rFonts w:asciiTheme="minorHAnsi" w:hAnsiTheme="minorHAnsi" w:cstheme="minorHAnsi"/>
            <w:sz w:val="20"/>
            <w:szCs w:val="20"/>
          </w:rPr>
          <w:delText xml:space="preserve"> </w:delText>
        </w:r>
      </w:del>
      <w:r w:rsidRPr="0075216E">
        <w:rPr>
          <w:rFonts w:asciiTheme="minorHAnsi" w:hAnsiTheme="minorHAnsi" w:cstheme="minorHAnsi"/>
          <w:sz w:val="20"/>
          <w:szCs w:val="20"/>
        </w:rPr>
        <w:t>.</w:t>
      </w:r>
    </w:p>
    <w:p w14:paraId="3207DD83" w14:textId="7D74DE6C" w:rsidR="00C15B11" w:rsidRDefault="00C15B11">
      <w:pPr>
        <w:suppressAutoHyphens w:val="0"/>
        <w:rPr>
          <w:rFonts w:ascii="Gotham" w:hAnsi="Gotham" w:cs="Calibri"/>
          <w:b/>
          <w:bCs/>
          <w:caps/>
          <w:color w:val="000000" w:themeColor="text1"/>
          <w:sz w:val="22"/>
          <w:szCs w:val="20"/>
          <w:lang w:eastAsia="en-GB" w:bidi="en-GB"/>
        </w:rPr>
      </w:pPr>
    </w:p>
    <w:p w14:paraId="5CDF7771" w14:textId="5BDC6B29" w:rsidR="002F61A5" w:rsidRPr="004A2AA1" w:rsidRDefault="00231323" w:rsidP="00E72F7F">
      <w:pPr>
        <w:pStyle w:val="Heading2"/>
      </w:pPr>
      <w:bookmarkStart w:id="1095" w:name="_Toc155888409"/>
      <w:r w:rsidRPr="004A2AA1">
        <w:t>9</w:t>
      </w:r>
      <w:r w:rsidR="002F61A5" w:rsidRPr="004A2AA1">
        <w:t>.10</w:t>
      </w:r>
      <w:r w:rsidR="002F61A5" w:rsidRPr="004A2AA1">
        <w:tab/>
        <w:t>E</w:t>
      </w:r>
      <w:r w:rsidR="00AC538E">
        <w:t>lectrical</w:t>
      </w:r>
      <w:r w:rsidR="002F61A5" w:rsidRPr="004A2AA1">
        <w:t>:</w:t>
      </w:r>
      <w:bookmarkEnd w:id="1095"/>
    </w:p>
    <w:p w14:paraId="03F6216A" w14:textId="26A8D9BA" w:rsidR="002F61A5" w:rsidRPr="0075216E" w:rsidRDefault="00231323"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.10.1</w:t>
      </w:r>
      <w:r w:rsidR="002F61A5" w:rsidRPr="0075216E">
        <w:rPr>
          <w:rFonts w:asciiTheme="minorHAnsi" w:hAnsiTheme="minorHAnsi" w:cstheme="minorHAnsi"/>
          <w:bCs/>
          <w:sz w:val="20"/>
          <w:szCs w:val="20"/>
        </w:rPr>
        <w:tab/>
        <w:t xml:space="preserve">Electrical equipment is free provided that Championship Regulation </w:t>
      </w: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 xml:space="preserve">.10.2 to </w:t>
      </w: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w:t>
      </w:r>
      <w:ins w:id="1096" w:author="Ronnie Gibbons" w:date="2024-01-12T14:30:00Z">
        <w:r w:rsidR="003C3311">
          <w:rPr>
            <w:rFonts w:asciiTheme="minorHAnsi" w:hAnsiTheme="minorHAnsi" w:cstheme="minorHAnsi"/>
            <w:bCs/>
            <w:sz w:val="20"/>
            <w:szCs w:val="20"/>
          </w:rPr>
          <w:t>6</w:t>
        </w:r>
      </w:ins>
      <w:del w:id="1097" w:author="Ronnie Gibbons" w:date="2024-01-12T14:30:00Z">
        <w:r w:rsidR="002F61A5" w:rsidRPr="0075216E" w:rsidDel="003C3311">
          <w:rPr>
            <w:rFonts w:asciiTheme="minorHAnsi" w:hAnsiTheme="minorHAnsi" w:cstheme="minorHAnsi"/>
            <w:bCs/>
            <w:sz w:val="20"/>
            <w:szCs w:val="20"/>
          </w:rPr>
          <w:delText>5</w:delText>
        </w:r>
      </w:del>
      <w:r w:rsidR="002F61A5" w:rsidRPr="0075216E">
        <w:rPr>
          <w:rFonts w:asciiTheme="minorHAnsi" w:hAnsiTheme="minorHAnsi" w:cstheme="minorHAnsi"/>
          <w:bCs/>
          <w:sz w:val="20"/>
          <w:szCs w:val="20"/>
        </w:rPr>
        <w:t xml:space="preserve"> inclusive are respected.</w:t>
      </w:r>
    </w:p>
    <w:p w14:paraId="22906CFC" w14:textId="77777777" w:rsidR="00634681" w:rsidRDefault="00231323" w:rsidP="00D212D8">
      <w:pPr>
        <w:tabs>
          <w:tab w:val="left" w:pos="1440"/>
        </w:tabs>
        <w:spacing w:after="120" w:line="240" w:lineRule="exact"/>
        <w:ind w:left="901" w:hanging="720"/>
        <w:rPr>
          <w:ins w:id="1098" w:author="Ronnie Gibbons" w:date="2024-01-12T14:31:00Z"/>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.10.2</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Vehicle On-board Starter:</w:t>
      </w:r>
      <w:r w:rsidR="002F61A5" w:rsidRPr="0075216E">
        <w:rPr>
          <w:rFonts w:asciiTheme="minorHAnsi" w:hAnsiTheme="minorHAnsi" w:cstheme="minorHAnsi"/>
          <w:bCs/>
          <w:sz w:val="20"/>
          <w:szCs w:val="20"/>
        </w:rPr>
        <w:tab/>
      </w:r>
    </w:p>
    <w:p w14:paraId="146CA08C" w14:textId="41E03F25" w:rsidR="002F61A5" w:rsidRPr="0075216E" w:rsidRDefault="00634681" w:rsidP="00D212D8">
      <w:pPr>
        <w:tabs>
          <w:tab w:val="left" w:pos="1440"/>
        </w:tabs>
        <w:spacing w:after="120" w:line="240" w:lineRule="exact"/>
        <w:ind w:left="901" w:hanging="720"/>
        <w:rPr>
          <w:rFonts w:asciiTheme="minorHAnsi" w:hAnsiTheme="minorHAnsi" w:cstheme="minorHAnsi"/>
          <w:bCs/>
          <w:sz w:val="20"/>
          <w:szCs w:val="20"/>
        </w:rPr>
      </w:pPr>
      <w:ins w:id="1099" w:author="Ronnie Gibbons" w:date="2024-01-12T14:31:00Z">
        <w:r>
          <w:rPr>
            <w:rFonts w:asciiTheme="minorHAnsi" w:hAnsiTheme="minorHAnsi" w:cstheme="minorHAnsi"/>
            <w:bCs/>
            <w:sz w:val="20"/>
            <w:szCs w:val="20"/>
          </w:rPr>
          <w:tab/>
        </w:r>
      </w:ins>
      <w:r w:rsidR="002F61A5" w:rsidRPr="0075216E">
        <w:rPr>
          <w:rFonts w:asciiTheme="minorHAnsi" w:hAnsiTheme="minorHAnsi" w:cstheme="minorHAnsi"/>
          <w:bCs/>
          <w:sz w:val="20"/>
          <w:szCs w:val="20"/>
        </w:rPr>
        <w:t xml:space="preserve">Engines are to be </w:t>
      </w:r>
      <w:r w:rsidR="007A635A" w:rsidRPr="0075216E">
        <w:rPr>
          <w:rFonts w:asciiTheme="minorHAnsi" w:hAnsiTheme="minorHAnsi" w:cstheme="minorHAnsi"/>
          <w:bCs/>
          <w:sz w:val="20"/>
          <w:szCs w:val="20"/>
        </w:rPr>
        <w:t>always started</w:t>
      </w:r>
      <w:r w:rsidR="002F61A5" w:rsidRPr="0075216E">
        <w:rPr>
          <w:rFonts w:asciiTheme="minorHAnsi" w:hAnsiTheme="minorHAnsi" w:cstheme="minorHAnsi"/>
          <w:bCs/>
          <w:sz w:val="20"/>
          <w:szCs w:val="20"/>
        </w:rPr>
        <w:t xml:space="preserve"> by the Vehicle on-board Starter except that the use of an external portable slave battery is permitted to aid start up only in the paddock, assembly area, pit lane and on the grid.</w:t>
      </w:r>
    </w:p>
    <w:p w14:paraId="2657E7D0" w14:textId="77777777" w:rsidR="002F61A5" w:rsidRPr="0075216E" w:rsidRDefault="00231323" w:rsidP="00D212D8">
      <w:pPr>
        <w:tabs>
          <w:tab w:val="left" w:pos="1440"/>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.10.3</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Battery:</w:t>
      </w:r>
    </w:p>
    <w:p w14:paraId="1564DEF2" w14:textId="77777777" w:rsidR="002F61A5" w:rsidRPr="0075216E" w:rsidRDefault="002F61A5" w:rsidP="00D212D8">
      <w:pPr>
        <w:pStyle w:val="ListParagraph"/>
        <w:numPr>
          <w:ilvl w:val="0"/>
          <w:numId w:val="18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battery and starter motor must be capable of performing a number of repetitive starts.</w:t>
      </w:r>
    </w:p>
    <w:p w14:paraId="59C9AF39" w14:textId="6D63B18C" w:rsidR="002F61A5" w:rsidRPr="0075216E" w:rsidRDefault="002F61A5" w:rsidP="00D212D8">
      <w:pPr>
        <w:pStyle w:val="ListParagraph"/>
        <w:numPr>
          <w:ilvl w:val="0"/>
          <w:numId w:val="18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The battery type and make is free</w:t>
      </w:r>
      <w:r w:rsidR="00231323" w:rsidRPr="0075216E">
        <w:rPr>
          <w:rFonts w:asciiTheme="minorHAnsi" w:hAnsiTheme="minorHAnsi" w:cstheme="minorHAnsi"/>
          <w:sz w:val="20"/>
          <w:szCs w:val="20"/>
        </w:rPr>
        <w:t xml:space="preserve"> within Motorsport UK Yearbook regulations, J5.14.1 to J5.14.7 </w:t>
      </w:r>
      <w:r w:rsidR="001B23B6" w:rsidRPr="0075216E">
        <w:rPr>
          <w:rFonts w:asciiTheme="minorHAnsi" w:hAnsiTheme="minorHAnsi" w:cstheme="minorHAnsi"/>
          <w:sz w:val="20"/>
          <w:szCs w:val="20"/>
        </w:rPr>
        <w:t>applies.</w:t>
      </w:r>
    </w:p>
    <w:p w14:paraId="2953F839" w14:textId="249F37F4" w:rsidR="002F61A5" w:rsidRPr="0075216E" w:rsidRDefault="002F61A5" w:rsidP="00D212D8">
      <w:pPr>
        <w:pStyle w:val="ListParagraph"/>
        <w:numPr>
          <w:ilvl w:val="0"/>
          <w:numId w:val="18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Battery position and orientation is free within Motorsport UK Yearbook Regulations, J5.14.1 to J5.14.7 applies.</w:t>
      </w:r>
    </w:p>
    <w:p w14:paraId="1566665F" w14:textId="32C9B85D" w:rsidR="00231323" w:rsidRPr="0075216E" w:rsidRDefault="00231323"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9.10.4</w:t>
      </w:r>
      <w:r w:rsidRPr="0075216E">
        <w:rPr>
          <w:rFonts w:asciiTheme="minorHAnsi" w:hAnsiTheme="minorHAnsi" w:cstheme="minorHAnsi"/>
          <w:bCs/>
          <w:sz w:val="20"/>
          <w:szCs w:val="20"/>
        </w:rPr>
        <w:tab/>
      </w:r>
      <w:r w:rsidRPr="0075216E">
        <w:rPr>
          <w:rFonts w:asciiTheme="minorHAnsi" w:hAnsiTheme="minorHAnsi" w:cstheme="minorHAnsi"/>
          <w:b/>
          <w:sz w:val="20"/>
          <w:szCs w:val="20"/>
        </w:rPr>
        <w:t>Char</w:t>
      </w:r>
      <w:ins w:id="1100" w:author="Ronnie Gibbons" w:date="2024-02-01T11:34:00Z">
        <w:r w:rsidR="0090608C">
          <w:rPr>
            <w:rFonts w:asciiTheme="minorHAnsi" w:hAnsiTheme="minorHAnsi" w:cstheme="minorHAnsi"/>
            <w:b/>
            <w:sz w:val="20"/>
            <w:szCs w:val="20"/>
          </w:rPr>
          <w:t>g</w:t>
        </w:r>
      </w:ins>
      <w:r w:rsidRPr="0075216E">
        <w:rPr>
          <w:rFonts w:asciiTheme="minorHAnsi" w:hAnsiTheme="minorHAnsi" w:cstheme="minorHAnsi"/>
          <w:b/>
          <w:sz w:val="20"/>
          <w:szCs w:val="20"/>
        </w:rPr>
        <w:t>ing Circuit</w:t>
      </w:r>
    </w:p>
    <w:p w14:paraId="1471FED1" w14:textId="01B62800" w:rsidR="002F61A5" w:rsidRPr="0075216E" w:rsidRDefault="002F61A5" w:rsidP="00D212D8">
      <w:pPr>
        <w:pStyle w:val="ListParagraph"/>
        <w:tabs>
          <w:tab w:val="left" w:pos="1440"/>
        </w:tabs>
        <w:spacing w:after="120" w:line="240" w:lineRule="exact"/>
        <w:ind w:left="900"/>
        <w:rPr>
          <w:rFonts w:asciiTheme="minorHAnsi" w:hAnsiTheme="minorHAnsi" w:cstheme="minorHAnsi"/>
          <w:bCs/>
          <w:sz w:val="20"/>
          <w:szCs w:val="20"/>
        </w:rPr>
      </w:pPr>
      <w:r w:rsidRPr="0075216E">
        <w:rPr>
          <w:rFonts w:asciiTheme="minorHAnsi" w:hAnsiTheme="minorHAnsi" w:cstheme="minorHAnsi"/>
          <w:bCs/>
          <w:sz w:val="20"/>
          <w:szCs w:val="20"/>
        </w:rPr>
        <w:t xml:space="preserve">The Charging Circuit must be connected and </w:t>
      </w:r>
      <w:ins w:id="1101" w:author="Ronnie Gibbons" w:date="2024-01-10T18:55:00Z">
        <w:r w:rsidR="00B37F9A">
          <w:rPr>
            <w:rFonts w:asciiTheme="minorHAnsi" w:hAnsiTheme="minorHAnsi" w:cstheme="minorHAnsi"/>
            <w:bCs/>
            <w:sz w:val="20"/>
            <w:szCs w:val="20"/>
          </w:rPr>
          <w:t>provide charge current to the battery</w:t>
        </w:r>
      </w:ins>
      <w:del w:id="1102" w:author="Ronnie Gibbons" w:date="2024-01-10T18:55:00Z">
        <w:r w:rsidRPr="0075216E" w:rsidDel="00B37F9A">
          <w:rPr>
            <w:rFonts w:asciiTheme="minorHAnsi" w:hAnsiTheme="minorHAnsi" w:cstheme="minorHAnsi"/>
            <w:bCs/>
            <w:sz w:val="20"/>
            <w:szCs w:val="20"/>
          </w:rPr>
          <w:delText>operational</w:delText>
        </w:r>
      </w:del>
      <w:r w:rsidRPr="0075216E">
        <w:rPr>
          <w:rFonts w:asciiTheme="minorHAnsi" w:hAnsiTheme="minorHAnsi" w:cstheme="minorHAnsi"/>
          <w:bCs/>
          <w:sz w:val="20"/>
          <w:szCs w:val="20"/>
        </w:rPr>
        <w:t xml:space="preserve"> all times whilst the engine is running.</w:t>
      </w:r>
    </w:p>
    <w:p w14:paraId="74494328" w14:textId="77777777" w:rsidR="002F61A5" w:rsidRPr="0075216E" w:rsidRDefault="00231323" w:rsidP="00D212D8">
      <w:pPr>
        <w:tabs>
          <w:tab w:val="left" w:pos="1440"/>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.10.5</w:t>
      </w:r>
      <w:r w:rsidR="002F61A5" w:rsidRPr="0075216E">
        <w:rPr>
          <w:rFonts w:asciiTheme="minorHAnsi" w:hAnsiTheme="minorHAnsi" w:cstheme="minorHAnsi"/>
          <w:bCs/>
          <w:sz w:val="20"/>
          <w:szCs w:val="20"/>
        </w:rPr>
        <w:tab/>
      </w:r>
      <w:r w:rsidR="002F61A5" w:rsidRPr="0075216E">
        <w:rPr>
          <w:rFonts w:asciiTheme="minorHAnsi" w:hAnsiTheme="minorHAnsi" w:cstheme="minorHAnsi"/>
          <w:b/>
          <w:sz w:val="20"/>
          <w:szCs w:val="20"/>
        </w:rPr>
        <w:t>Lights:</w:t>
      </w:r>
    </w:p>
    <w:p w14:paraId="39A24E51" w14:textId="77777777" w:rsidR="002F61A5" w:rsidRPr="0075216E" w:rsidRDefault="002F61A5" w:rsidP="00D212D8">
      <w:pPr>
        <w:pStyle w:val="ListParagraph"/>
        <w:numPr>
          <w:ilvl w:val="0"/>
          <w:numId w:val="19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must be fitted with the following: -</w:t>
      </w:r>
    </w:p>
    <w:p w14:paraId="22A34BC6" w14:textId="1259B9AF" w:rsidR="002F61A5" w:rsidRPr="0075216E" w:rsidRDefault="002F61A5" w:rsidP="0079461C">
      <w:pPr>
        <w:pStyle w:val="ListParagraph"/>
        <w:numPr>
          <w:ilvl w:val="0"/>
          <w:numId w:val="30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minimum of two forward facing main headlights</w:t>
      </w:r>
      <w:ins w:id="1103" w:author="Ronnie Gibbons" w:date="2024-01-10T18:55:00Z">
        <w:r w:rsidR="00664F29">
          <w:rPr>
            <w:rFonts w:asciiTheme="minorHAnsi" w:hAnsiTheme="minorHAnsi" w:cstheme="minorHAnsi"/>
            <w:sz w:val="20"/>
            <w:szCs w:val="20"/>
          </w:rPr>
          <w:t>, i</w:t>
        </w:r>
        <w:r w:rsidR="00664F29" w:rsidRPr="00664F29">
          <w:rPr>
            <w:rFonts w:asciiTheme="minorHAnsi" w:hAnsiTheme="minorHAnsi" w:cstheme="minorHAnsi"/>
            <w:sz w:val="20"/>
            <w:szCs w:val="20"/>
          </w:rPr>
          <w:t>n the original location, they must mimic the original fitment, but the source may be different i.e. LED</w:t>
        </w:r>
      </w:ins>
      <w:del w:id="1104" w:author="Ronnie Gibbons" w:date="2024-01-10T18:55:00Z">
        <w:r w:rsidRPr="0075216E" w:rsidDel="00664F29">
          <w:rPr>
            <w:rFonts w:asciiTheme="minorHAnsi" w:hAnsiTheme="minorHAnsi" w:cstheme="minorHAnsi"/>
            <w:sz w:val="20"/>
            <w:szCs w:val="20"/>
          </w:rPr>
          <w:delText>.</w:delText>
        </w:r>
      </w:del>
    </w:p>
    <w:p w14:paraId="6D9EB64E" w14:textId="20A8A5D3" w:rsidR="002F61A5" w:rsidRPr="0075216E" w:rsidRDefault="002F61A5" w:rsidP="0079461C">
      <w:pPr>
        <w:pStyle w:val="ListParagraph"/>
        <w:numPr>
          <w:ilvl w:val="0"/>
          <w:numId w:val="30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 xml:space="preserve">A minimum of two rear facing red </w:t>
      </w:r>
      <w:r w:rsidR="002F0A6E" w:rsidRPr="0075216E">
        <w:rPr>
          <w:rFonts w:asciiTheme="minorHAnsi" w:hAnsiTheme="minorHAnsi" w:cstheme="minorHAnsi"/>
          <w:sz w:val="20"/>
          <w:szCs w:val="20"/>
        </w:rPr>
        <w:t>taillights</w:t>
      </w:r>
      <w:ins w:id="1105" w:author="Ronnie Gibbons" w:date="2024-01-10T18:56:00Z">
        <w:r w:rsidR="00664F29">
          <w:rPr>
            <w:rFonts w:asciiTheme="minorHAnsi" w:hAnsiTheme="minorHAnsi" w:cstheme="minorHAnsi"/>
            <w:sz w:val="20"/>
            <w:szCs w:val="20"/>
          </w:rPr>
          <w:t>, i</w:t>
        </w:r>
        <w:r w:rsidR="00664F29" w:rsidRPr="00664F29">
          <w:rPr>
            <w:rFonts w:asciiTheme="minorHAnsi" w:hAnsiTheme="minorHAnsi" w:cstheme="minorHAnsi"/>
            <w:sz w:val="20"/>
            <w:szCs w:val="20"/>
          </w:rPr>
          <w:t>n the original location, they must mimic the original fitment, but the source may be different i.e. LED</w:t>
        </w:r>
      </w:ins>
      <w:del w:id="1106" w:author="Ronnie Gibbons" w:date="2024-01-10T18:56:00Z">
        <w:r w:rsidRPr="0075216E" w:rsidDel="00664F29">
          <w:rPr>
            <w:rFonts w:asciiTheme="minorHAnsi" w:hAnsiTheme="minorHAnsi" w:cstheme="minorHAnsi"/>
            <w:sz w:val="20"/>
            <w:szCs w:val="20"/>
          </w:rPr>
          <w:delText>.</w:delText>
        </w:r>
      </w:del>
    </w:p>
    <w:p w14:paraId="7CC4C432" w14:textId="3F5CD3D9" w:rsidR="002F61A5" w:rsidRPr="0075216E" w:rsidRDefault="002F61A5" w:rsidP="0079461C">
      <w:pPr>
        <w:pStyle w:val="ListParagraph"/>
        <w:numPr>
          <w:ilvl w:val="0"/>
          <w:numId w:val="30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minimum of two rear facing red brake lights</w:t>
      </w:r>
      <w:ins w:id="1107" w:author="Ronnie Gibbons" w:date="2024-01-10T18:56:00Z">
        <w:r w:rsidR="00664F29">
          <w:rPr>
            <w:rFonts w:asciiTheme="minorHAnsi" w:hAnsiTheme="minorHAnsi" w:cstheme="minorHAnsi"/>
            <w:sz w:val="20"/>
            <w:szCs w:val="20"/>
          </w:rPr>
          <w:t>, i</w:t>
        </w:r>
        <w:r w:rsidR="00664F29" w:rsidRPr="00664F29">
          <w:rPr>
            <w:rFonts w:asciiTheme="minorHAnsi" w:hAnsiTheme="minorHAnsi" w:cstheme="minorHAnsi"/>
            <w:sz w:val="20"/>
            <w:szCs w:val="20"/>
          </w:rPr>
          <w:t>n the original location, they must mimic the original fitment, but the source may be different i.e. LED</w:t>
        </w:r>
      </w:ins>
      <w:del w:id="1108" w:author="Ronnie Gibbons" w:date="2024-01-10T18:56:00Z">
        <w:r w:rsidRPr="0075216E" w:rsidDel="00664F29">
          <w:rPr>
            <w:rFonts w:asciiTheme="minorHAnsi" w:hAnsiTheme="minorHAnsi" w:cstheme="minorHAnsi"/>
            <w:sz w:val="20"/>
            <w:szCs w:val="20"/>
          </w:rPr>
          <w:delText>.</w:delText>
        </w:r>
      </w:del>
    </w:p>
    <w:p w14:paraId="23A7A7BB" w14:textId="0B325B4B" w:rsidR="002F61A5" w:rsidRPr="0075216E" w:rsidRDefault="002F61A5" w:rsidP="0079461C">
      <w:pPr>
        <w:pStyle w:val="ListParagraph"/>
        <w:numPr>
          <w:ilvl w:val="0"/>
          <w:numId w:val="302"/>
        </w:numPr>
        <w:tabs>
          <w:tab w:val="left" w:pos="720"/>
        </w:tabs>
        <w:spacing w:after="120" w:line="240" w:lineRule="exact"/>
        <w:ind w:left="2310" w:hanging="357"/>
        <w:rPr>
          <w:rFonts w:asciiTheme="minorHAnsi" w:hAnsiTheme="minorHAnsi" w:cstheme="minorHAnsi"/>
          <w:sz w:val="20"/>
          <w:szCs w:val="20"/>
        </w:rPr>
      </w:pPr>
      <w:r w:rsidRPr="0075216E">
        <w:rPr>
          <w:rFonts w:asciiTheme="minorHAnsi" w:hAnsiTheme="minorHAnsi" w:cstheme="minorHAnsi"/>
          <w:sz w:val="20"/>
          <w:szCs w:val="20"/>
        </w:rPr>
        <w:t>A rear facing red high intensity fog light (or two where two are fitted as standard equipment by the vehicle manufacturer in question) Motorsport UK Yearbook, Section K5. applies.</w:t>
      </w:r>
    </w:p>
    <w:p w14:paraId="71DA6442" w14:textId="77777777" w:rsidR="002F61A5" w:rsidRPr="0075216E" w:rsidRDefault="002F61A5" w:rsidP="00D212D8">
      <w:pPr>
        <w:pStyle w:val="ListParagraph"/>
        <w:numPr>
          <w:ilvl w:val="0"/>
          <w:numId w:val="190"/>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 xml:space="preserve">Brake lights detailed in Championship Regulation </w:t>
      </w:r>
      <w:r w:rsidR="0039748F" w:rsidRPr="0075216E">
        <w:rPr>
          <w:rFonts w:asciiTheme="minorHAnsi" w:hAnsiTheme="minorHAnsi" w:cstheme="minorHAnsi"/>
          <w:sz w:val="20"/>
          <w:szCs w:val="20"/>
        </w:rPr>
        <w:t>9</w:t>
      </w:r>
      <w:r w:rsidRPr="0075216E">
        <w:rPr>
          <w:rFonts w:asciiTheme="minorHAnsi" w:hAnsiTheme="minorHAnsi" w:cstheme="minorHAnsi"/>
          <w:sz w:val="20"/>
          <w:szCs w:val="20"/>
        </w:rPr>
        <w:t>.10.5a</w:t>
      </w:r>
      <w:r w:rsidR="0039748F" w:rsidRPr="0075216E">
        <w:rPr>
          <w:rFonts w:asciiTheme="minorHAnsi" w:hAnsiTheme="minorHAnsi" w:cstheme="minorHAnsi"/>
          <w:sz w:val="20"/>
          <w:szCs w:val="20"/>
        </w:rPr>
        <w:t>.iii</w:t>
      </w:r>
      <w:r w:rsidRPr="0075216E">
        <w:rPr>
          <w:rFonts w:asciiTheme="minorHAnsi" w:hAnsiTheme="minorHAnsi" w:cstheme="minorHAnsi"/>
          <w:sz w:val="20"/>
          <w:szCs w:val="20"/>
        </w:rPr>
        <w:t xml:space="preserve"> must be operated only by the brake pedal and without a delay.</w:t>
      </w:r>
    </w:p>
    <w:p w14:paraId="62452213" w14:textId="77777777" w:rsidR="002F61A5" w:rsidRPr="0075216E" w:rsidRDefault="002F61A5" w:rsidP="00D212D8">
      <w:pPr>
        <w:pStyle w:val="ListParagraph"/>
        <w:numPr>
          <w:ilvl w:val="0"/>
          <w:numId w:val="190"/>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 xml:space="preserve">Fog lights detailed in Championship Regulation </w:t>
      </w:r>
      <w:r w:rsidR="0039748F" w:rsidRPr="0075216E">
        <w:rPr>
          <w:rFonts w:asciiTheme="minorHAnsi" w:hAnsiTheme="minorHAnsi" w:cstheme="minorHAnsi"/>
          <w:sz w:val="20"/>
          <w:szCs w:val="20"/>
        </w:rPr>
        <w:t>9</w:t>
      </w:r>
      <w:r w:rsidRPr="0075216E">
        <w:rPr>
          <w:rFonts w:asciiTheme="minorHAnsi" w:hAnsiTheme="minorHAnsi" w:cstheme="minorHAnsi"/>
          <w:sz w:val="20"/>
          <w:szCs w:val="20"/>
        </w:rPr>
        <w:t>.10.5</w:t>
      </w:r>
      <w:r w:rsidR="001B23B6" w:rsidRPr="0075216E">
        <w:rPr>
          <w:rFonts w:asciiTheme="minorHAnsi" w:hAnsiTheme="minorHAnsi" w:cstheme="minorHAnsi"/>
          <w:sz w:val="20"/>
          <w:szCs w:val="20"/>
        </w:rPr>
        <w:t>a. iv</w:t>
      </w:r>
      <w:r w:rsidRPr="0075216E">
        <w:rPr>
          <w:rFonts w:asciiTheme="minorHAnsi" w:hAnsiTheme="minorHAnsi" w:cstheme="minorHAnsi"/>
          <w:sz w:val="20"/>
          <w:szCs w:val="20"/>
        </w:rPr>
        <w:t xml:space="preserve"> must not be operated by the brake pedal.</w:t>
      </w:r>
    </w:p>
    <w:p w14:paraId="11391489" w14:textId="77777777" w:rsidR="002F61A5" w:rsidRPr="0075216E" w:rsidRDefault="002F61A5" w:rsidP="00D212D8">
      <w:pPr>
        <w:pStyle w:val="ListParagraph"/>
        <w:numPr>
          <w:ilvl w:val="0"/>
          <w:numId w:val="190"/>
        </w:numPr>
        <w:spacing w:after="120" w:line="240" w:lineRule="exact"/>
        <w:ind w:hanging="357"/>
        <w:rPr>
          <w:rFonts w:asciiTheme="minorHAnsi" w:hAnsiTheme="minorHAnsi" w:cstheme="minorHAnsi"/>
          <w:sz w:val="20"/>
          <w:szCs w:val="20"/>
        </w:rPr>
      </w:pPr>
      <w:r w:rsidRPr="0075216E">
        <w:rPr>
          <w:rFonts w:asciiTheme="minorHAnsi" w:hAnsiTheme="minorHAnsi" w:cstheme="minorHAnsi"/>
          <w:sz w:val="20"/>
          <w:szCs w:val="20"/>
        </w:rPr>
        <w:t>It is not permitted to tint or paint the front or rear lighting units.</w:t>
      </w:r>
    </w:p>
    <w:p w14:paraId="55D5993F" w14:textId="77777777" w:rsidR="002F61A5" w:rsidRDefault="002F61A5" w:rsidP="00D212D8">
      <w:pPr>
        <w:pStyle w:val="ListParagraph"/>
        <w:numPr>
          <w:ilvl w:val="0"/>
          <w:numId w:val="190"/>
        </w:numPr>
        <w:spacing w:after="120" w:line="240" w:lineRule="exact"/>
        <w:ind w:hanging="357"/>
        <w:rPr>
          <w:ins w:id="1109" w:author="Ronnie Gibbons" w:date="2024-01-10T18:56:00Z"/>
          <w:rFonts w:asciiTheme="minorHAnsi" w:hAnsiTheme="minorHAnsi" w:cstheme="minorHAnsi"/>
          <w:sz w:val="20"/>
          <w:szCs w:val="20"/>
        </w:rPr>
      </w:pPr>
      <w:r w:rsidRPr="0075216E">
        <w:rPr>
          <w:rFonts w:asciiTheme="minorHAnsi" w:hAnsiTheme="minorHAnsi" w:cstheme="minorHAnsi"/>
          <w:sz w:val="20"/>
          <w:szCs w:val="20"/>
        </w:rPr>
        <w:t xml:space="preserve">All lights detailed in Regulation </w:t>
      </w:r>
      <w:r w:rsidR="0039748F" w:rsidRPr="0075216E">
        <w:rPr>
          <w:rFonts w:asciiTheme="minorHAnsi" w:hAnsiTheme="minorHAnsi" w:cstheme="minorHAnsi"/>
          <w:sz w:val="20"/>
          <w:szCs w:val="20"/>
        </w:rPr>
        <w:t>9</w:t>
      </w:r>
      <w:r w:rsidRPr="0075216E">
        <w:rPr>
          <w:rFonts w:asciiTheme="minorHAnsi" w:hAnsiTheme="minorHAnsi" w:cstheme="minorHAnsi"/>
          <w:sz w:val="20"/>
          <w:szCs w:val="20"/>
        </w:rPr>
        <w:t>.10.5a. must be in working order throughout the entire Event and must be able to be switched on by the Driver when seated normally in the car.</w:t>
      </w:r>
    </w:p>
    <w:p w14:paraId="51BD1C36" w14:textId="4A31FD0D" w:rsidR="00054357" w:rsidRPr="0075216E" w:rsidRDefault="00054357" w:rsidP="00D212D8">
      <w:pPr>
        <w:pStyle w:val="ListParagraph"/>
        <w:numPr>
          <w:ilvl w:val="0"/>
          <w:numId w:val="190"/>
        </w:numPr>
        <w:spacing w:after="120" w:line="240" w:lineRule="exact"/>
        <w:ind w:hanging="357"/>
        <w:rPr>
          <w:rFonts w:asciiTheme="minorHAnsi" w:hAnsiTheme="minorHAnsi" w:cstheme="minorHAnsi"/>
          <w:sz w:val="20"/>
          <w:szCs w:val="20"/>
        </w:rPr>
      </w:pPr>
      <w:ins w:id="1110" w:author="Ronnie Gibbons" w:date="2024-01-10T18:56:00Z">
        <w:r>
          <w:rPr>
            <w:rFonts w:asciiTheme="minorHAnsi" w:hAnsiTheme="minorHAnsi" w:cstheme="minorHAnsi"/>
            <w:sz w:val="20"/>
            <w:szCs w:val="20"/>
          </w:rPr>
          <w:t>All light lenses must be complete and standard in shape.</w:t>
        </w:r>
      </w:ins>
    </w:p>
    <w:p w14:paraId="6C05B151" w14:textId="3DFD27E8" w:rsidR="0070594A" w:rsidRDefault="00D7075B" w:rsidP="00D212D8">
      <w:pPr>
        <w:tabs>
          <w:tab w:val="left" w:pos="1440"/>
        </w:tabs>
        <w:spacing w:after="120" w:line="240" w:lineRule="exact"/>
        <w:ind w:left="901" w:hanging="720"/>
        <w:rPr>
          <w:ins w:id="1111" w:author="Ronnie Gibbons" w:date="2024-01-10T19:00:00Z"/>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.10.6</w:t>
      </w:r>
      <w:r w:rsidR="002F61A5" w:rsidRPr="0075216E">
        <w:rPr>
          <w:rFonts w:asciiTheme="minorHAnsi" w:hAnsiTheme="minorHAnsi" w:cstheme="minorHAnsi"/>
          <w:bCs/>
          <w:sz w:val="20"/>
          <w:szCs w:val="20"/>
        </w:rPr>
        <w:tab/>
      </w:r>
      <w:ins w:id="1112" w:author="Ronnie Gibbons" w:date="2024-01-10T19:00:00Z">
        <w:r w:rsidR="0070594A" w:rsidRPr="0070594A">
          <w:rPr>
            <w:rFonts w:asciiTheme="minorHAnsi" w:hAnsiTheme="minorHAnsi" w:cstheme="minorHAnsi"/>
            <w:b/>
            <w:sz w:val="20"/>
            <w:szCs w:val="20"/>
            <w:rPrChange w:id="1113" w:author="Ronnie Gibbons" w:date="2024-01-10T19:00:00Z">
              <w:rPr>
                <w:rFonts w:asciiTheme="minorHAnsi" w:hAnsiTheme="minorHAnsi" w:cstheme="minorHAnsi"/>
                <w:bCs/>
                <w:sz w:val="20"/>
                <w:szCs w:val="20"/>
              </w:rPr>
            </w:rPrChange>
          </w:rPr>
          <w:t>Windscreen Wipers:</w:t>
        </w:r>
      </w:ins>
    </w:p>
    <w:p w14:paraId="7E64D8AE" w14:textId="1421028B" w:rsidR="002F61A5" w:rsidRPr="0070594A" w:rsidRDefault="0070594A">
      <w:pPr>
        <w:pStyle w:val="ListParagraph"/>
        <w:numPr>
          <w:ilvl w:val="1"/>
          <w:numId w:val="360"/>
        </w:numPr>
        <w:tabs>
          <w:tab w:val="left" w:pos="1440"/>
        </w:tabs>
        <w:spacing w:after="120" w:line="240" w:lineRule="exact"/>
        <w:rPr>
          <w:rFonts w:asciiTheme="minorHAnsi" w:hAnsiTheme="minorHAnsi" w:cstheme="minorHAnsi"/>
          <w:bCs/>
          <w:sz w:val="20"/>
          <w:szCs w:val="20"/>
          <w:rPrChange w:id="1114" w:author="Ronnie Gibbons" w:date="2024-01-10T19:01:00Z">
            <w:rPr/>
          </w:rPrChange>
        </w:rPr>
        <w:pPrChange w:id="1115" w:author="Ronnie Gibbons" w:date="2024-01-10T19:01:00Z">
          <w:pPr>
            <w:tabs>
              <w:tab w:val="left" w:pos="1440"/>
            </w:tabs>
            <w:spacing w:after="120" w:line="240" w:lineRule="exact"/>
            <w:ind w:left="901" w:hanging="720"/>
          </w:pPr>
        </w:pPrChange>
      </w:pPr>
      <w:ins w:id="1116" w:author="Ronnie Gibbons" w:date="2024-01-10T19:01:00Z">
        <w:r>
          <w:rPr>
            <w:rFonts w:asciiTheme="minorHAnsi" w:hAnsiTheme="minorHAnsi" w:cstheme="minorHAnsi"/>
            <w:bCs/>
            <w:sz w:val="20"/>
            <w:szCs w:val="20"/>
          </w:rPr>
          <w:t xml:space="preserve"> </w:t>
        </w:r>
      </w:ins>
      <w:ins w:id="1117" w:author="Ronnie Gibbons" w:date="2024-01-10T19:02:00Z">
        <w:r>
          <w:rPr>
            <w:rFonts w:asciiTheme="minorHAnsi" w:hAnsiTheme="minorHAnsi" w:cstheme="minorHAnsi"/>
            <w:bCs/>
            <w:sz w:val="20"/>
            <w:szCs w:val="20"/>
          </w:rPr>
          <w:t xml:space="preserve">  </w:t>
        </w:r>
      </w:ins>
      <w:r w:rsidR="002F61A5" w:rsidRPr="0070594A">
        <w:rPr>
          <w:rFonts w:asciiTheme="minorHAnsi" w:hAnsiTheme="minorHAnsi" w:cstheme="minorHAnsi"/>
          <w:bCs/>
          <w:sz w:val="20"/>
          <w:szCs w:val="20"/>
          <w:rPrChange w:id="1118" w:author="Ronnie Gibbons" w:date="2024-01-10T19:01:00Z">
            <w:rPr/>
          </w:rPrChange>
        </w:rPr>
        <w:t>An operative front windscreen wiper must be fitted and in full working order throughout the entire Event. Motorsport UK Yearbook, Regulation Q</w:t>
      </w:r>
      <w:r w:rsidR="00672E73" w:rsidRPr="0070594A">
        <w:rPr>
          <w:rFonts w:asciiTheme="minorHAnsi" w:hAnsiTheme="minorHAnsi" w:cstheme="minorHAnsi"/>
          <w:bCs/>
          <w:sz w:val="20"/>
          <w:szCs w:val="20"/>
          <w:rPrChange w:id="1119" w:author="Ronnie Gibbons" w:date="2024-01-10T19:01:00Z">
            <w:rPr/>
          </w:rPrChange>
        </w:rPr>
        <w:t>.</w:t>
      </w:r>
      <w:r w:rsidR="002F61A5" w:rsidRPr="0070594A">
        <w:rPr>
          <w:rFonts w:asciiTheme="minorHAnsi" w:hAnsiTheme="minorHAnsi" w:cstheme="minorHAnsi"/>
          <w:bCs/>
          <w:sz w:val="20"/>
          <w:szCs w:val="20"/>
          <w:rPrChange w:id="1120" w:author="Ronnie Gibbons" w:date="2024-01-10T19:01:00Z">
            <w:rPr/>
          </w:rPrChange>
        </w:rPr>
        <w:t>1</w:t>
      </w:r>
      <w:r w:rsidR="00592E3F" w:rsidRPr="0070594A">
        <w:rPr>
          <w:rFonts w:asciiTheme="minorHAnsi" w:hAnsiTheme="minorHAnsi" w:cstheme="minorHAnsi"/>
          <w:bCs/>
          <w:sz w:val="20"/>
          <w:szCs w:val="20"/>
          <w:rPrChange w:id="1121" w:author="Ronnie Gibbons" w:date="2024-01-10T19:01:00Z">
            <w:rPr/>
          </w:rPrChange>
        </w:rPr>
        <w:t>3</w:t>
      </w:r>
      <w:r w:rsidR="002F61A5" w:rsidRPr="0070594A">
        <w:rPr>
          <w:rFonts w:asciiTheme="minorHAnsi" w:hAnsiTheme="minorHAnsi" w:cstheme="minorHAnsi"/>
          <w:bCs/>
          <w:sz w:val="20"/>
          <w:szCs w:val="20"/>
          <w:rPrChange w:id="1122" w:author="Ronnie Gibbons" w:date="2024-01-10T19:01:00Z">
            <w:rPr/>
          </w:rPrChange>
        </w:rPr>
        <w:t>.1</w:t>
      </w:r>
      <w:r w:rsidR="00592E3F" w:rsidRPr="0070594A">
        <w:rPr>
          <w:rFonts w:asciiTheme="minorHAnsi" w:hAnsiTheme="minorHAnsi" w:cstheme="minorHAnsi"/>
          <w:bCs/>
          <w:sz w:val="20"/>
          <w:szCs w:val="20"/>
          <w:rPrChange w:id="1123" w:author="Ronnie Gibbons" w:date="2024-01-10T19:01:00Z">
            <w:rPr/>
          </w:rPrChange>
        </w:rPr>
        <w:t>1</w:t>
      </w:r>
      <w:r w:rsidR="002F61A5" w:rsidRPr="0070594A">
        <w:rPr>
          <w:rFonts w:asciiTheme="minorHAnsi" w:hAnsiTheme="minorHAnsi" w:cstheme="minorHAnsi"/>
          <w:bCs/>
          <w:sz w:val="20"/>
          <w:szCs w:val="20"/>
          <w:rPrChange w:id="1124" w:author="Ronnie Gibbons" w:date="2024-01-10T19:01:00Z">
            <w:rPr/>
          </w:rPrChange>
        </w:rPr>
        <w:t>.3. applies.</w:t>
      </w:r>
    </w:p>
    <w:p w14:paraId="7DD98065" w14:textId="40B15634" w:rsidR="002F61A5" w:rsidRPr="004A2AA1" w:rsidRDefault="00D7075B" w:rsidP="00E72F7F">
      <w:pPr>
        <w:pStyle w:val="Heading2"/>
      </w:pPr>
      <w:bookmarkStart w:id="1125" w:name="_Toc155888410"/>
      <w:r w:rsidRPr="004A2AA1">
        <w:t>9</w:t>
      </w:r>
      <w:r w:rsidR="002F61A5" w:rsidRPr="004A2AA1">
        <w:t>.11</w:t>
      </w:r>
      <w:r w:rsidR="002F61A5" w:rsidRPr="004A2AA1">
        <w:tab/>
        <w:t>B</w:t>
      </w:r>
      <w:r w:rsidR="00AC538E">
        <w:t>rakes</w:t>
      </w:r>
      <w:r w:rsidR="002F61A5" w:rsidRPr="004A2AA1">
        <w:t>:</w:t>
      </w:r>
      <w:bookmarkEnd w:id="1125"/>
    </w:p>
    <w:p w14:paraId="1C1FA631" w14:textId="77777777" w:rsidR="002F61A5" w:rsidRPr="0075216E" w:rsidRDefault="002F61A5" w:rsidP="00D212D8">
      <w:pPr>
        <w:pStyle w:val="ListParagraph"/>
        <w:numPr>
          <w:ilvl w:val="0"/>
          <w:numId w:val="19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Brake systems are free providing Championship Regulation </w:t>
      </w:r>
      <w:r w:rsidR="00D7075B" w:rsidRPr="0075216E">
        <w:rPr>
          <w:rFonts w:asciiTheme="minorHAnsi" w:hAnsiTheme="minorHAnsi" w:cstheme="minorHAnsi"/>
          <w:sz w:val="20"/>
          <w:szCs w:val="20"/>
        </w:rPr>
        <w:t>9</w:t>
      </w:r>
      <w:r w:rsidRPr="0075216E">
        <w:rPr>
          <w:rFonts w:asciiTheme="minorHAnsi" w:hAnsiTheme="minorHAnsi" w:cstheme="minorHAnsi"/>
          <w:sz w:val="20"/>
          <w:szCs w:val="20"/>
        </w:rPr>
        <w:t xml:space="preserve">.11b to </w:t>
      </w:r>
      <w:r w:rsidR="00D7075B" w:rsidRPr="0075216E">
        <w:rPr>
          <w:rFonts w:asciiTheme="minorHAnsi" w:hAnsiTheme="minorHAnsi" w:cstheme="minorHAnsi"/>
          <w:sz w:val="20"/>
          <w:szCs w:val="20"/>
        </w:rPr>
        <w:t>9</w:t>
      </w:r>
      <w:r w:rsidRPr="0075216E">
        <w:rPr>
          <w:rFonts w:asciiTheme="minorHAnsi" w:hAnsiTheme="minorHAnsi" w:cstheme="minorHAnsi"/>
          <w:sz w:val="20"/>
          <w:szCs w:val="20"/>
        </w:rPr>
        <w:t>.11</w:t>
      </w:r>
      <w:r w:rsidR="00D7075B" w:rsidRPr="0075216E">
        <w:rPr>
          <w:rFonts w:asciiTheme="minorHAnsi" w:hAnsiTheme="minorHAnsi" w:cstheme="minorHAnsi"/>
          <w:sz w:val="20"/>
          <w:szCs w:val="20"/>
        </w:rPr>
        <w:t>e</w:t>
      </w:r>
      <w:r w:rsidRPr="0075216E">
        <w:rPr>
          <w:rFonts w:asciiTheme="minorHAnsi" w:hAnsiTheme="minorHAnsi" w:cstheme="minorHAnsi"/>
          <w:sz w:val="20"/>
          <w:szCs w:val="20"/>
        </w:rPr>
        <w:t xml:space="preserve"> inclusive is respected.</w:t>
      </w:r>
    </w:p>
    <w:p w14:paraId="05377740" w14:textId="77777777" w:rsidR="002F61A5" w:rsidRPr="0075216E" w:rsidRDefault="002F61A5" w:rsidP="00D212D8">
      <w:pPr>
        <w:pStyle w:val="ListParagraph"/>
        <w:numPr>
          <w:ilvl w:val="0"/>
          <w:numId w:val="191"/>
        </w:numPr>
        <w:spacing w:after="120" w:line="240" w:lineRule="exact"/>
        <w:ind w:left="1616" w:hanging="357"/>
        <w:rPr>
          <w:rFonts w:asciiTheme="minorHAnsi" w:hAnsiTheme="minorHAnsi" w:cstheme="minorHAnsi"/>
          <w:sz w:val="20"/>
          <w:szCs w:val="20"/>
        </w:rPr>
      </w:pPr>
      <w:r w:rsidRPr="0075216E">
        <w:rPr>
          <w:rFonts w:asciiTheme="minorHAnsi" w:hAnsiTheme="minorHAnsi" w:cstheme="minorHAnsi"/>
          <w:sz w:val="20"/>
          <w:szCs w:val="20"/>
        </w:rPr>
        <w:t>Carbon disks are prohibited</w:t>
      </w:r>
      <w:r w:rsidR="00D7075B" w:rsidRPr="0075216E">
        <w:rPr>
          <w:rFonts w:asciiTheme="minorHAnsi" w:hAnsiTheme="minorHAnsi" w:cstheme="minorHAnsi"/>
          <w:sz w:val="20"/>
          <w:szCs w:val="20"/>
        </w:rPr>
        <w:t>.</w:t>
      </w:r>
    </w:p>
    <w:p w14:paraId="3BE696BC" w14:textId="77777777" w:rsidR="005835EB" w:rsidRPr="0075216E" w:rsidRDefault="005835EB" w:rsidP="00D212D8">
      <w:pPr>
        <w:pStyle w:val="ListParagraph"/>
        <w:numPr>
          <w:ilvl w:val="0"/>
          <w:numId w:val="19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Forward facing fog lights mounted in, or under, the front bumper may be removed. Internal bodywork or trim behind the original fog light locations may be modified solely to allow the fitment of ducting from the original fog light locations to the front brake discs.</w:t>
      </w:r>
    </w:p>
    <w:p w14:paraId="183184E3" w14:textId="77777777" w:rsidR="005835EB" w:rsidRPr="0075216E" w:rsidRDefault="005835EB" w:rsidP="00D212D8">
      <w:pPr>
        <w:pStyle w:val="ListParagraph"/>
        <w:numPr>
          <w:ilvl w:val="0"/>
          <w:numId w:val="19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Cars with single circuit braking must be fitted with an operational hand brake. Cars fitted with dual circuit braking are not required to have a handbrake fitted.</w:t>
      </w:r>
    </w:p>
    <w:p w14:paraId="3EC3C318" w14:textId="77777777" w:rsidR="005835EB" w:rsidRPr="0075216E" w:rsidRDefault="005835EB" w:rsidP="00D212D8">
      <w:pPr>
        <w:pStyle w:val="ListParagraph"/>
        <w:numPr>
          <w:ilvl w:val="0"/>
          <w:numId w:val="19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ABS systems are prohibited, unless fitted in production in which case they must be to production specification.</w:t>
      </w:r>
    </w:p>
    <w:p w14:paraId="77204642" w14:textId="4758D5C8" w:rsidR="002F61A5" w:rsidRPr="004A2AA1" w:rsidRDefault="005835EB" w:rsidP="00E72F7F">
      <w:pPr>
        <w:pStyle w:val="Heading2"/>
      </w:pPr>
      <w:bookmarkStart w:id="1126" w:name="_Toc155888411"/>
      <w:r w:rsidRPr="004A2AA1">
        <w:t>9</w:t>
      </w:r>
      <w:r w:rsidR="002F61A5" w:rsidRPr="004A2AA1">
        <w:t>.12</w:t>
      </w:r>
      <w:r w:rsidR="002F61A5" w:rsidRPr="004A2AA1">
        <w:tab/>
        <w:t>W</w:t>
      </w:r>
      <w:r w:rsidR="00D928D8">
        <w:t>heels</w:t>
      </w:r>
      <w:r w:rsidR="002F61A5" w:rsidRPr="004A2AA1">
        <w:t>/S</w:t>
      </w:r>
      <w:r w:rsidR="00D928D8">
        <w:t>teering</w:t>
      </w:r>
      <w:r w:rsidR="002F61A5" w:rsidRPr="004A2AA1">
        <w:t>:</w:t>
      </w:r>
      <w:bookmarkEnd w:id="1126"/>
    </w:p>
    <w:p w14:paraId="2C344A50" w14:textId="77777777" w:rsidR="001A0316" w:rsidRPr="0075216E" w:rsidRDefault="001A0316" w:rsidP="00D212D8">
      <w:pPr>
        <w:pStyle w:val="ListParagraph"/>
        <w:numPr>
          <w:ilvl w:val="0"/>
          <w:numId w:val="19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Wheel sizes and widths and construction are free if Championship Regulation 9.12b is respected.</w:t>
      </w:r>
    </w:p>
    <w:p w14:paraId="6D13AE1C" w14:textId="77777777" w:rsidR="001A0316" w:rsidRPr="0075216E" w:rsidRDefault="001A0316" w:rsidP="00D212D8">
      <w:pPr>
        <w:pStyle w:val="ListParagraph"/>
        <w:numPr>
          <w:ilvl w:val="0"/>
          <w:numId w:val="19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Wheels must fit within the confines of the bodywork in accordance with Motorsport UK regulations.</w:t>
      </w:r>
    </w:p>
    <w:p w14:paraId="270B5A37" w14:textId="7BD0B099" w:rsidR="001A0316" w:rsidRPr="0075216E" w:rsidRDefault="001A0316" w:rsidP="00D212D8">
      <w:pPr>
        <w:pStyle w:val="ListParagraph"/>
        <w:numPr>
          <w:ilvl w:val="0"/>
          <w:numId w:val="19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Steering wheel is free subject to Motorsport UK Yearbook Regulations, J5.7.1 and J5.7.2.</w:t>
      </w:r>
    </w:p>
    <w:p w14:paraId="7990B523" w14:textId="77777777" w:rsidR="001A0316" w:rsidRPr="0075216E" w:rsidRDefault="001A0316" w:rsidP="00D212D8">
      <w:pPr>
        <w:pStyle w:val="ListParagraph"/>
        <w:numPr>
          <w:ilvl w:val="0"/>
          <w:numId w:val="19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Steering wheel mounting hubs and steering columns are free.</w:t>
      </w:r>
    </w:p>
    <w:p w14:paraId="7B773544" w14:textId="678E549D" w:rsidR="00C15B11" w:rsidRDefault="00C15B11">
      <w:pPr>
        <w:suppressAutoHyphens w:val="0"/>
        <w:rPr>
          <w:rFonts w:ascii="Gotham" w:hAnsi="Gotham" w:cs="Calibri"/>
          <w:b/>
          <w:bCs/>
          <w:caps/>
          <w:color w:val="000000" w:themeColor="text1"/>
          <w:sz w:val="22"/>
          <w:szCs w:val="20"/>
          <w:lang w:eastAsia="en-GB" w:bidi="en-GB"/>
        </w:rPr>
      </w:pPr>
    </w:p>
    <w:p w14:paraId="3F81F2A8" w14:textId="1529B0FA" w:rsidR="002F61A5" w:rsidRPr="004A2AA1" w:rsidRDefault="001A0316" w:rsidP="00E72F7F">
      <w:pPr>
        <w:pStyle w:val="Heading2"/>
        <w:rPr>
          <w:sz w:val="20"/>
        </w:rPr>
      </w:pPr>
      <w:bookmarkStart w:id="1127" w:name="_Toc155888412"/>
      <w:r w:rsidRPr="004A2AA1">
        <w:t>9</w:t>
      </w:r>
      <w:r w:rsidR="002F61A5" w:rsidRPr="004A2AA1">
        <w:t>.13</w:t>
      </w:r>
      <w:r w:rsidR="002F61A5" w:rsidRPr="004A2AA1">
        <w:tab/>
        <w:t>T</w:t>
      </w:r>
      <w:r w:rsidR="00D928D8">
        <w:t>yres</w:t>
      </w:r>
      <w:r w:rsidR="002F61A5" w:rsidRPr="004A2AA1">
        <w:t>:</w:t>
      </w:r>
      <w:bookmarkEnd w:id="1127"/>
    </w:p>
    <w:p w14:paraId="7746E315"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Tyres are free if Championship Regulations 9.13b to 9.13l are respected.</w:t>
      </w:r>
    </w:p>
    <w:p w14:paraId="0F7D318F" w14:textId="6E99B07B" w:rsidR="00F22191" w:rsidRPr="00F22191" w:rsidRDefault="008756B2" w:rsidP="00F22191">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lastRenderedPageBreak/>
        <w:t>Tyres listed by the tyre manufacturer as “soft compound” tyres are not permitted.</w:t>
      </w:r>
    </w:p>
    <w:p w14:paraId="33B74277" w14:textId="6FEFCE70" w:rsidR="008756B2" w:rsidRPr="0075216E" w:rsidRDefault="00CC374C" w:rsidP="00D212D8">
      <w:pPr>
        <w:pStyle w:val="ListParagraph"/>
        <w:numPr>
          <w:ilvl w:val="0"/>
          <w:numId w:val="193"/>
        </w:numPr>
        <w:spacing w:after="120" w:line="240" w:lineRule="exact"/>
        <w:rPr>
          <w:rFonts w:asciiTheme="minorHAnsi" w:hAnsiTheme="minorHAnsi" w:cstheme="minorHAnsi"/>
          <w:sz w:val="20"/>
          <w:szCs w:val="20"/>
        </w:rPr>
      </w:pPr>
      <w:r>
        <w:rPr>
          <w:rFonts w:asciiTheme="minorHAnsi" w:hAnsiTheme="minorHAnsi" w:cstheme="minorHAnsi"/>
          <w:sz w:val="20"/>
          <w:szCs w:val="20"/>
        </w:rPr>
        <w:t>Vehicles may</w:t>
      </w:r>
      <w:r w:rsidR="008756B2" w:rsidRPr="0075216E">
        <w:rPr>
          <w:rFonts w:asciiTheme="minorHAnsi" w:hAnsiTheme="minorHAnsi" w:cstheme="minorHAnsi"/>
          <w:sz w:val="20"/>
          <w:szCs w:val="20"/>
        </w:rPr>
        <w:t xml:space="preserve"> only use tyres listed in Motorsport UK Yearbook Regulation L4 List 1A and L5 List 1B and List 1C. In addition to 9.13d the following tyres are permitted: - MRF ZTR</w:t>
      </w:r>
    </w:p>
    <w:p w14:paraId="187D9584"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Tyre tread depth must be above the 1.6mm legal limit prior to commencement of qualifying sessions or races.</w:t>
      </w:r>
    </w:p>
    <w:p w14:paraId="24DDAAF8"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Tyres must fit within the confines of the bodywork in accordance with M</w:t>
      </w:r>
      <w:r w:rsidR="005B0F89" w:rsidRPr="0075216E">
        <w:rPr>
          <w:rFonts w:asciiTheme="minorHAnsi" w:hAnsiTheme="minorHAnsi" w:cstheme="minorHAnsi"/>
          <w:sz w:val="20"/>
          <w:szCs w:val="20"/>
        </w:rPr>
        <w:t>otorsport</w:t>
      </w:r>
      <w:r w:rsidRPr="0075216E">
        <w:rPr>
          <w:rFonts w:asciiTheme="minorHAnsi" w:hAnsiTheme="minorHAnsi" w:cstheme="minorHAnsi"/>
          <w:sz w:val="20"/>
          <w:szCs w:val="20"/>
        </w:rPr>
        <w:t xml:space="preserve"> UK regulations.</w:t>
      </w:r>
    </w:p>
    <w:p w14:paraId="66F4A08B"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use of tyre heating / heat retention devices, tyre treatments and compounds are prohibited.</w:t>
      </w:r>
    </w:p>
    <w:p w14:paraId="51BFD407" w14:textId="559E5360"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Pressure regulation valves are prohibited. M</w:t>
      </w:r>
      <w:r w:rsidR="005B0F89" w:rsidRPr="0075216E">
        <w:rPr>
          <w:rFonts w:asciiTheme="minorHAnsi" w:hAnsiTheme="minorHAnsi" w:cstheme="minorHAnsi"/>
          <w:sz w:val="20"/>
          <w:szCs w:val="20"/>
        </w:rPr>
        <w:t>otorsport</w:t>
      </w:r>
      <w:r w:rsidRPr="0075216E">
        <w:rPr>
          <w:rFonts w:asciiTheme="minorHAnsi" w:hAnsiTheme="minorHAnsi" w:cstheme="minorHAnsi"/>
          <w:sz w:val="20"/>
          <w:szCs w:val="20"/>
        </w:rPr>
        <w:t xml:space="preserve"> UK Yearbook Regulation, J5.9.4. applies</w:t>
      </w:r>
    </w:p>
    <w:p w14:paraId="47360116"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During a Meeting, checks will be made by the Championship Eligibility / Safety Scrutineer or his appointed representative to ensure compliance with the Championship tyre regulations. Non- compliance at any time during the Event may be the subject of a report to the Clerk of the Course.</w:t>
      </w:r>
    </w:p>
    <w:p w14:paraId="7DD47C16"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shall be the sole responsibility of the Drivers/Entrants in Class A and Class B to judge whether the track is wet enough to justify the use of wet weather tyres.</w:t>
      </w:r>
    </w:p>
    <w:p w14:paraId="5BA942B0" w14:textId="77777777" w:rsidR="008756B2" w:rsidRPr="0075216E" w:rsidRDefault="008756B2" w:rsidP="00D212D8">
      <w:pPr>
        <w:pStyle w:val="ListParagraph"/>
        <w:numPr>
          <w:ilvl w:val="0"/>
          <w:numId w:val="193"/>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Clerk of the Course will not judge whether the track is wet enough to justify the use of wet weather tyres.</w:t>
      </w:r>
    </w:p>
    <w:p w14:paraId="7A44FF82" w14:textId="1C63842A" w:rsidR="002F61A5" w:rsidRPr="004A2AA1" w:rsidRDefault="005B0F89" w:rsidP="00E72F7F">
      <w:pPr>
        <w:pStyle w:val="Heading2"/>
      </w:pPr>
      <w:bookmarkStart w:id="1128" w:name="_Toc155888413"/>
      <w:r w:rsidRPr="004A2AA1">
        <w:t>9</w:t>
      </w:r>
      <w:r w:rsidR="002F61A5" w:rsidRPr="004A2AA1">
        <w:t>.14</w:t>
      </w:r>
      <w:r w:rsidR="002F61A5" w:rsidRPr="004A2AA1">
        <w:tab/>
        <w:t>W</w:t>
      </w:r>
      <w:r w:rsidR="00D928D8">
        <w:t>eights</w:t>
      </w:r>
      <w:r w:rsidR="002F61A5" w:rsidRPr="004A2AA1">
        <w:t>:</w:t>
      </w:r>
      <w:bookmarkEnd w:id="1128"/>
    </w:p>
    <w:p w14:paraId="440B1A62" w14:textId="77777777" w:rsidR="002F61A5" w:rsidRPr="0075216E" w:rsidRDefault="005B0F89"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.14.1</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General:</w:t>
      </w:r>
    </w:p>
    <w:p w14:paraId="78FFFAB0" w14:textId="77777777" w:rsidR="002F61A5" w:rsidRPr="0075216E" w:rsidRDefault="002F61A5" w:rsidP="00D212D8">
      <w:pPr>
        <w:pStyle w:val="ListParagraph"/>
        <w:numPr>
          <w:ilvl w:val="0"/>
          <w:numId w:val="19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principle is to equalise the performance of the car and Driver combination. The minimum car/Driver weights excluding any success ballast, at the completion of every qualifying session and race must be in accordance with Championship Regulation </w:t>
      </w:r>
      <w:r w:rsidR="005B0F89" w:rsidRPr="0075216E">
        <w:rPr>
          <w:rFonts w:asciiTheme="minorHAnsi" w:hAnsiTheme="minorHAnsi" w:cstheme="minorHAnsi"/>
          <w:sz w:val="20"/>
          <w:szCs w:val="20"/>
        </w:rPr>
        <w:t>9</w:t>
      </w:r>
      <w:r w:rsidRPr="0075216E">
        <w:rPr>
          <w:rFonts w:asciiTheme="minorHAnsi" w:hAnsiTheme="minorHAnsi" w:cstheme="minorHAnsi"/>
          <w:sz w:val="20"/>
          <w:szCs w:val="20"/>
        </w:rPr>
        <w:t>.14.2 regardless of laps completed.</w:t>
      </w:r>
    </w:p>
    <w:p w14:paraId="0F413105" w14:textId="77777777" w:rsidR="002F61A5" w:rsidRPr="0075216E" w:rsidRDefault="002F61A5" w:rsidP="00D212D8">
      <w:pPr>
        <w:pStyle w:val="ListParagraph"/>
        <w:numPr>
          <w:ilvl w:val="0"/>
          <w:numId w:val="19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forbidden to add any liquid(s) or other material(s) to the car, or to substitute any part(s) for a heavier one during qualifying session or race.</w:t>
      </w:r>
    </w:p>
    <w:p w14:paraId="530242B0" w14:textId="77777777" w:rsidR="002F61A5" w:rsidRPr="0075216E" w:rsidRDefault="002F61A5" w:rsidP="00D212D8">
      <w:pPr>
        <w:pStyle w:val="ListParagraph"/>
        <w:numPr>
          <w:ilvl w:val="0"/>
          <w:numId w:val="194"/>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If a Car loses a part during qualifying or a race, the weight of that part may be taken into account during eligibility checks. Following consultation, the Championship Eligibility Scrutineer will determine whether any lost part should be taken into account.</w:t>
      </w:r>
    </w:p>
    <w:p w14:paraId="18C54AC8" w14:textId="77777777" w:rsidR="002F61A5" w:rsidRPr="0075216E" w:rsidRDefault="005B0F89"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.14.2</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Minimum Weight:</w:t>
      </w:r>
    </w:p>
    <w:p w14:paraId="63D2A343" w14:textId="77777777" w:rsidR="002F61A5" w:rsidRPr="0075216E" w:rsidRDefault="002F61A5" w:rsidP="00D212D8">
      <w:pPr>
        <w:pStyle w:val="ListParagraph"/>
        <w:numPr>
          <w:ilvl w:val="0"/>
          <w:numId w:val="19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minimum weight is “in the condition in which the vehicle and the Competitor (wearing his complete racing apparel, scrutineered Race Suit, boots, gloves and helmet) including minimum Weight Ballast where applicable, (see Championship Regulation 5.14.4 crosses the finish line or at any other time during qualifying or race and without the addition or removal of any solid or fluid matter”. For the purpose of the Regulation, qualifying or race is deemed to include any transfer to a place of post event scrutiny as directed by an official.</w:t>
      </w:r>
    </w:p>
    <w:p w14:paraId="22CE1B8E" w14:textId="77777777" w:rsidR="002F61A5" w:rsidRPr="0075216E" w:rsidRDefault="002F61A5" w:rsidP="00D212D8">
      <w:pPr>
        <w:pStyle w:val="ListParagraph"/>
        <w:numPr>
          <w:ilvl w:val="0"/>
          <w:numId w:val="19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Stickers (in 40mm white lettering) stating the cars minimum weight are to be displayed on the rear quarter windows. The minimum weight of the car should be as detailed in regulation </w:t>
      </w:r>
      <w:r w:rsidR="00313E4D" w:rsidRPr="0075216E">
        <w:rPr>
          <w:rFonts w:asciiTheme="minorHAnsi" w:hAnsiTheme="minorHAnsi" w:cstheme="minorHAnsi"/>
          <w:sz w:val="20"/>
          <w:szCs w:val="20"/>
        </w:rPr>
        <w:t>9</w:t>
      </w:r>
      <w:r w:rsidRPr="0075216E">
        <w:rPr>
          <w:rFonts w:asciiTheme="minorHAnsi" w:hAnsiTheme="minorHAnsi" w:cstheme="minorHAnsi"/>
          <w:sz w:val="20"/>
          <w:szCs w:val="20"/>
        </w:rPr>
        <w:t>.14.2</w:t>
      </w:r>
    </w:p>
    <w:p w14:paraId="5803E4BC" w14:textId="25D16BF0" w:rsidR="002F61A5" w:rsidRDefault="002F61A5" w:rsidP="00D212D8">
      <w:pPr>
        <w:pStyle w:val="ListParagraph"/>
        <w:numPr>
          <w:ilvl w:val="0"/>
          <w:numId w:val="195"/>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minimum Car/Driver weights, except as detailed in </w:t>
      </w:r>
      <w:r w:rsidR="005D769C" w:rsidRPr="0075216E">
        <w:rPr>
          <w:rFonts w:asciiTheme="minorHAnsi" w:hAnsiTheme="minorHAnsi" w:cstheme="minorHAnsi"/>
          <w:sz w:val="20"/>
          <w:szCs w:val="20"/>
        </w:rPr>
        <w:t>9</w:t>
      </w:r>
      <w:r w:rsidRPr="0075216E">
        <w:rPr>
          <w:rFonts w:asciiTheme="minorHAnsi" w:hAnsiTheme="minorHAnsi" w:cstheme="minorHAnsi"/>
          <w:sz w:val="20"/>
          <w:szCs w:val="20"/>
        </w:rPr>
        <w:t>.14.2 for each class, excluding any success ballast, at the completion of every qualifying session and race must be in accordance with the following:</w:t>
      </w:r>
    </w:p>
    <w:p w14:paraId="6E268F95" w14:textId="01A54EDF" w:rsidR="00076EB0" w:rsidRDefault="00076EB0" w:rsidP="00076EB0">
      <w:pPr>
        <w:spacing w:after="120" w:line="240" w:lineRule="exact"/>
        <w:rPr>
          <w:rFonts w:asciiTheme="minorHAnsi" w:hAnsiTheme="minorHAnsi" w:cstheme="minorHAnsi"/>
          <w:sz w:val="20"/>
          <w:szCs w:val="20"/>
        </w:rPr>
      </w:pPr>
    </w:p>
    <w:p w14:paraId="3DCF698C" w14:textId="77777777" w:rsidR="00076EB0" w:rsidRPr="004B46AF" w:rsidRDefault="00076EB0" w:rsidP="004B46AF">
      <w:pPr>
        <w:spacing w:after="120" w:line="240" w:lineRule="exact"/>
        <w:rPr>
          <w:rFonts w:asciiTheme="minorHAnsi" w:hAnsiTheme="minorHAnsi" w:cstheme="minorHAnsi"/>
          <w:sz w:val="20"/>
          <w:szCs w:val="20"/>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685"/>
      </w:tblGrid>
      <w:tr w:rsidR="00E96A0B" w:rsidRPr="004A2AA1" w14:paraId="656C3618" w14:textId="77777777" w:rsidTr="00FC5C72">
        <w:trPr>
          <w:trHeight w:val="244"/>
        </w:trPr>
        <w:tc>
          <w:tcPr>
            <w:tcW w:w="3828" w:type="dxa"/>
            <w:shd w:val="clear" w:color="auto" w:fill="959CA1"/>
          </w:tcPr>
          <w:p w14:paraId="286AEB72" w14:textId="77777777" w:rsidR="00E96A0B" w:rsidRPr="00FC5C72" w:rsidRDefault="00E96A0B" w:rsidP="00CC17C5">
            <w:pPr>
              <w:pStyle w:val="TableParagraph"/>
              <w:spacing w:before="0" w:line="224" w:lineRule="exact"/>
              <w:ind w:left="438" w:right="325"/>
              <w:jc w:val="center"/>
              <w:rPr>
                <w:rFonts w:asciiTheme="minorHAnsi" w:hAnsiTheme="minorHAnsi" w:cstheme="minorHAnsi"/>
                <w:b/>
                <w:color w:val="FFFFFF" w:themeColor="background1"/>
                <w:sz w:val="20"/>
              </w:rPr>
            </w:pPr>
            <w:r w:rsidRPr="00FC5C72">
              <w:rPr>
                <w:rFonts w:asciiTheme="minorHAnsi" w:hAnsiTheme="minorHAnsi" w:cstheme="minorHAnsi"/>
                <w:b/>
                <w:color w:val="FFFFFF" w:themeColor="background1"/>
                <w:sz w:val="20"/>
              </w:rPr>
              <w:t>Engine Capacity - CC</w:t>
            </w:r>
          </w:p>
        </w:tc>
        <w:tc>
          <w:tcPr>
            <w:tcW w:w="3685" w:type="dxa"/>
            <w:shd w:val="clear" w:color="auto" w:fill="959CA1"/>
          </w:tcPr>
          <w:p w14:paraId="28D74484" w14:textId="77777777" w:rsidR="00E96A0B" w:rsidRPr="00FC5C72" w:rsidRDefault="00E96A0B" w:rsidP="00CC17C5">
            <w:pPr>
              <w:pStyle w:val="TableParagraph"/>
              <w:spacing w:before="0" w:line="224" w:lineRule="exact"/>
              <w:ind w:left="318" w:right="207"/>
              <w:jc w:val="center"/>
              <w:rPr>
                <w:rFonts w:asciiTheme="minorHAnsi" w:hAnsiTheme="minorHAnsi" w:cstheme="minorHAnsi"/>
                <w:b/>
                <w:color w:val="FFFFFF" w:themeColor="background1"/>
                <w:sz w:val="20"/>
              </w:rPr>
            </w:pPr>
            <w:r w:rsidRPr="00FC5C72">
              <w:rPr>
                <w:rFonts w:asciiTheme="minorHAnsi" w:hAnsiTheme="minorHAnsi" w:cstheme="minorHAnsi"/>
                <w:b/>
                <w:color w:val="FFFFFF" w:themeColor="background1"/>
                <w:sz w:val="20"/>
              </w:rPr>
              <w:t>Min Weight - KG</w:t>
            </w:r>
          </w:p>
        </w:tc>
      </w:tr>
      <w:tr w:rsidR="00E96A0B" w:rsidRPr="0075216E" w14:paraId="3B89FACC" w14:textId="77777777" w:rsidTr="00FC5C72">
        <w:trPr>
          <w:trHeight w:val="244"/>
        </w:trPr>
        <w:tc>
          <w:tcPr>
            <w:tcW w:w="3828" w:type="dxa"/>
          </w:tcPr>
          <w:p w14:paraId="03643520" w14:textId="77777777"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0 – 1600cc</w:t>
            </w:r>
          </w:p>
        </w:tc>
        <w:tc>
          <w:tcPr>
            <w:tcW w:w="3685" w:type="dxa"/>
            <w:vAlign w:val="center"/>
          </w:tcPr>
          <w:p w14:paraId="3656D083" w14:textId="77777777" w:rsidR="00E96A0B" w:rsidRPr="0075216E" w:rsidRDefault="00E96A0B" w:rsidP="00E96A0B">
            <w:pPr>
              <w:pStyle w:val="TableParagraph"/>
              <w:spacing w:before="0" w:line="224"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940kg</w:t>
            </w:r>
          </w:p>
        </w:tc>
      </w:tr>
      <w:tr w:rsidR="00E96A0B" w:rsidRPr="0075216E" w14:paraId="1049D7BD" w14:textId="77777777" w:rsidTr="00FC5C72">
        <w:trPr>
          <w:trHeight w:val="244"/>
        </w:trPr>
        <w:tc>
          <w:tcPr>
            <w:tcW w:w="3828" w:type="dxa"/>
          </w:tcPr>
          <w:p w14:paraId="37672958" w14:textId="5982E013"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1601</w:t>
            </w:r>
            <w:r w:rsidR="00C15B11" w:rsidRPr="0075216E">
              <w:rPr>
                <w:rFonts w:asciiTheme="minorHAnsi" w:hAnsiTheme="minorHAnsi" w:cstheme="minorHAnsi"/>
                <w:bCs/>
                <w:sz w:val="20"/>
                <w:szCs w:val="20"/>
              </w:rPr>
              <w:t xml:space="preserve"> – </w:t>
            </w:r>
            <w:r w:rsidRPr="0075216E">
              <w:rPr>
                <w:rFonts w:asciiTheme="minorHAnsi" w:hAnsiTheme="minorHAnsi" w:cstheme="minorHAnsi"/>
                <w:bCs/>
                <w:sz w:val="20"/>
                <w:szCs w:val="20"/>
              </w:rPr>
              <w:t>1700cc</w:t>
            </w:r>
          </w:p>
        </w:tc>
        <w:tc>
          <w:tcPr>
            <w:tcW w:w="3685" w:type="dxa"/>
            <w:vAlign w:val="center"/>
          </w:tcPr>
          <w:p w14:paraId="0BA9E884" w14:textId="77777777" w:rsidR="00E96A0B" w:rsidRPr="0075216E" w:rsidRDefault="00E96A0B" w:rsidP="00E96A0B">
            <w:pPr>
              <w:pStyle w:val="TableParagraph"/>
              <w:spacing w:before="0" w:line="224"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965kg</w:t>
            </w:r>
          </w:p>
        </w:tc>
      </w:tr>
      <w:tr w:rsidR="00E96A0B" w:rsidRPr="0075216E" w14:paraId="01BEE3B4" w14:textId="77777777" w:rsidTr="00FC5C72">
        <w:trPr>
          <w:trHeight w:val="245"/>
        </w:trPr>
        <w:tc>
          <w:tcPr>
            <w:tcW w:w="3828" w:type="dxa"/>
          </w:tcPr>
          <w:p w14:paraId="7BE62195" w14:textId="77777777" w:rsidR="00E96A0B" w:rsidRPr="0075216E" w:rsidRDefault="00E96A0B" w:rsidP="00CC17C5">
            <w:pPr>
              <w:pStyle w:val="TableParagraph"/>
              <w:spacing w:before="0" w:line="225" w:lineRule="exact"/>
              <w:ind w:left="438" w:right="325"/>
              <w:jc w:val="center"/>
              <w:rPr>
                <w:rFonts w:asciiTheme="minorHAnsi" w:hAnsiTheme="minorHAnsi" w:cstheme="minorHAnsi"/>
                <w:bCs/>
                <w:sz w:val="20"/>
                <w:szCs w:val="20"/>
              </w:rPr>
            </w:pPr>
            <w:r w:rsidRPr="0075216E">
              <w:rPr>
                <w:rFonts w:asciiTheme="minorHAnsi" w:hAnsiTheme="minorHAnsi" w:cstheme="minorHAnsi"/>
                <w:bCs/>
                <w:sz w:val="20"/>
                <w:szCs w:val="20"/>
              </w:rPr>
              <w:t>1701 – 1800cc</w:t>
            </w:r>
          </w:p>
        </w:tc>
        <w:tc>
          <w:tcPr>
            <w:tcW w:w="3685" w:type="dxa"/>
            <w:vAlign w:val="center"/>
          </w:tcPr>
          <w:p w14:paraId="46A34C9C" w14:textId="77777777" w:rsidR="00E96A0B" w:rsidRPr="0075216E" w:rsidRDefault="00E96A0B" w:rsidP="00E96A0B">
            <w:pPr>
              <w:pStyle w:val="TableParagraph"/>
              <w:spacing w:before="0" w:line="225"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990kg</w:t>
            </w:r>
          </w:p>
        </w:tc>
      </w:tr>
      <w:tr w:rsidR="00E96A0B" w:rsidRPr="0075216E" w14:paraId="2CEDFEDA" w14:textId="77777777" w:rsidTr="00FC5C72">
        <w:trPr>
          <w:trHeight w:val="244"/>
        </w:trPr>
        <w:tc>
          <w:tcPr>
            <w:tcW w:w="3828" w:type="dxa"/>
          </w:tcPr>
          <w:p w14:paraId="13321A81" w14:textId="77777777" w:rsidR="00E96A0B" w:rsidRPr="0075216E" w:rsidRDefault="00E96A0B" w:rsidP="00CC17C5">
            <w:pPr>
              <w:pStyle w:val="TableParagraph"/>
              <w:spacing w:before="0" w:line="224" w:lineRule="exact"/>
              <w:ind w:left="438" w:right="325"/>
              <w:jc w:val="center"/>
              <w:rPr>
                <w:rFonts w:asciiTheme="minorHAnsi" w:hAnsiTheme="minorHAnsi" w:cstheme="minorHAnsi"/>
                <w:bCs/>
                <w:sz w:val="20"/>
                <w:szCs w:val="20"/>
              </w:rPr>
            </w:pPr>
            <w:r w:rsidRPr="0075216E">
              <w:rPr>
                <w:rFonts w:asciiTheme="minorHAnsi" w:hAnsiTheme="minorHAnsi" w:cstheme="minorHAnsi"/>
                <w:bCs/>
                <w:sz w:val="20"/>
                <w:szCs w:val="20"/>
              </w:rPr>
              <w:t>1801 – 1900cc</w:t>
            </w:r>
          </w:p>
        </w:tc>
        <w:tc>
          <w:tcPr>
            <w:tcW w:w="3685" w:type="dxa"/>
            <w:vAlign w:val="center"/>
          </w:tcPr>
          <w:p w14:paraId="042F7D7E" w14:textId="77777777" w:rsidR="00E96A0B" w:rsidRPr="0075216E" w:rsidRDefault="00E96A0B" w:rsidP="00E96A0B">
            <w:pPr>
              <w:pStyle w:val="TableParagraph"/>
              <w:spacing w:before="0" w:line="224"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1015kg</w:t>
            </w:r>
          </w:p>
        </w:tc>
      </w:tr>
      <w:tr w:rsidR="00E96A0B" w:rsidRPr="0075216E" w14:paraId="4E97B479" w14:textId="77777777" w:rsidTr="00FC5C72">
        <w:trPr>
          <w:trHeight w:val="244"/>
        </w:trPr>
        <w:tc>
          <w:tcPr>
            <w:tcW w:w="3828" w:type="dxa"/>
          </w:tcPr>
          <w:p w14:paraId="4156ADE3" w14:textId="3E3F7522"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1901</w:t>
            </w:r>
            <w:r w:rsidR="00C15B11" w:rsidRPr="0075216E">
              <w:rPr>
                <w:rFonts w:asciiTheme="minorHAnsi" w:hAnsiTheme="minorHAnsi" w:cstheme="minorHAnsi"/>
                <w:bCs/>
                <w:sz w:val="20"/>
                <w:szCs w:val="20"/>
              </w:rPr>
              <w:t xml:space="preserve"> – </w:t>
            </w:r>
            <w:r w:rsidRPr="0075216E">
              <w:rPr>
                <w:rFonts w:asciiTheme="minorHAnsi" w:hAnsiTheme="minorHAnsi" w:cstheme="minorHAnsi"/>
                <w:bCs/>
                <w:sz w:val="20"/>
                <w:szCs w:val="20"/>
              </w:rPr>
              <w:t>2000cc</w:t>
            </w:r>
          </w:p>
        </w:tc>
        <w:tc>
          <w:tcPr>
            <w:tcW w:w="3685" w:type="dxa"/>
            <w:vAlign w:val="center"/>
          </w:tcPr>
          <w:p w14:paraId="3559BC40" w14:textId="77777777" w:rsidR="00E96A0B" w:rsidRPr="0075216E" w:rsidRDefault="00E96A0B" w:rsidP="00E96A0B">
            <w:pPr>
              <w:pStyle w:val="TableParagraph"/>
              <w:spacing w:before="0" w:line="224"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1040kg</w:t>
            </w:r>
          </w:p>
        </w:tc>
      </w:tr>
      <w:tr w:rsidR="00E96A0B" w:rsidRPr="0075216E" w14:paraId="68E7DDBA" w14:textId="77777777" w:rsidTr="00FC5C72">
        <w:trPr>
          <w:trHeight w:val="244"/>
        </w:trPr>
        <w:tc>
          <w:tcPr>
            <w:tcW w:w="3828" w:type="dxa"/>
          </w:tcPr>
          <w:p w14:paraId="3369300B" w14:textId="5DCF826A"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2</w:t>
            </w:r>
            <w:r w:rsidR="002C3F79">
              <w:rPr>
                <w:rFonts w:asciiTheme="minorHAnsi" w:hAnsiTheme="minorHAnsi" w:cstheme="minorHAnsi"/>
                <w:bCs/>
                <w:sz w:val="20"/>
                <w:szCs w:val="20"/>
              </w:rPr>
              <w:t>0</w:t>
            </w:r>
            <w:r w:rsidRPr="0075216E">
              <w:rPr>
                <w:rFonts w:asciiTheme="minorHAnsi" w:hAnsiTheme="minorHAnsi" w:cstheme="minorHAnsi"/>
                <w:bCs/>
                <w:sz w:val="20"/>
                <w:szCs w:val="20"/>
              </w:rPr>
              <w:t>01 – 2200cc</w:t>
            </w:r>
          </w:p>
        </w:tc>
        <w:tc>
          <w:tcPr>
            <w:tcW w:w="3685" w:type="dxa"/>
            <w:vAlign w:val="center"/>
          </w:tcPr>
          <w:p w14:paraId="6564D90E" w14:textId="7CCB13B7" w:rsidR="00E96A0B" w:rsidRPr="0075216E" w:rsidRDefault="00AC77E6" w:rsidP="00E96A0B">
            <w:pPr>
              <w:pStyle w:val="TableParagraph"/>
              <w:spacing w:before="0" w:line="224" w:lineRule="exact"/>
              <w:ind w:left="321" w:right="207"/>
              <w:jc w:val="center"/>
              <w:rPr>
                <w:rFonts w:asciiTheme="minorHAnsi" w:hAnsiTheme="minorHAnsi" w:cstheme="minorHAnsi"/>
                <w:bCs/>
                <w:sz w:val="20"/>
                <w:szCs w:val="20"/>
              </w:rPr>
            </w:pPr>
            <w:r>
              <w:rPr>
                <w:rFonts w:asciiTheme="minorHAnsi" w:hAnsiTheme="minorHAnsi" w:cstheme="minorHAnsi"/>
                <w:bCs/>
                <w:sz w:val="20"/>
                <w:szCs w:val="20"/>
              </w:rPr>
              <w:t>1055kg</w:t>
            </w:r>
          </w:p>
        </w:tc>
      </w:tr>
      <w:tr w:rsidR="00E96A0B" w:rsidRPr="0075216E" w14:paraId="1AFB763D" w14:textId="77777777" w:rsidTr="00FC5C72">
        <w:trPr>
          <w:trHeight w:val="244"/>
        </w:trPr>
        <w:tc>
          <w:tcPr>
            <w:tcW w:w="3828" w:type="dxa"/>
          </w:tcPr>
          <w:p w14:paraId="22321B23" w14:textId="3FBE60C9"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 xml:space="preserve">2201 – </w:t>
            </w:r>
            <w:r w:rsidR="000D4D03">
              <w:rPr>
                <w:rFonts w:asciiTheme="minorHAnsi" w:hAnsiTheme="minorHAnsi" w:cstheme="minorHAnsi"/>
                <w:bCs/>
                <w:sz w:val="20"/>
                <w:szCs w:val="20"/>
              </w:rPr>
              <w:t>3200cc</w:t>
            </w:r>
          </w:p>
        </w:tc>
        <w:tc>
          <w:tcPr>
            <w:tcW w:w="3685" w:type="dxa"/>
            <w:vAlign w:val="center"/>
          </w:tcPr>
          <w:p w14:paraId="7747DD23" w14:textId="15C05350" w:rsidR="00E96A0B" w:rsidRPr="0075216E" w:rsidRDefault="000D4D03" w:rsidP="00E96A0B">
            <w:pPr>
              <w:pStyle w:val="TableParagraph"/>
              <w:spacing w:before="0" w:line="224" w:lineRule="exact"/>
              <w:ind w:left="321" w:right="207"/>
              <w:jc w:val="center"/>
              <w:rPr>
                <w:rFonts w:asciiTheme="minorHAnsi" w:hAnsiTheme="minorHAnsi" w:cstheme="minorHAnsi"/>
                <w:bCs/>
                <w:sz w:val="20"/>
                <w:szCs w:val="20"/>
              </w:rPr>
            </w:pPr>
            <w:r>
              <w:rPr>
                <w:rFonts w:asciiTheme="minorHAnsi" w:hAnsiTheme="minorHAnsi" w:cstheme="minorHAnsi"/>
                <w:bCs/>
                <w:sz w:val="20"/>
                <w:szCs w:val="20"/>
              </w:rPr>
              <w:t>10</w:t>
            </w:r>
            <w:r w:rsidR="00F825F1">
              <w:rPr>
                <w:rFonts w:asciiTheme="minorHAnsi" w:hAnsiTheme="minorHAnsi" w:cstheme="minorHAnsi"/>
                <w:bCs/>
                <w:sz w:val="20"/>
                <w:szCs w:val="20"/>
              </w:rPr>
              <w:t>70</w:t>
            </w:r>
            <w:r>
              <w:rPr>
                <w:rFonts w:asciiTheme="minorHAnsi" w:hAnsiTheme="minorHAnsi" w:cstheme="minorHAnsi"/>
                <w:bCs/>
                <w:sz w:val="20"/>
                <w:szCs w:val="20"/>
              </w:rPr>
              <w:t>kg + 5kg per 100cc above 2201cc</w:t>
            </w:r>
          </w:p>
        </w:tc>
      </w:tr>
      <w:tr w:rsidR="00E96A0B" w:rsidRPr="0075216E" w14:paraId="4DE3F53A" w14:textId="77777777" w:rsidTr="00FC5C72">
        <w:trPr>
          <w:trHeight w:val="244"/>
        </w:trPr>
        <w:tc>
          <w:tcPr>
            <w:tcW w:w="3828" w:type="dxa"/>
          </w:tcPr>
          <w:p w14:paraId="3BF3B2A4" w14:textId="12FEEC97" w:rsidR="00E96A0B" w:rsidRPr="0075216E" w:rsidRDefault="00E96A0B" w:rsidP="00CC17C5">
            <w:pPr>
              <w:pStyle w:val="TableParagraph"/>
              <w:spacing w:before="0" w:line="224" w:lineRule="exact"/>
              <w:ind w:left="438" w:right="323"/>
              <w:jc w:val="center"/>
              <w:rPr>
                <w:rFonts w:asciiTheme="minorHAnsi" w:hAnsiTheme="minorHAnsi" w:cstheme="minorHAnsi"/>
                <w:bCs/>
                <w:sz w:val="20"/>
                <w:szCs w:val="20"/>
              </w:rPr>
            </w:pPr>
            <w:r w:rsidRPr="0075216E">
              <w:rPr>
                <w:rFonts w:asciiTheme="minorHAnsi" w:hAnsiTheme="minorHAnsi" w:cstheme="minorHAnsi"/>
                <w:bCs/>
                <w:sz w:val="20"/>
                <w:szCs w:val="20"/>
              </w:rPr>
              <w:t xml:space="preserve">Any vehicle using </w:t>
            </w:r>
            <w:r w:rsidR="000D4D03">
              <w:rPr>
                <w:rFonts w:asciiTheme="minorHAnsi" w:hAnsiTheme="minorHAnsi" w:cstheme="minorHAnsi"/>
                <w:bCs/>
                <w:sz w:val="20"/>
                <w:szCs w:val="20"/>
              </w:rPr>
              <w:t>an engine not fitted as standard to that model.</w:t>
            </w:r>
          </w:p>
        </w:tc>
        <w:tc>
          <w:tcPr>
            <w:tcW w:w="3685" w:type="dxa"/>
            <w:vAlign w:val="center"/>
          </w:tcPr>
          <w:p w14:paraId="0F190510" w14:textId="58C714E7" w:rsidR="00E96A0B" w:rsidRPr="0075216E" w:rsidRDefault="00E96A0B" w:rsidP="00E96A0B">
            <w:pPr>
              <w:pStyle w:val="TableParagraph"/>
              <w:spacing w:before="0" w:line="224" w:lineRule="exact"/>
              <w:ind w:left="321" w:right="207"/>
              <w:jc w:val="center"/>
              <w:rPr>
                <w:rFonts w:asciiTheme="minorHAnsi" w:hAnsiTheme="minorHAnsi" w:cstheme="minorHAnsi"/>
                <w:bCs/>
                <w:sz w:val="20"/>
                <w:szCs w:val="20"/>
              </w:rPr>
            </w:pPr>
            <w:r w:rsidRPr="0075216E">
              <w:rPr>
                <w:rFonts w:asciiTheme="minorHAnsi" w:hAnsiTheme="minorHAnsi" w:cstheme="minorHAnsi"/>
                <w:bCs/>
                <w:sz w:val="20"/>
                <w:szCs w:val="20"/>
              </w:rPr>
              <w:t>+</w:t>
            </w:r>
            <w:r w:rsidR="000D4D03">
              <w:rPr>
                <w:rFonts w:asciiTheme="minorHAnsi" w:hAnsiTheme="minorHAnsi" w:cstheme="minorHAnsi"/>
                <w:bCs/>
                <w:sz w:val="20"/>
                <w:szCs w:val="20"/>
              </w:rPr>
              <w:t>40</w:t>
            </w:r>
            <w:r w:rsidRPr="0075216E">
              <w:rPr>
                <w:rFonts w:asciiTheme="minorHAnsi" w:hAnsiTheme="minorHAnsi" w:cstheme="minorHAnsi"/>
                <w:bCs/>
                <w:sz w:val="20"/>
                <w:szCs w:val="20"/>
              </w:rPr>
              <w:t>kg to min weight</w:t>
            </w:r>
          </w:p>
        </w:tc>
      </w:tr>
    </w:tbl>
    <w:p w14:paraId="3D4397AC" w14:textId="28E5C41D" w:rsidR="002F61A5" w:rsidRPr="0075216E" w:rsidRDefault="003A27F0" w:rsidP="00D212D8">
      <w:pPr>
        <w:tabs>
          <w:tab w:val="left" w:pos="1440"/>
          <w:tab w:val="left" w:pos="7088"/>
        </w:tabs>
        <w:spacing w:before="120"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lastRenderedPageBreak/>
        <w:t>9</w:t>
      </w:r>
      <w:r w:rsidR="002F61A5" w:rsidRPr="0075216E">
        <w:rPr>
          <w:rFonts w:asciiTheme="minorHAnsi" w:hAnsiTheme="minorHAnsi" w:cstheme="minorHAnsi"/>
          <w:sz w:val="20"/>
          <w:szCs w:val="20"/>
        </w:rPr>
        <w:t>.14.3</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Ballast:</w:t>
      </w:r>
    </w:p>
    <w:p w14:paraId="651E8703" w14:textId="0832192A" w:rsidR="002F61A5" w:rsidRPr="0075216E" w:rsidRDefault="002F61A5"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ab/>
        <w:t xml:space="preserve">Motorsport UK Yearbook Regulation J5.15 </w:t>
      </w:r>
      <w:r w:rsidR="001B23B6" w:rsidRPr="0075216E">
        <w:rPr>
          <w:rFonts w:asciiTheme="minorHAnsi" w:hAnsiTheme="minorHAnsi" w:cstheme="minorHAnsi"/>
          <w:sz w:val="20"/>
          <w:szCs w:val="20"/>
        </w:rPr>
        <w:t>applies.</w:t>
      </w:r>
    </w:p>
    <w:p w14:paraId="5F2E5CA6" w14:textId="77777777" w:rsidR="002F61A5" w:rsidRPr="0075216E" w:rsidRDefault="001B23B6" w:rsidP="00D212D8">
      <w:pPr>
        <w:pStyle w:val="ListParagraph"/>
        <w:numPr>
          <w:ilvl w:val="0"/>
          <w:numId w:val="19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Ballast</w:t>
      </w:r>
      <w:r w:rsidR="002F61A5" w:rsidRPr="0075216E">
        <w:rPr>
          <w:rFonts w:asciiTheme="minorHAnsi" w:hAnsiTheme="minorHAnsi" w:cstheme="minorHAnsi"/>
          <w:sz w:val="20"/>
          <w:szCs w:val="20"/>
        </w:rPr>
        <w:t xml:space="preserve"> required to achieve the minimum weight and/ or success / parity ballast as a performance equalisation measure must only be added inside the car on the front and/or rear passenger foot well.</w:t>
      </w:r>
    </w:p>
    <w:p w14:paraId="10A52EFD" w14:textId="77777777" w:rsidR="002F61A5" w:rsidRPr="0075216E" w:rsidRDefault="002F61A5" w:rsidP="00D212D8">
      <w:pPr>
        <w:pStyle w:val="ListParagraph"/>
        <w:numPr>
          <w:ilvl w:val="0"/>
          <w:numId w:val="19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the competitor’s responsibility to provide and fit their own ballast if it is required, and to ensure that ballast is fitted in a safe manner.</w:t>
      </w:r>
    </w:p>
    <w:p w14:paraId="2C085BDB" w14:textId="77777777" w:rsidR="002F61A5" w:rsidRPr="0075216E" w:rsidRDefault="002F61A5" w:rsidP="00D212D8">
      <w:pPr>
        <w:pStyle w:val="ListParagraph"/>
        <w:numPr>
          <w:ilvl w:val="0"/>
          <w:numId w:val="19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Ballast must be attached to the shell/chassis via at least 4 mounting points using bolts with a minimum diameter of 8mm each with steel counter plates of at least 400</w:t>
      </w:r>
      <w:r w:rsidR="001B23B6" w:rsidRPr="0075216E">
        <w:rPr>
          <w:rFonts w:asciiTheme="minorHAnsi" w:hAnsiTheme="minorHAnsi" w:cstheme="minorHAnsi"/>
          <w:sz w:val="20"/>
          <w:szCs w:val="20"/>
        </w:rPr>
        <w:t>sq.</w:t>
      </w:r>
      <w:r w:rsidRPr="0075216E">
        <w:rPr>
          <w:rFonts w:asciiTheme="minorHAnsi" w:hAnsiTheme="minorHAnsi" w:cstheme="minorHAnsi"/>
          <w:sz w:val="20"/>
          <w:szCs w:val="20"/>
        </w:rPr>
        <w:t xml:space="preserve"> mm surface area and 3mm thickness. Ballast mountings must include provision for the fitting of scrutineer’s wire seals.</w:t>
      </w:r>
    </w:p>
    <w:p w14:paraId="57B8A006" w14:textId="57626FE3" w:rsidR="002F61A5" w:rsidRPr="0075216E" w:rsidRDefault="002F61A5" w:rsidP="00D212D8">
      <w:pPr>
        <w:pStyle w:val="ListParagraph"/>
        <w:numPr>
          <w:ilvl w:val="0"/>
          <w:numId w:val="19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locate ballast within a touring car specification ballast box. The ballast box attachment to the shell/chassis must respect Motorsport UK Yearbook requirements and must include provision for the fitting of scrutineer’s wire seals.</w:t>
      </w:r>
    </w:p>
    <w:p w14:paraId="60DFDA3F" w14:textId="77777777" w:rsidR="002F61A5" w:rsidRPr="0075216E" w:rsidRDefault="002F61A5" w:rsidP="00D212D8">
      <w:pPr>
        <w:pStyle w:val="ListParagraph"/>
        <w:numPr>
          <w:ilvl w:val="0"/>
          <w:numId w:val="196"/>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total weight of “minimum weight” or “success ballast” carried must be declared, in writing to the Championship Eligibility Scrutineer and/or his appointed representative and be in position, at all times during practice and racing.</w:t>
      </w:r>
    </w:p>
    <w:p w14:paraId="06C49B73" w14:textId="77777777" w:rsidR="002F61A5" w:rsidRPr="0075216E" w:rsidRDefault="003A27F0" w:rsidP="00D212D8">
      <w:pPr>
        <w:tabs>
          <w:tab w:val="left" w:pos="1440"/>
          <w:tab w:val="left" w:pos="7088"/>
        </w:tabs>
        <w:spacing w:after="120" w:line="240" w:lineRule="exact"/>
        <w:ind w:left="901" w:hanging="720"/>
        <w:rPr>
          <w:rFonts w:asciiTheme="minorHAnsi" w:hAnsiTheme="minorHAnsi" w:cstheme="minorHAnsi"/>
          <w:b/>
          <w:bCs/>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.14.4</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Minimum weight ballast:</w:t>
      </w:r>
    </w:p>
    <w:p w14:paraId="3F8C4838" w14:textId="77777777" w:rsidR="002F61A5" w:rsidRPr="0075216E" w:rsidRDefault="002F61A5" w:rsidP="00D212D8">
      <w:pPr>
        <w:pStyle w:val="ListParagraph"/>
        <w:numPr>
          <w:ilvl w:val="0"/>
          <w:numId w:val="19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It is permitted to carry ballast to achieve minimum weight.</w:t>
      </w:r>
    </w:p>
    <w:p w14:paraId="03BB6417" w14:textId="0578D883" w:rsidR="002F61A5" w:rsidRDefault="002F61A5" w:rsidP="00D212D8">
      <w:pPr>
        <w:pStyle w:val="ListParagraph"/>
        <w:numPr>
          <w:ilvl w:val="0"/>
          <w:numId w:val="197"/>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minimum weight ballast shall be carried in addition to and shall not form any part of Success Ballast weight as defined in Championship Regulation </w:t>
      </w:r>
      <w:r w:rsidR="003A27F0" w:rsidRPr="0075216E">
        <w:rPr>
          <w:rFonts w:asciiTheme="minorHAnsi" w:hAnsiTheme="minorHAnsi" w:cstheme="minorHAnsi"/>
          <w:sz w:val="20"/>
          <w:szCs w:val="20"/>
        </w:rPr>
        <w:t>9</w:t>
      </w:r>
      <w:r w:rsidRPr="0075216E">
        <w:rPr>
          <w:rFonts w:asciiTheme="minorHAnsi" w:hAnsiTheme="minorHAnsi" w:cstheme="minorHAnsi"/>
          <w:sz w:val="20"/>
          <w:szCs w:val="20"/>
        </w:rPr>
        <w:t>.14.2</w:t>
      </w:r>
    </w:p>
    <w:p w14:paraId="0816BC5C" w14:textId="62051CDE" w:rsidR="00D928D8" w:rsidRDefault="00D928D8" w:rsidP="00D212D8">
      <w:pPr>
        <w:spacing w:after="120" w:line="240" w:lineRule="exact"/>
        <w:rPr>
          <w:rFonts w:asciiTheme="minorHAnsi" w:hAnsiTheme="minorHAnsi" w:cstheme="minorHAnsi"/>
          <w:sz w:val="20"/>
          <w:szCs w:val="20"/>
        </w:rPr>
      </w:pPr>
    </w:p>
    <w:p w14:paraId="79314BAF" w14:textId="77777777" w:rsidR="00D928D8" w:rsidRPr="00D928D8" w:rsidRDefault="00D928D8" w:rsidP="00D212D8">
      <w:pPr>
        <w:spacing w:after="120" w:line="240" w:lineRule="exact"/>
        <w:rPr>
          <w:rFonts w:asciiTheme="minorHAnsi" w:hAnsiTheme="minorHAnsi" w:cstheme="minorHAnsi"/>
          <w:sz w:val="20"/>
          <w:szCs w:val="20"/>
        </w:rPr>
      </w:pPr>
    </w:p>
    <w:p w14:paraId="46FB6E5E" w14:textId="77777777" w:rsidR="002F61A5" w:rsidRPr="0075216E" w:rsidRDefault="003A27F0"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.14.5</w:t>
      </w:r>
      <w:r w:rsidR="002F61A5" w:rsidRPr="0075216E">
        <w:rPr>
          <w:rFonts w:asciiTheme="minorHAnsi" w:hAnsiTheme="minorHAnsi" w:cstheme="minorHAnsi"/>
          <w:sz w:val="20"/>
          <w:szCs w:val="20"/>
        </w:rPr>
        <w:tab/>
      </w:r>
      <w:r w:rsidR="002F61A5" w:rsidRPr="0075216E">
        <w:rPr>
          <w:rFonts w:asciiTheme="minorHAnsi" w:hAnsiTheme="minorHAnsi" w:cstheme="minorHAnsi"/>
          <w:b/>
          <w:bCs/>
          <w:sz w:val="20"/>
          <w:szCs w:val="20"/>
        </w:rPr>
        <w:t>Success Ballast:</w:t>
      </w:r>
    </w:p>
    <w:p w14:paraId="36C5E5D7"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Any vehicle may be required to carry success ballast as a performance equalisation measure. Such success ballast will be specified by the Technical Committee based upon the performance of the car in competition.</w:t>
      </w:r>
    </w:p>
    <w:p w14:paraId="610F2CD7"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Technical Committee reserves the right to review the weight handicaps at any time during the Championship.</w:t>
      </w:r>
    </w:p>
    <w:p w14:paraId="1E3815BD"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The success ballast handicap is carried in addition to the ‘Base’ weight of the car as defined in Championship Regulation </w:t>
      </w:r>
      <w:r w:rsidR="00FD383B" w:rsidRPr="0075216E">
        <w:rPr>
          <w:rFonts w:asciiTheme="minorHAnsi" w:hAnsiTheme="minorHAnsi" w:cstheme="minorHAnsi"/>
          <w:sz w:val="20"/>
          <w:szCs w:val="20"/>
        </w:rPr>
        <w:t>9</w:t>
      </w:r>
      <w:r w:rsidRPr="0075216E">
        <w:rPr>
          <w:rFonts w:asciiTheme="minorHAnsi" w:hAnsiTheme="minorHAnsi" w:cstheme="minorHAnsi"/>
          <w:sz w:val="20"/>
          <w:szCs w:val="20"/>
        </w:rPr>
        <w:t>.14.2.</w:t>
      </w:r>
    </w:p>
    <w:p w14:paraId="68A6C122"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Competitors will be informed by official bulletin of the amount of weight they must carry.</w:t>
      </w:r>
    </w:p>
    <w:p w14:paraId="604C2E82"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The maximum success ballast allocated shall be</w:t>
      </w:r>
      <w:r w:rsidR="00FD383B" w:rsidRPr="0075216E">
        <w:rPr>
          <w:rFonts w:asciiTheme="minorHAnsi" w:hAnsiTheme="minorHAnsi" w:cstheme="minorHAnsi"/>
          <w:sz w:val="20"/>
          <w:szCs w:val="20"/>
        </w:rPr>
        <w:t xml:space="preserve"> </w:t>
      </w:r>
      <w:r w:rsidRPr="0075216E">
        <w:rPr>
          <w:rFonts w:asciiTheme="minorHAnsi" w:hAnsiTheme="minorHAnsi" w:cstheme="minorHAnsi"/>
          <w:sz w:val="20"/>
          <w:szCs w:val="20"/>
        </w:rPr>
        <w:t>150kg.</w:t>
      </w:r>
    </w:p>
    <w:p w14:paraId="65A1266A" w14:textId="77777777" w:rsidR="002F61A5" w:rsidRPr="0075216E" w:rsidRDefault="002F61A5" w:rsidP="00D212D8">
      <w:pPr>
        <w:pStyle w:val="ListParagraph"/>
        <w:numPr>
          <w:ilvl w:val="0"/>
          <w:numId w:val="198"/>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Any vehicle which fails to carry the success ballast specified by the Technical Committee will automatically be deemed not to comply with the Technical Regulations.</w:t>
      </w:r>
    </w:p>
    <w:p w14:paraId="724B8DA4" w14:textId="749F5092" w:rsidR="002F61A5" w:rsidRPr="004A2AA1" w:rsidRDefault="00FD383B" w:rsidP="00E72F7F">
      <w:pPr>
        <w:pStyle w:val="Heading2"/>
      </w:pPr>
      <w:bookmarkStart w:id="1129" w:name="_Toc155888414"/>
      <w:r w:rsidRPr="004A2AA1">
        <w:t>9</w:t>
      </w:r>
      <w:r w:rsidR="002F61A5" w:rsidRPr="004A2AA1">
        <w:t>.15</w:t>
      </w:r>
      <w:r w:rsidR="002F61A5" w:rsidRPr="004A2AA1">
        <w:tab/>
        <w:t>F</w:t>
      </w:r>
      <w:r w:rsidR="00D928D8">
        <w:t>uel</w:t>
      </w:r>
      <w:r w:rsidR="002F61A5" w:rsidRPr="004A2AA1">
        <w:t xml:space="preserve"> T</w:t>
      </w:r>
      <w:r w:rsidR="00D928D8">
        <w:t>ank</w:t>
      </w:r>
      <w:r w:rsidR="002F61A5" w:rsidRPr="004A2AA1">
        <w:t>/F</w:t>
      </w:r>
      <w:r w:rsidR="00D928D8">
        <w:t>uel</w:t>
      </w:r>
      <w:r w:rsidR="002F61A5" w:rsidRPr="004A2AA1">
        <w:t>:</w:t>
      </w:r>
      <w:bookmarkEnd w:id="1129"/>
    </w:p>
    <w:p w14:paraId="5785C450" w14:textId="77777777" w:rsidR="002F61A5" w:rsidRPr="0075216E" w:rsidRDefault="00D12489" w:rsidP="00D212D8">
      <w:pPr>
        <w:tabs>
          <w:tab w:val="left" w:pos="1440"/>
          <w:tab w:val="left" w:pos="7088"/>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.15.1.</w:t>
      </w:r>
      <w:r w:rsidR="002F61A5" w:rsidRPr="0075216E">
        <w:rPr>
          <w:rFonts w:asciiTheme="minorHAnsi" w:hAnsiTheme="minorHAnsi" w:cstheme="minorHAnsi"/>
          <w:bCs/>
          <w:sz w:val="20"/>
          <w:szCs w:val="20"/>
        </w:rPr>
        <w:tab/>
      </w:r>
      <w:r w:rsidRPr="0075216E">
        <w:rPr>
          <w:rFonts w:asciiTheme="minorHAnsi" w:hAnsiTheme="minorHAnsi" w:cstheme="minorHAnsi"/>
          <w:b/>
          <w:sz w:val="20"/>
          <w:szCs w:val="20"/>
        </w:rPr>
        <w:t>Types</w:t>
      </w:r>
      <w:r w:rsidR="002F61A5" w:rsidRPr="0075216E">
        <w:rPr>
          <w:rFonts w:asciiTheme="minorHAnsi" w:hAnsiTheme="minorHAnsi" w:cstheme="minorHAnsi"/>
          <w:b/>
          <w:sz w:val="20"/>
          <w:szCs w:val="20"/>
        </w:rPr>
        <w:t>:</w:t>
      </w:r>
    </w:p>
    <w:p w14:paraId="41C91518" w14:textId="0C0F8F54" w:rsidR="001E1873" w:rsidRPr="0075216E" w:rsidRDefault="001E1873" w:rsidP="00D212D8">
      <w:pPr>
        <w:pStyle w:val="ListParagraph"/>
        <w:numPr>
          <w:ilvl w:val="0"/>
          <w:numId w:val="19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Fuel tank construction is “free” subject to compliance with Motorsport UK Yearbook Requirements.</w:t>
      </w:r>
    </w:p>
    <w:p w14:paraId="5A3B0000" w14:textId="581FC3AC" w:rsidR="001E1873" w:rsidRPr="0075216E" w:rsidRDefault="001E1873" w:rsidP="00D212D8">
      <w:pPr>
        <w:pStyle w:val="ListParagraph"/>
        <w:numPr>
          <w:ilvl w:val="0"/>
          <w:numId w:val="199"/>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Racing type safety fuel cell may be used. Motorsport UK Yearbook Regulation K4 applies.</w:t>
      </w:r>
    </w:p>
    <w:p w14:paraId="247BE861" w14:textId="77777777" w:rsidR="002F61A5" w:rsidRPr="0075216E" w:rsidRDefault="001E1873" w:rsidP="00D212D8">
      <w:pPr>
        <w:tabs>
          <w:tab w:val="left" w:pos="1440"/>
          <w:tab w:val="left" w:pos="7088"/>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w:t>
      </w:r>
      <w:r w:rsidR="002F61A5" w:rsidRPr="0075216E">
        <w:rPr>
          <w:rFonts w:asciiTheme="minorHAnsi" w:hAnsiTheme="minorHAnsi" w:cstheme="minorHAnsi"/>
          <w:bCs/>
          <w:sz w:val="20"/>
          <w:szCs w:val="20"/>
        </w:rPr>
        <w:t>.15.2</w:t>
      </w:r>
      <w:r w:rsidR="002F61A5" w:rsidRPr="0075216E">
        <w:rPr>
          <w:rFonts w:asciiTheme="minorHAnsi" w:hAnsiTheme="minorHAnsi" w:cstheme="minorHAnsi"/>
          <w:bCs/>
          <w:sz w:val="20"/>
          <w:szCs w:val="20"/>
        </w:rPr>
        <w:tab/>
      </w:r>
      <w:r w:rsidRPr="0075216E">
        <w:rPr>
          <w:rFonts w:asciiTheme="minorHAnsi" w:hAnsiTheme="minorHAnsi" w:cstheme="minorHAnsi"/>
          <w:b/>
          <w:sz w:val="20"/>
          <w:szCs w:val="20"/>
        </w:rPr>
        <w:t>Location</w:t>
      </w:r>
      <w:r w:rsidR="002F61A5" w:rsidRPr="0075216E">
        <w:rPr>
          <w:rFonts w:asciiTheme="minorHAnsi" w:hAnsiTheme="minorHAnsi" w:cstheme="minorHAnsi"/>
          <w:b/>
          <w:sz w:val="20"/>
          <w:szCs w:val="20"/>
        </w:rPr>
        <w:t>:</w:t>
      </w:r>
    </w:p>
    <w:p w14:paraId="408E85B0" w14:textId="54FC3A7F" w:rsidR="00BA3B19" w:rsidRPr="0075216E" w:rsidRDefault="00BA3B19" w:rsidP="00D212D8">
      <w:pPr>
        <w:tabs>
          <w:tab w:val="left" w:pos="1440"/>
          <w:tab w:val="left" w:pos="7088"/>
        </w:tabs>
        <w:spacing w:after="120" w:line="240" w:lineRule="exact"/>
        <w:ind w:left="901" w:hanging="720"/>
        <w:rPr>
          <w:rFonts w:asciiTheme="minorHAnsi" w:hAnsiTheme="minorHAnsi" w:cstheme="minorHAnsi"/>
          <w:bCs/>
          <w:sz w:val="20"/>
          <w:szCs w:val="20"/>
        </w:rPr>
      </w:pPr>
      <w:r w:rsidRPr="0075216E">
        <w:rPr>
          <w:rFonts w:asciiTheme="minorHAnsi" w:hAnsiTheme="minorHAnsi" w:cstheme="minorHAnsi"/>
          <w:bCs/>
          <w:sz w:val="20"/>
          <w:szCs w:val="20"/>
        </w:rPr>
        <w:tab/>
        <w:t>Fuel tank/cell may be located anywhere to the rear of the driver’s seat, subject to compliance with Motorsport UK Yearbook Requirements.</w:t>
      </w:r>
    </w:p>
    <w:p w14:paraId="36AB9079" w14:textId="77777777" w:rsidR="00BA3B19" w:rsidRPr="0075216E" w:rsidRDefault="00BA3B19" w:rsidP="00D212D8">
      <w:pPr>
        <w:tabs>
          <w:tab w:val="left" w:pos="1440"/>
          <w:tab w:val="left" w:pos="7088"/>
        </w:tabs>
        <w:spacing w:after="120" w:line="240" w:lineRule="exact"/>
        <w:ind w:left="901" w:hanging="720"/>
        <w:rPr>
          <w:rFonts w:asciiTheme="minorHAnsi" w:hAnsiTheme="minorHAnsi" w:cstheme="minorHAnsi"/>
          <w:b/>
          <w:sz w:val="20"/>
          <w:szCs w:val="20"/>
        </w:rPr>
      </w:pPr>
      <w:r w:rsidRPr="0075216E">
        <w:rPr>
          <w:rFonts w:asciiTheme="minorHAnsi" w:hAnsiTheme="minorHAnsi" w:cstheme="minorHAnsi"/>
          <w:bCs/>
          <w:sz w:val="20"/>
          <w:szCs w:val="20"/>
        </w:rPr>
        <w:t>9.15.3</w:t>
      </w:r>
      <w:r w:rsidRPr="0075216E">
        <w:rPr>
          <w:rFonts w:asciiTheme="minorHAnsi" w:hAnsiTheme="minorHAnsi" w:cstheme="minorHAnsi"/>
          <w:bCs/>
          <w:sz w:val="20"/>
          <w:szCs w:val="20"/>
        </w:rPr>
        <w:tab/>
      </w:r>
      <w:r w:rsidRPr="0075216E">
        <w:rPr>
          <w:rFonts w:asciiTheme="minorHAnsi" w:hAnsiTheme="minorHAnsi" w:cstheme="minorHAnsi"/>
          <w:b/>
          <w:sz w:val="20"/>
          <w:szCs w:val="20"/>
        </w:rPr>
        <w:t>Fuel:</w:t>
      </w:r>
    </w:p>
    <w:p w14:paraId="1259DDD0" w14:textId="77777777" w:rsidR="002F61A5" w:rsidRPr="0075216E" w:rsidRDefault="001B23B6" w:rsidP="00D212D8">
      <w:pPr>
        <w:pStyle w:val="ListParagraph"/>
        <w:numPr>
          <w:ilvl w:val="0"/>
          <w:numId w:val="20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w:t>
      </w:r>
      <w:r w:rsidR="002F61A5" w:rsidRPr="0075216E">
        <w:rPr>
          <w:rFonts w:asciiTheme="minorHAnsi" w:hAnsiTheme="minorHAnsi" w:cstheme="minorHAnsi"/>
          <w:sz w:val="20"/>
          <w:szCs w:val="20"/>
        </w:rPr>
        <w:t xml:space="preserve"> Motorsport UK approved additive is permitted.</w:t>
      </w:r>
    </w:p>
    <w:p w14:paraId="1C9F38F9" w14:textId="77777777" w:rsidR="002F61A5" w:rsidRPr="0075216E" w:rsidRDefault="002F61A5" w:rsidP="00D212D8">
      <w:pPr>
        <w:pStyle w:val="ListParagraph"/>
        <w:numPr>
          <w:ilvl w:val="0"/>
          <w:numId w:val="200"/>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Refuelling is not permitted during qualifying, on the starting grid or during a race.</w:t>
      </w:r>
    </w:p>
    <w:p w14:paraId="23597C14" w14:textId="3905D4E7" w:rsidR="006B078E" w:rsidRPr="0075216E" w:rsidRDefault="00C7379E"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w:t>
      </w:r>
      <w:r w:rsidR="002F61A5" w:rsidRPr="0075216E">
        <w:rPr>
          <w:rFonts w:asciiTheme="minorHAnsi" w:hAnsiTheme="minorHAnsi" w:cstheme="minorHAnsi"/>
          <w:sz w:val="20"/>
          <w:szCs w:val="20"/>
        </w:rPr>
        <w:t>.15.</w:t>
      </w:r>
      <w:r w:rsidR="00BA3B19" w:rsidRPr="0075216E">
        <w:rPr>
          <w:rFonts w:asciiTheme="minorHAnsi" w:hAnsiTheme="minorHAnsi" w:cstheme="minorHAnsi"/>
          <w:sz w:val="20"/>
          <w:szCs w:val="20"/>
        </w:rPr>
        <w:t>4</w:t>
      </w:r>
      <w:r w:rsidR="002F61A5" w:rsidRPr="0075216E">
        <w:rPr>
          <w:rFonts w:asciiTheme="minorHAnsi" w:hAnsiTheme="minorHAnsi" w:cstheme="minorHAnsi"/>
          <w:sz w:val="20"/>
          <w:szCs w:val="20"/>
        </w:rPr>
        <w:tab/>
      </w:r>
      <w:r w:rsidR="00BA3B19" w:rsidRPr="0075216E">
        <w:rPr>
          <w:rFonts w:asciiTheme="minorHAnsi" w:hAnsiTheme="minorHAnsi" w:cstheme="minorHAnsi"/>
          <w:sz w:val="20"/>
          <w:szCs w:val="20"/>
        </w:rPr>
        <w:t>The f</w:t>
      </w:r>
      <w:r w:rsidR="002F61A5" w:rsidRPr="0075216E">
        <w:rPr>
          <w:rFonts w:asciiTheme="minorHAnsi" w:hAnsiTheme="minorHAnsi" w:cstheme="minorHAnsi"/>
          <w:sz w:val="20"/>
          <w:szCs w:val="20"/>
        </w:rPr>
        <w:t>uel pump</w:t>
      </w:r>
      <w:r w:rsidR="00BA3B19" w:rsidRPr="0075216E">
        <w:rPr>
          <w:rFonts w:asciiTheme="minorHAnsi" w:hAnsiTheme="minorHAnsi" w:cstheme="minorHAnsi"/>
          <w:sz w:val="20"/>
          <w:szCs w:val="20"/>
        </w:rPr>
        <w:t xml:space="preserve"> construction and positioning is “free” subject to compliance with </w:t>
      </w:r>
      <w:r w:rsidR="002F61A5" w:rsidRPr="0075216E">
        <w:rPr>
          <w:rFonts w:asciiTheme="minorHAnsi" w:hAnsiTheme="minorHAnsi" w:cstheme="minorHAnsi"/>
          <w:sz w:val="20"/>
          <w:szCs w:val="20"/>
        </w:rPr>
        <w:t>Motorsport UK Yearbook requirements.</w:t>
      </w:r>
    </w:p>
    <w:p w14:paraId="1E2DA1A0" w14:textId="5574413D" w:rsidR="002F61A5" w:rsidRPr="004A2AA1" w:rsidRDefault="00C7379E" w:rsidP="00E72F7F">
      <w:pPr>
        <w:pStyle w:val="Heading2"/>
      </w:pPr>
      <w:bookmarkStart w:id="1130" w:name="_Toc155888415"/>
      <w:r w:rsidRPr="004A2AA1">
        <w:lastRenderedPageBreak/>
        <w:t>9</w:t>
      </w:r>
      <w:r w:rsidR="002F61A5" w:rsidRPr="004A2AA1">
        <w:t>.16</w:t>
      </w:r>
      <w:r w:rsidR="002F61A5" w:rsidRPr="004A2AA1">
        <w:tab/>
        <w:t>S</w:t>
      </w:r>
      <w:r w:rsidR="00D928D8">
        <w:t>ilencing</w:t>
      </w:r>
      <w:r w:rsidR="002F61A5" w:rsidRPr="004A2AA1">
        <w:t>:</w:t>
      </w:r>
      <w:bookmarkEnd w:id="1130"/>
    </w:p>
    <w:p w14:paraId="579E2641" w14:textId="45495D3C" w:rsidR="002F61A5" w:rsidRPr="0075216E" w:rsidRDefault="002F61A5" w:rsidP="00D212D8">
      <w:pPr>
        <w:pStyle w:val="ListParagraph"/>
        <w:numPr>
          <w:ilvl w:val="0"/>
          <w:numId w:val="20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All cars must conform to the current Motorsport UK noise requirements as detailed in the Motorsport Yearbook regulations J5.17 &amp; J5.18.</w:t>
      </w:r>
    </w:p>
    <w:p w14:paraId="692E6F1E" w14:textId="77777777" w:rsidR="002F61A5" w:rsidRPr="0075216E" w:rsidRDefault="002F61A5" w:rsidP="00D212D8">
      <w:pPr>
        <w:pStyle w:val="ListParagraph"/>
        <w:numPr>
          <w:ilvl w:val="0"/>
          <w:numId w:val="201"/>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Silencers are free subject to compliance with </w:t>
      </w:r>
      <w:r w:rsidR="006E1C21" w:rsidRPr="0075216E">
        <w:rPr>
          <w:rFonts w:asciiTheme="minorHAnsi" w:hAnsiTheme="minorHAnsi" w:cstheme="minorHAnsi"/>
          <w:sz w:val="20"/>
          <w:szCs w:val="20"/>
        </w:rPr>
        <w:t>9</w:t>
      </w:r>
      <w:r w:rsidRPr="0075216E">
        <w:rPr>
          <w:rFonts w:asciiTheme="minorHAnsi" w:hAnsiTheme="minorHAnsi" w:cstheme="minorHAnsi"/>
          <w:sz w:val="20"/>
          <w:szCs w:val="20"/>
        </w:rPr>
        <w:t>.16a.</w:t>
      </w:r>
    </w:p>
    <w:p w14:paraId="3569B421" w14:textId="3AD92861" w:rsidR="002F61A5" w:rsidRPr="004A2AA1" w:rsidRDefault="006E1C21" w:rsidP="00E72F7F">
      <w:pPr>
        <w:pStyle w:val="Heading2"/>
      </w:pPr>
      <w:bookmarkStart w:id="1131" w:name="_Toc155888416"/>
      <w:r w:rsidRPr="004A2AA1">
        <w:t>9</w:t>
      </w:r>
      <w:r w:rsidR="002F61A5" w:rsidRPr="004A2AA1">
        <w:t>.17</w:t>
      </w:r>
      <w:r w:rsidR="002F61A5" w:rsidRPr="004A2AA1">
        <w:tab/>
        <w:t>N</w:t>
      </w:r>
      <w:r w:rsidR="00D928D8">
        <w:t>umbers</w:t>
      </w:r>
      <w:r w:rsidR="002F61A5" w:rsidRPr="004A2AA1">
        <w:t xml:space="preserve"> A</w:t>
      </w:r>
      <w:r w:rsidR="00D928D8">
        <w:t>nd</w:t>
      </w:r>
      <w:r w:rsidR="002F61A5" w:rsidRPr="004A2AA1">
        <w:t xml:space="preserve"> C</w:t>
      </w:r>
      <w:r w:rsidR="00D928D8">
        <w:t>hampionship</w:t>
      </w:r>
      <w:r w:rsidR="002F61A5" w:rsidRPr="004A2AA1">
        <w:t xml:space="preserve"> D</w:t>
      </w:r>
      <w:r w:rsidR="00D928D8">
        <w:t>ecals</w:t>
      </w:r>
      <w:r w:rsidR="002F61A5" w:rsidRPr="004A2AA1">
        <w:t>:</w:t>
      </w:r>
      <w:bookmarkEnd w:id="1131"/>
    </w:p>
    <w:p w14:paraId="333034D9" w14:textId="77777777" w:rsidR="00E5500C" w:rsidRPr="0075216E" w:rsidRDefault="00E5500C" w:rsidP="00D212D8">
      <w:pPr>
        <w:tabs>
          <w:tab w:val="left" w:pos="1440"/>
          <w:tab w:val="left" w:pos="7088"/>
        </w:tabs>
        <w:spacing w:after="120" w:line="240" w:lineRule="exact"/>
        <w:ind w:left="901" w:hanging="720"/>
        <w:rPr>
          <w:rFonts w:asciiTheme="minorHAnsi" w:hAnsiTheme="minorHAnsi" w:cstheme="minorHAnsi"/>
          <w:sz w:val="20"/>
          <w:szCs w:val="20"/>
        </w:rPr>
      </w:pPr>
      <w:r w:rsidRPr="0075216E">
        <w:rPr>
          <w:rFonts w:asciiTheme="minorHAnsi" w:hAnsiTheme="minorHAnsi" w:cstheme="minorHAnsi"/>
          <w:sz w:val="20"/>
          <w:szCs w:val="20"/>
        </w:rPr>
        <w:t>9.17.1</w:t>
      </w:r>
      <w:r w:rsidR="00C33872" w:rsidRPr="0075216E">
        <w:rPr>
          <w:rFonts w:asciiTheme="minorHAnsi" w:hAnsiTheme="minorHAnsi" w:cstheme="minorHAnsi"/>
          <w:sz w:val="20"/>
          <w:szCs w:val="20"/>
        </w:rPr>
        <w:tab/>
      </w:r>
      <w:r w:rsidR="00C33872" w:rsidRPr="0075216E">
        <w:rPr>
          <w:rFonts w:asciiTheme="minorHAnsi" w:hAnsiTheme="minorHAnsi" w:cstheme="minorHAnsi"/>
          <w:b/>
          <w:bCs/>
          <w:sz w:val="20"/>
          <w:szCs w:val="20"/>
        </w:rPr>
        <w:t>Positions:</w:t>
      </w:r>
    </w:p>
    <w:p w14:paraId="5B684105" w14:textId="14E837E3" w:rsidR="000F133E" w:rsidRPr="0075216E" w:rsidRDefault="000F133E" w:rsidP="00D212D8">
      <w:pPr>
        <w:pStyle w:val="ListParagraph"/>
        <w:numPr>
          <w:ilvl w:val="0"/>
          <w:numId w:val="20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 xml:space="preserve">Race numbers must be displayed in accordance </w:t>
      </w:r>
      <w:r w:rsidRPr="004B46AF">
        <w:rPr>
          <w:rFonts w:asciiTheme="minorHAnsi" w:hAnsiTheme="minorHAnsi" w:cstheme="minorHAnsi"/>
          <w:b/>
          <w:bCs/>
          <w:sz w:val="20"/>
          <w:szCs w:val="20"/>
        </w:rPr>
        <w:t>with Motorsport</w:t>
      </w:r>
      <w:r w:rsidRPr="0075216E">
        <w:rPr>
          <w:rFonts w:asciiTheme="minorHAnsi" w:hAnsiTheme="minorHAnsi" w:cstheme="minorHAnsi"/>
          <w:sz w:val="20"/>
          <w:szCs w:val="20"/>
        </w:rPr>
        <w:t xml:space="preserve"> UK Yearbook Regulation J4 or Q11.</w:t>
      </w:r>
      <w:r w:rsidR="00DB710F">
        <w:rPr>
          <w:rFonts w:asciiTheme="minorHAnsi" w:hAnsiTheme="minorHAnsi" w:cstheme="minorHAnsi"/>
          <w:sz w:val="20"/>
          <w:szCs w:val="20"/>
        </w:rPr>
        <w:t>5</w:t>
      </w:r>
      <w:r w:rsidRPr="0075216E">
        <w:rPr>
          <w:rFonts w:asciiTheme="minorHAnsi" w:hAnsiTheme="minorHAnsi" w:cstheme="minorHAnsi"/>
          <w:sz w:val="20"/>
          <w:szCs w:val="20"/>
        </w:rPr>
        <w:t xml:space="preserve">. When using </w:t>
      </w:r>
      <w:ins w:id="1132" w:author="Ronnie Gibbons" w:date="2024-01-10T19:02:00Z">
        <w:r w:rsidR="00B54D56">
          <w:rPr>
            <w:rFonts w:asciiTheme="minorHAnsi" w:hAnsiTheme="minorHAnsi" w:cstheme="minorHAnsi"/>
            <w:sz w:val="20"/>
            <w:szCs w:val="20"/>
          </w:rPr>
          <w:t xml:space="preserve">the </w:t>
        </w:r>
      </w:ins>
      <w:r w:rsidRPr="0075216E">
        <w:rPr>
          <w:rFonts w:asciiTheme="minorHAnsi" w:hAnsiTheme="minorHAnsi" w:cstheme="minorHAnsi"/>
          <w:sz w:val="20"/>
          <w:szCs w:val="20"/>
        </w:rPr>
        <w:t>J4 option, Competitors must display competition numbers on a CTCRC number background.</w:t>
      </w:r>
    </w:p>
    <w:p w14:paraId="49935500" w14:textId="77777777" w:rsidR="000F133E" w:rsidRPr="0075216E" w:rsidRDefault="000F133E" w:rsidP="00D212D8">
      <w:pPr>
        <w:pStyle w:val="ListParagraph"/>
        <w:numPr>
          <w:ilvl w:val="0"/>
          <w:numId w:val="20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Race numbers shall be a three-digit number. The first digit of the three-digit number will always be 1. For example, 101, 126.</w:t>
      </w:r>
    </w:p>
    <w:p w14:paraId="3430C854" w14:textId="73DE2899" w:rsidR="000F133E" w:rsidRPr="0075216E" w:rsidRDefault="000F133E" w:rsidP="00D212D8">
      <w:pPr>
        <w:pStyle w:val="ListParagraph"/>
        <w:numPr>
          <w:ilvl w:val="0"/>
          <w:numId w:val="20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Only competition numbers allocated by the C</w:t>
      </w:r>
      <w:r w:rsidR="009C0125">
        <w:rPr>
          <w:rFonts w:asciiTheme="minorHAnsi" w:hAnsiTheme="minorHAnsi" w:cstheme="minorHAnsi"/>
          <w:sz w:val="20"/>
          <w:szCs w:val="20"/>
        </w:rPr>
        <w:t>hampionship</w:t>
      </w:r>
      <w:r w:rsidRPr="0075216E">
        <w:rPr>
          <w:rFonts w:asciiTheme="minorHAnsi" w:hAnsiTheme="minorHAnsi" w:cstheme="minorHAnsi"/>
          <w:sz w:val="20"/>
          <w:szCs w:val="20"/>
        </w:rPr>
        <w:t xml:space="preserve"> are to be displayed.</w:t>
      </w:r>
    </w:p>
    <w:p w14:paraId="4E820480" w14:textId="77777777" w:rsidR="000F133E" w:rsidRPr="0075216E" w:rsidRDefault="000F133E" w:rsidP="00D212D8">
      <w:pPr>
        <w:pStyle w:val="ListParagraph"/>
        <w:numPr>
          <w:ilvl w:val="0"/>
          <w:numId w:val="202"/>
        </w:numPr>
        <w:spacing w:after="120" w:line="240" w:lineRule="exact"/>
        <w:rPr>
          <w:rFonts w:asciiTheme="minorHAnsi" w:hAnsiTheme="minorHAnsi" w:cstheme="minorHAnsi"/>
          <w:sz w:val="20"/>
          <w:szCs w:val="20"/>
        </w:rPr>
      </w:pPr>
      <w:r w:rsidRPr="0075216E">
        <w:rPr>
          <w:rFonts w:asciiTheme="minorHAnsi" w:hAnsiTheme="minorHAnsi" w:cstheme="minorHAnsi"/>
          <w:sz w:val="20"/>
          <w:szCs w:val="20"/>
        </w:rPr>
        <w:t>CTCRC decals and those of the series sponsors, promoters and the BARC are required to be displayed in an un-obscured position in accordance with the following table.</w:t>
      </w: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2F61A5" w:rsidRPr="004A2AA1" w14:paraId="4CAE1331" w14:textId="77777777" w:rsidTr="00CC17C5">
        <w:trPr>
          <w:trHeight w:val="282"/>
        </w:trPr>
        <w:tc>
          <w:tcPr>
            <w:tcW w:w="3143" w:type="dxa"/>
            <w:shd w:val="clear" w:color="auto" w:fill="959CA1"/>
          </w:tcPr>
          <w:p w14:paraId="51F63E4C" w14:textId="77777777" w:rsidR="002F61A5" w:rsidRPr="00291717" w:rsidRDefault="002F61A5" w:rsidP="00CC17C5">
            <w:pPr>
              <w:jc w:val="center"/>
              <w:rPr>
                <w:rFonts w:asciiTheme="minorHAnsi" w:hAnsiTheme="minorHAnsi" w:cstheme="minorHAnsi"/>
                <w:b/>
                <w:color w:val="FFFFFF" w:themeColor="background1"/>
                <w:sz w:val="22"/>
              </w:rPr>
            </w:pPr>
            <w:r w:rsidRPr="00291717">
              <w:rPr>
                <w:rFonts w:asciiTheme="minorHAnsi" w:hAnsiTheme="minorHAnsi" w:cstheme="minorHAnsi"/>
                <w:b/>
                <w:color w:val="FFFFFF" w:themeColor="background1"/>
                <w:sz w:val="22"/>
              </w:rPr>
              <w:t>Item</w:t>
            </w:r>
          </w:p>
        </w:tc>
        <w:tc>
          <w:tcPr>
            <w:tcW w:w="2693" w:type="dxa"/>
            <w:shd w:val="clear" w:color="auto" w:fill="959CA1"/>
          </w:tcPr>
          <w:p w14:paraId="6EC0C7A4" w14:textId="77777777" w:rsidR="002F61A5" w:rsidRPr="00291717" w:rsidRDefault="002F61A5" w:rsidP="00CC17C5">
            <w:pPr>
              <w:jc w:val="center"/>
              <w:rPr>
                <w:rFonts w:asciiTheme="minorHAnsi" w:hAnsiTheme="minorHAnsi" w:cstheme="minorHAnsi"/>
                <w:b/>
                <w:color w:val="FFFFFF" w:themeColor="background1"/>
                <w:sz w:val="22"/>
              </w:rPr>
            </w:pPr>
          </w:p>
        </w:tc>
        <w:tc>
          <w:tcPr>
            <w:tcW w:w="3600" w:type="dxa"/>
            <w:shd w:val="clear" w:color="auto" w:fill="959CA1"/>
          </w:tcPr>
          <w:p w14:paraId="74B7DD34" w14:textId="77777777" w:rsidR="002F61A5" w:rsidRPr="00291717" w:rsidRDefault="002F61A5" w:rsidP="00CC17C5">
            <w:pPr>
              <w:jc w:val="center"/>
              <w:rPr>
                <w:rFonts w:asciiTheme="minorHAnsi" w:hAnsiTheme="minorHAnsi" w:cstheme="minorHAnsi"/>
                <w:b/>
                <w:color w:val="FFFFFF" w:themeColor="background1"/>
                <w:sz w:val="22"/>
              </w:rPr>
            </w:pPr>
            <w:r w:rsidRPr="00291717">
              <w:rPr>
                <w:rFonts w:asciiTheme="minorHAnsi" w:hAnsiTheme="minorHAnsi" w:cstheme="minorHAnsi"/>
                <w:b/>
                <w:color w:val="FFFFFF" w:themeColor="background1"/>
                <w:sz w:val="22"/>
              </w:rPr>
              <w:t>Placement</w:t>
            </w:r>
          </w:p>
        </w:tc>
      </w:tr>
      <w:tr w:rsidR="002F61A5" w:rsidRPr="004A2AA1" w14:paraId="474A9611" w14:textId="77777777" w:rsidTr="00C6398B">
        <w:trPr>
          <w:trHeight w:val="902"/>
        </w:trPr>
        <w:tc>
          <w:tcPr>
            <w:tcW w:w="3143" w:type="dxa"/>
            <w:vAlign w:val="center"/>
          </w:tcPr>
          <w:p w14:paraId="4D233004"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CTCRC Number Background (round or square)</w:t>
            </w:r>
          </w:p>
        </w:tc>
        <w:tc>
          <w:tcPr>
            <w:tcW w:w="2693" w:type="dxa"/>
          </w:tcPr>
          <w:p w14:paraId="59F5F4E6" w14:textId="77777777" w:rsidR="002F61A5" w:rsidRPr="00C14736" w:rsidRDefault="002F61A5" w:rsidP="00CC17C5">
            <w:pPr>
              <w:jc w:val="center"/>
              <w:rPr>
                <w:rFonts w:asciiTheme="minorHAnsi" w:hAnsiTheme="minorHAnsi" w:cstheme="minorHAnsi"/>
                <w:b/>
                <w:color w:val="FFFFFF" w:themeColor="background1"/>
                <w:sz w:val="20"/>
                <w:szCs w:val="20"/>
              </w:rPr>
            </w:pPr>
            <w:r w:rsidRPr="00C14736">
              <w:rPr>
                <w:rFonts w:asciiTheme="minorHAnsi" w:hAnsiTheme="minorHAnsi" w:cstheme="minorHAnsi"/>
                <w:b/>
                <w:noProof/>
                <w:color w:val="FFFFFF" w:themeColor="background1"/>
                <w:sz w:val="20"/>
                <w:szCs w:val="20"/>
                <w:lang w:eastAsia="en-GB"/>
              </w:rPr>
              <w:drawing>
                <wp:inline distT="0" distB="0" distL="0" distR="0" wp14:anchorId="286099A2" wp14:editId="1CF2B1DF">
                  <wp:extent cx="359472" cy="35633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C14736">
              <w:rPr>
                <w:rFonts w:asciiTheme="minorHAnsi" w:hAnsiTheme="minorHAnsi" w:cstheme="minorHAnsi"/>
                <w:b/>
                <w:color w:val="FFFFFF" w:themeColor="background1"/>
                <w:sz w:val="20"/>
                <w:szCs w:val="20"/>
              </w:rPr>
              <w:tab/>
            </w:r>
            <w:r w:rsidRPr="00C14736">
              <w:rPr>
                <w:rFonts w:asciiTheme="minorHAnsi" w:hAnsiTheme="minorHAnsi" w:cstheme="minorHAnsi"/>
                <w:b/>
                <w:noProof/>
                <w:color w:val="FFFFFF" w:themeColor="background1"/>
                <w:sz w:val="20"/>
                <w:szCs w:val="20"/>
                <w:lang w:eastAsia="en-GB"/>
              </w:rPr>
              <w:drawing>
                <wp:inline distT="0" distB="0" distL="0" distR="0" wp14:anchorId="259E7F92" wp14:editId="4C90C96C">
                  <wp:extent cx="490985" cy="490347"/>
                  <wp:effectExtent l="0" t="0" r="0" b="0"/>
                  <wp:docPr id="1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vAlign w:val="center"/>
          </w:tcPr>
          <w:p w14:paraId="4BC10787"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One on each front door, one on the bonnet</w:t>
            </w:r>
          </w:p>
        </w:tc>
      </w:tr>
      <w:tr w:rsidR="002F61A5" w:rsidRPr="004A2AA1" w14:paraId="13868EDF" w14:textId="77777777" w:rsidTr="00C6398B">
        <w:trPr>
          <w:trHeight w:val="489"/>
        </w:trPr>
        <w:tc>
          <w:tcPr>
            <w:tcW w:w="3143" w:type="dxa"/>
            <w:vAlign w:val="center"/>
          </w:tcPr>
          <w:p w14:paraId="136BE3B8"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CTCRC “classictouringcars.com” sun strip</w:t>
            </w:r>
          </w:p>
        </w:tc>
        <w:tc>
          <w:tcPr>
            <w:tcW w:w="2693" w:type="dxa"/>
            <w:vAlign w:val="center"/>
          </w:tcPr>
          <w:p w14:paraId="2D0BBFA5" w14:textId="77777777" w:rsidR="002F61A5" w:rsidRPr="00C14736" w:rsidRDefault="002F61A5" w:rsidP="00CC17C5">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“classictouringcars.com”</w:t>
            </w:r>
          </w:p>
        </w:tc>
        <w:tc>
          <w:tcPr>
            <w:tcW w:w="3600" w:type="dxa"/>
            <w:vAlign w:val="center"/>
          </w:tcPr>
          <w:p w14:paraId="36C3E074"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Rear windscreen</w:t>
            </w:r>
          </w:p>
        </w:tc>
      </w:tr>
      <w:tr w:rsidR="002F61A5" w:rsidRPr="004A2AA1" w14:paraId="36E86A1E" w14:textId="77777777" w:rsidTr="00C6398B">
        <w:trPr>
          <w:trHeight w:val="486"/>
        </w:trPr>
        <w:tc>
          <w:tcPr>
            <w:tcW w:w="3143" w:type="dxa"/>
            <w:vAlign w:val="center"/>
          </w:tcPr>
          <w:p w14:paraId="2C23B47D"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Series Sponsor Sun strip</w:t>
            </w:r>
          </w:p>
        </w:tc>
        <w:tc>
          <w:tcPr>
            <w:tcW w:w="2693" w:type="dxa"/>
            <w:vAlign w:val="center"/>
          </w:tcPr>
          <w:p w14:paraId="70CFF114" w14:textId="2CC870FE" w:rsidR="002F61A5" w:rsidRPr="00C14736" w:rsidRDefault="00B857C9" w:rsidP="00CC17C5">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BURTY</w:t>
            </w:r>
          </w:p>
        </w:tc>
        <w:tc>
          <w:tcPr>
            <w:tcW w:w="3600" w:type="dxa"/>
            <w:vAlign w:val="center"/>
          </w:tcPr>
          <w:p w14:paraId="74608C04"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Top of front windscreen</w:t>
            </w:r>
          </w:p>
        </w:tc>
      </w:tr>
      <w:tr w:rsidR="002F61A5" w:rsidRPr="004A2AA1" w14:paraId="7C180A23" w14:textId="77777777" w:rsidTr="00C6398B">
        <w:trPr>
          <w:trHeight w:val="734"/>
        </w:trPr>
        <w:tc>
          <w:tcPr>
            <w:tcW w:w="3143" w:type="dxa"/>
            <w:vAlign w:val="center"/>
          </w:tcPr>
          <w:p w14:paraId="0D3BD3B3"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Series Sponsor logos (if required - TBC)</w:t>
            </w:r>
          </w:p>
        </w:tc>
        <w:tc>
          <w:tcPr>
            <w:tcW w:w="2693" w:type="dxa"/>
          </w:tcPr>
          <w:p w14:paraId="4B35227D" w14:textId="20A37A0C" w:rsidR="002F61A5" w:rsidRPr="00C14736" w:rsidRDefault="002F61A5" w:rsidP="00CC17C5">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 xml:space="preserve">Lap Engineering </w:t>
            </w:r>
          </w:p>
          <w:p w14:paraId="5078F28C" w14:textId="77777777" w:rsidR="002F61A5" w:rsidRPr="00C14736" w:rsidRDefault="002F61A5" w:rsidP="00CC17C5">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Revolution Wheel</w:t>
            </w:r>
          </w:p>
          <w:p w14:paraId="4AFDB63B" w14:textId="1AD52291" w:rsidR="002F61A5" w:rsidRPr="00C14736" w:rsidRDefault="002F61A5" w:rsidP="00CC17C5">
            <w:pPr>
              <w:jc w:val="center"/>
              <w:rPr>
                <w:rFonts w:asciiTheme="minorHAnsi" w:hAnsiTheme="minorHAnsi" w:cstheme="minorHAnsi"/>
                <w:bCs/>
                <w:color w:val="auto"/>
                <w:sz w:val="20"/>
                <w:szCs w:val="20"/>
              </w:rPr>
            </w:pPr>
          </w:p>
        </w:tc>
        <w:tc>
          <w:tcPr>
            <w:tcW w:w="3600" w:type="dxa"/>
            <w:vAlign w:val="center"/>
          </w:tcPr>
          <w:p w14:paraId="0244D951"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 xml:space="preserve">One on each side of the car (front wing, rear </w:t>
            </w:r>
            <w:r w:rsidR="001B23B6" w:rsidRPr="00C14736">
              <w:rPr>
                <w:rFonts w:asciiTheme="minorHAnsi" w:hAnsiTheme="minorHAnsi" w:cstheme="minorHAnsi"/>
                <w:bCs/>
                <w:color w:val="auto"/>
                <w:sz w:val="20"/>
                <w:szCs w:val="20"/>
              </w:rPr>
              <w:t>door,</w:t>
            </w:r>
            <w:r w:rsidRPr="00C14736">
              <w:rPr>
                <w:rFonts w:asciiTheme="minorHAnsi" w:hAnsiTheme="minorHAnsi" w:cstheme="minorHAnsi"/>
                <w:bCs/>
                <w:color w:val="auto"/>
                <w:sz w:val="20"/>
                <w:szCs w:val="20"/>
              </w:rPr>
              <w:t xml:space="preserve"> or rear quarter)</w:t>
            </w:r>
          </w:p>
          <w:p w14:paraId="2651B0C6" w14:textId="77777777" w:rsidR="002F61A5" w:rsidRPr="00C14736" w:rsidRDefault="002F61A5" w:rsidP="00C6398B">
            <w:pPr>
              <w:jc w:val="center"/>
              <w:rPr>
                <w:rFonts w:asciiTheme="minorHAnsi" w:hAnsiTheme="minorHAnsi" w:cstheme="minorHAnsi"/>
                <w:bCs/>
                <w:color w:val="auto"/>
                <w:sz w:val="20"/>
                <w:szCs w:val="20"/>
              </w:rPr>
            </w:pPr>
          </w:p>
          <w:p w14:paraId="26F76630" w14:textId="77777777" w:rsidR="002F61A5" w:rsidRPr="00C14736" w:rsidRDefault="0086302D"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Where the number would be</w:t>
            </w:r>
          </w:p>
        </w:tc>
      </w:tr>
      <w:tr w:rsidR="002F61A5" w:rsidRPr="004A2AA1" w14:paraId="5BA29220" w14:textId="77777777" w:rsidTr="00C6398B">
        <w:trPr>
          <w:trHeight w:val="893"/>
        </w:trPr>
        <w:tc>
          <w:tcPr>
            <w:tcW w:w="3143" w:type="dxa"/>
            <w:vAlign w:val="center"/>
          </w:tcPr>
          <w:p w14:paraId="4149E497"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BARC Logo</w:t>
            </w:r>
          </w:p>
        </w:tc>
        <w:tc>
          <w:tcPr>
            <w:tcW w:w="2693" w:type="dxa"/>
          </w:tcPr>
          <w:p w14:paraId="4AD342B5" w14:textId="77777777" w:rsidR="002F61A5" w:rsidRPr="00C14736" w:rsidRDefault="002F61A5" w:rsidP="00CC17C5">
            <w:pPr>
              <w:jc w:val="center"/>
              <w:rPr>
                <w:rFonts w:asciiTheme="minorHAnsi" w:hAnsiTheme="minorHAnsi" w:cstheme="minorHAnsi"/>
                <w:b/>
                <w:color w:val="FFFFFF" w:themeColor="background1"/>
                <w:sz w:val="20"/>
                <w:szCs w:val="20"/>
              </w:rPr>
            </w:pPr>
            <w:r w:rsidRPr="00C14736">
              <w:rPr>
                <w:rFonts w:asciiTheme="minorHAnsi" w:hAnsiTheme="minorHAnsi" w:cstheme="minorHAnsi"/>
                <w:b/>
                <w:noProof/>
                <w:color w:val="FFFFFF" w:themeColor="background1"/>
                <w:sz w:val="20"/>
                <w:szCs w:val="20"/>
                <w:lang w:eastAsia="en-GB"/>
              </w:rPr>
              <w:drawing>
                <wp:inline distT="0" distB="0" distL="0" distR="0" wp14:anchorId="698C15B7" wp14:editId="3E29F362">
                  <wp:extent cx="490987" cy="544830"/>
                  <wp:effectExtent l="0" t="0" r="0" b="0"/>
                  <wp:docPr id="2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vAlign w:val="center"/>
          </w:tcPr>
          <w:p w14:paraId="25B2E908"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 xml:space="preserve">One on each side of the car (front wing, rear </w:t>
            </w:r>
            <w:r w:rsidR="001B23B6" w:rsidRPr="00C14736">
              <w:rPr>
                <w:rFonts w:asciiTheme="minorHAnsi" w:hAnsiTheme="minorHAnsi" w:cstheme="minorHAnsi"/>
                <w:bCs/>
                <w:color w:val="auto"/>
                <w:sz w:val="20"/>
                <w:szCs w:val="20"/>
              </w:rPr>
              <w:t>door,</w:t>
            </w:r>
            <w:r w:rsidRPr="00C14736">
              <w:rPr>
                <w:rFonts w:asciiTheme="minorHAnsi" w:hAnsiTheme="minorHAnsi" w:cstheme="minorHAnsi"/>
                <w:bCs/>
                <w:color w:val="auto"/>
                <w:sz w:val="20"/>
                <w:szCs w:val="20"/>
              </w:rPr>
              <w:t xml:space="preserve"> or rear quarter)</w:t>
            </w:r>
          </w:p>
        </w:tc>
      </w:tr>
      <w:tr w:rsidR="002F61A5" w:rsidRPr="00C14736" w14:paraId="77E83F10" w14:textId="77777777" w:rsidTr="00C6398B">
        <w:trPr>
          <w:trHeight w:val="489"/>
        </w:trPr>
        <w:tc>
          <w:tcPr>
            <w:tcW w:w="3143" w:type="dxa"/>
            <w:vAlign w:val="center"/>
          </w:tcPr>
          <w:p w14:paraId="06CCB4A3" w14:textId="62B38B52"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Class Letter (50mm</w:t>
            </w:r>
            <w:del w:id="1133" w:author="Ronnie Gibbons" w:date="2024-01-10T19:03:00Z">
              <w:r w:rsidRPr="00C14736" w:rsidDel="00B54D56">
                <w:rPr>
                  <w:rFonts w:asciiTheme="minorHAnsi" w:hAnsiTheme="minorHAnsi" w:cstheme="minorHAnsi"/>
                  <w:bCs/>
                  <w:color w:val="auto"/>
                  <w:sz w:val="20"/>
                  <w:szCs w:val="20"/>
                </w:rPr>
                <w:delText xml:space="preserve"> Black</w:delText>
              </w:r>
            </w:del>
            <w:r w:rsidRPr="00C14736">
              <w:rPr>
                <w:rFonts w:asciiTheme="minorHAnsi" w:hAnsiTheme="minorHAnsi" w:cstheme="minorHAnsi"/>
                <w:bCs/>
                <w:color w:val="auto"/>
                <w:sz w:val="20"/>
                <w:szCs w:val="20"/>
              </w:rPr>
              <w:t xml:space="preserve"> lettering</w:t>
            </w:r>
            <w:ins w:id="1134" w:author="Ronnie Gibbons" w:date="2024-01-10T19:03:00Z">
              <w:r w:rsidR="00B54D56">
                <w:rPr>
                  <w:rFonts w:asciiTheme="minorHAnsi" w:hAnsiTheme="minorHAnsi" w:cstheme="minorHAnsi"/>
                  <w:bCs/>
                  <w:color w:val="auto"/>
                  <w:sz w:val="20"/>
                  <w:szCs w:val="20"/>
                </w:rPr>
                <w:t xml:space="preserve"> in the same colour as race number</w:t>
              </w:r>
            </w:ins>
            <w:r w:rsidRPr="00C14736">
              <w:rPr>
                <w:rFonts w:asciiTheme="minorHAnsi" w:hAnsiTheme="minorHAnsi" w:cstheme="minorHAnsi"/>
                <w:bCs/>
                <w:color w:val="auto"/>
                <w:sz w:val="20"/>
                <w:szCs w:val="20"/>
              </w:rPr>
              <w:t>)</w:t>
            </w:r>
          </w:p>
        </w:tc>
        <w:tc>
          <w:tcPr>
            <w:tcW w:w="2693" w:type="dxa"/>
          </w:tcPr>
          <w:p w14:paraId="763A90FA" w14:textId="77777777" w:rsidR="002F61A5" w:rsidRPr="00C14736" w:rsidRDefault="001B23B6" w:rsidP="00CC17C5">
            <w:pPr>
              <w:jc w:val="center"/>
              <w:rPr>
                <w:rFonts w:asciiTheme="minorHAnsi" w:hAnsiTheme="minorHAnsi" w:cstheme="minorHAnsi"/>
                <w:bCs/>
                <w:color w:val="FFFFFF" w:themeColor="background1"/>
                <w:sz w:val="20"/>
                <w:szCs w:val="20"/>
              </w:rPr>
            </w:pPr>
            <w:r w:rsidRPr="00C14736">
              <w:rPr>
                <w:rFonts w:asciiTheme="minorHAnsi" w:hAnsiTheme="minorHAnsi" w:cstheme="minorHAnsi"/>
                <w:bCs/>
                <w:color w:val="auto"/>
                <w:sz w:val="20"/>
                <w:szCs w:val="20"/>
              </w:rPr>
              <w:t>e.g.,</w:t>
            </w:r>
            <w:r w:rsidR="002F61A5" w:rsidRPr="00C14736">
              <w:rPr>
                <w:rFonts w:asciiTheme="minorHAnsi" w:hAnsiTheme="minorHAnsi" w:cstheme="minorHAnsi"/>
                <w:bCs/>
                <w:color w:val="auto"/>
                <w:sz w:val="20"/>
                <w:szCs w:val="20"/>
              </w:rPr>
              <w:t xml:space="preserve"> 88 A</w:t>
            </w:r>
          </w:p>
        </w:tc>
        <w:tc>
          <w:tcPr>
            <w:tcW w:w="3600" w:type="dxa"/>
            <w:vAlign w:val="center"/>
          </w:tcPr>
          <w:p w14:paraId="3FD8B6C3" w14:textId="77777777" w:rsidR="002F61A5" w:rsidRPr="00C14736" w:rsidRDefault="002F61A5" w:rsidP="00C6398B">
            <w:pPr>
              <w:jc w:val="center"/>
              <w:rPr>
                <w:rFonts w:asciiTheme="minorHAnsi" w:hAnsiTheme="minorHAnsi" w:cstheme="minorHAnsi"/>
                <w:bCs/>
                <w:color w:val="auto"/>
                <w:sz w:val="20"/>
                <w:szCs w:val="20"/>
              </w:rPr>
            </w:pPr>
            <w:r w:rsidRPr="00C14736">
              <w:rPr>
                <w:rFonts w:asciiTheme="minorHAnsi" w:hAnsiTheme="minorHAnsi" w:cstheme="minorHAnsi"/>
                <w:bCs/>
                <w:color w:val="auto"/>
                <w:sz w:val="20"/>
                <w:szCs w:val="20"/>
              </w:rPr>
              <w:t>One on each of the rear side windows</w:t>
            </w:r>
          </w:p>
        </w:tc>
      </w:tr>
    </w:tbl>
    <w:p w14:paraId="23C83C0E" w14:textId="77777777" w:rsidR="002F61A5" w:rsidRPr="00C14736" w:rsidRDefault="002F61A5" w:rsidP="00D212D8">
      <w:pPr>
        <w:pStyle w:val="ListParagraph"/>
        <w:numPr>
          <w:ilvl w:val="0"/>
          <w:numId w:val="202"/>
        </w:numPr>
        <w:spacing w:before="120" w:after="120" w:line="240" w:lineRule="exact"/>
        <w:rPr>
          <w:rFonts w:asciiTheme="minorHAnsi" w:hAnsiTheme="minorHAnsi" w:cstheme="minorHAnsi"/>
          <w:sz w:val="20"/>
          <w:szCs w:val="20"/>
        </w:rPr>
      </w:pPr>
      <w:r w:rsidRPr="00C14736">
        <w:rPr>
          <w:rFonts w:asciiTheme="minorHAnsi" w:hAnsiTheme="minorHAnsi" w:cstheme="minorHAnsi"/>
          <w:sz w:val="20"/>
          <w:szCs w:val="20"/>
        </w:rPr>
        <w:t>Decals shall be fitted as issued. They may not be cut or otherwise defaced or deformed without prior approval from the Championship Organisers.</w:t>
      </w:r>
    </w:p>
    <w:p w14:paraId="53B4A6A6" w14:textId="5ED87521" w:rsidR="002F61A5" w:rsidRPr="00C14736" w:rsidRDefault="00F825F1" w:rsidP="00D212D8">
      <w:pPr>
        <w:pStyle w:val="ListParagraph"/>
        <w:numPr>
          <w:ilvl w:val="0"/>
          <w:numId w:val="20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Non-Championship</w:t>
      </w:r>
      <w:r w:rsidR="002F61A5" w:rsidRPr="00C14736">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546A05AC" w14:textId="77777777" w:rsidR="006164F2" w:rsidRPr="00C14736" w:rsidRDefault="006164F2" w:rsidP="00D212D8">
      <w:pPr>
        <w:pStyle w:val="ListParagraph"/>
        <w:numPr>
          <w:ilvl w:val="0"/>
          <w:numId w:val="20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Points will ONLY be awarded to competitors correctly displaying the required </w:t>
      </w:r>
      <w:r w:rsidR="001B23B6" w:rsidRPr="00C14736">
        <w:rPr>
          <w:rFonts w:asciiTheme="minorHAnsi" w:hAnsiTheme="minorHAnsi" w:cstheme="minorHAnsi"/>
          <w:sz w:val="20"/>
          <w:szCs w:val="20"/>
        </w:rPr>
        <w:t>decals.</w:t>
      </w:r>
    </w:p>
    <w:p w14:paraId="02686963" w14:textId="6DF9ED70" w:rsidR="006164F2" w:rsidRPr="00C14736" w:rsidRDefault="006164F2" w:rsidP="00D212D8">
      <w:pPr>
        <w:pStyle w:val="ListParagraph"/>
        <w:numPr>
          <w:ilvl w:val="0"/>
          <w:numId w:val="20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One set of Decals may be obtained from the C</w:t>
      </w:r>
      <w:r w:rsidR="009C0125">
        <w:rPr>
          <w:rFonts w:asciiTheme="minorHAnsi" w:hAnsiTheme="minorHAnsi" w:cstheme="minorHAnsi"/>
          <w:sz w:val="20"/>
          <w:szCs w:val="20"/>
        </w:rPr>
        <w:t>hampionship</w:t>
      </w:r>
      <w:r w:rsidRPr="00C14736">
        <w:rPr>
          <w:rFonts w:asciiTheme="minorHAnsi" w:hAnsiTheme="minorHAnsi" w:cstheme="minorHAnsi"/>
          <w:sz w:val="20"/>
          <w:szCs w:val="20"/>
        </w:rPr>
        <w:t xml:space="preserve"> nominated supplier free of charge.</w:t>
      </w:r>
    </w:p>
    <w:p w14:paraId="7A9F9C88" w14:textId="77777777" w:rsidR="006164F2" w:rsidRDefault="006164F2" w:rsidP="00D212D8">
      <w:pPr>
        <w:pStyle w:val="ListParagraph"/>
        <w:numPr>
          <w:ilvl w:val="0"/>
          <w:numId w:val="202"/>
        </w:numPr>
        <w:spacing w:after="120" w:line="240" w:lineRule="exact"/>
        <w:rPr>
          <w:ins w:id="1135" w:author="Ronnie Gibbons" w:date="2024-01-10T19:03:00Z"/>
          <w:rFonts w:asciiTheme="minorHAnsi" w:hAnsiTheme="minorHAnsi" w:cstheme="minorHAnsi"/>
          <w:sz w:val="20"/>
          <w:szCs w:val="20"/>
        </w:rPr>
      </w:pPr>
      <w:r w:rsidRPr="00C14736">
        <w:rPr>
          <w:rFonts w:asciiTheme="minorHAnsi" w:hAnsiTheme="minorHAnsi" w:cstheme="minorHAnsi"/>
          <w:sz w:val="20"/>
          <w:szCs w:val="20"/>
        </w:rPr>
        <w:t xml:space="preserve">A charge will be levied for any extra decals </w:t>
      </w:r>
      <w:r w:rsidR="001B23B6" w:rsidRPr="00C14736">
        <w:rPr>
          <w:rFonts w:asciiTheme="minorHAnsi" w:hAnsiTheme="minorHAnsi" w:cstheme="minorHAnsi"/>
          <w:sz w:val="20"/>
          <w:szCs w:val="20"/>
        </w:rPr>
        <w:t>required.</w:t>
      </w:r>
    </w:p>
    <w:p w14:paraId="2E66041A" w14:textId="14533127" w:rsidR="00B54D56" w:rsidRPr="00C14736" w:rsidRDefault="00B54D56" w:rsidP="00D212D8">
      <w:pPr>
        <w:pStyle w:val="ListParagraph"/>
        <w:numPr>
          <w:ilvl w:val="0"/>
          <w:numId w:val="202"/>
        </w:numPr>
        <w:spacing w:after="120" w:line="240" w:lineRule="exact"/>
        <w:rPr>
          <w:rFonts w:asciiTheme="minorHAnsi" w:hAnsiTheme="minorHAnsi" w:cstheme="minorHAnsi"/>
          <w:sz w:val="20"/>
          <w:szCs w:val="20"/>
        </w:rPr>
      </w:pPr>
      <w:ins w:id="1136" w:author="Ronnie Gibbons" w:date="2024-01-10T19:03:00Z">
        <w:r w:rsidRPr="00B54D56">
          <w:rPr>
            <w:rFonts w:asciiTheme="minorHAnsi" w:hAnsiTheme="minorHAnsi" w:cstheme="minorHAnsi"/>
            <w:sz w:val="20"/>
            <w:szCs w:val="20"/>
          </w:rPr>
          <w:t>Limited Racing members May be asked to display championship decals and will be asked to mask/remove/cover stickers relating to other clubs and championships.</w:t>
        </w:r>
      </w:ins>
    </w:p>
    <w:p w14:paraId="68902BBB" w14:textId="31125239" w:rsidR="006B078E" w:rsidRPr="00291717" w:rsidRDefault="00223E3E" w:rsidP="007A01DB">
      <w:pPr>
        <w:pStyle w:val="ListParagraph"/>
        <w:numPr>
          <w:ilvl w:val="0"/>
          <w:numId w:val="202"/>
        </w:numPr>
        <w:suppressAutoHyphens w:val="0"/>
        <w:spacing w:after="120" w:line="240" w:lineRule="exact"/>
        <w:rPr>
          <w:rFonts w:ascii="Gotham" w:hAnsi="Gotham"/>
          <w:sz w:val="20"/>
          <w:szCs w:val="20"/>
        </w:rPr>
      </w:pPr>
      <w:r>
        <w:rPr>
          <w:rFonts w:asciiTheme="minorHAnsi" w:hAnsiTheme="minorHAnsi" w:cstheme="minorHAnsi"/>
          <w:sz w:val="20"/>
          <w:szCs w:val="20"/>
        </w:rPr>
        <w:t>Limited Racing</w:t>
      </w:r>
      <w:r w:rsidR="006164F2" w:rsidRPr="00291717">
        <w:rPr>
          <w:rFonts w:asciiTheme="minorHAnsi" w:hAnsiTheme="minorHAnsi" w:cstheme="minorHAnsi"/>
          <w:sz w:val="20"/>
          <w:szCs w:val="20"/>
        </w:rPr>
        <w:t xml:space="preserve"> members will not receive</w:t>
      </w:r>
      <w:del w:id="1137" w:author="Ronnie Gibbons" w:date="2024-01-10T19:03:00Z">
        <w:r w:rsidR="006164F2" w:rsidRPr="00291717" w:rsidDel="00B54D56">
          <w:rPr>
            <w:rFonts w:asciiTheme="minorHAnsi" w:hAnsiTheme="minorHAnsi" w:cstheme="minorHAnsi"/>
            <w:sz w:val="20"/>
            <w:szCs w:val="20"/>
          </w:rPr>
          <w:delText xml:space="preserve"> decals or</w:delText>
        </w:r>
      </w:del>
      <w:r w:rsidR="006164F2" w:rsidRPr="00291717">
        <w:rPr>
          <w:rFonts w:asciiTheme="minorHAnsi" w:hAnsiTheme="minorHAnsi" w:cstheme="minorHAnsi"/>
          <w:sz w:val="20"/>
          <w:szCs w:val="20"/>
        </w:rPr>
        <w:t xml:space="preserve"> championship points.</w:t>
      </w:r>
      <w:r w:rsidR="006B078E" w:rsidRPr="00291717">
        <w:rPr>
          <w:rFonts w:ascii="Gotham" w:hAnsi="Gotham"/>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6164F2" w:rsidRPr="004A2AA1" w14:paraId="4625274E" w14:textId="77777777" w:rsidTr="00CC17C5">
        <w:trPr>
          <w:trHeight w:val="340"/>
        </w:trPr>
        <w:tc>
          <w:tcPr>
            <w:tcW w:w="624" w:type="dxa"/>
            <w:tcBorders>
              <w:top w:val="nil"/>
              <w:left w:val="nil"/>
              <w:bottom w:val="nil"/>
              <w:right w:val="nil"/>
            </w:tcBorders>
            <w:shd w:val="clear" w:color="auto" w:fill="636569"/>
            <w:vAlign w:val="center"/>
          </w:tcPr>
          <w:p w14:paraId="7DEA83A4" w14:textId="77777777" w:rsidR="006164F2" w:rsidRPr="004A2AA1" w:rsidRDefault="006164F2" w:rsidP="00D212D8">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10. </w:t>
            </w:r>
          </w:p>
        </w:tc>
        <w:tc>
          <w:tcPr>
            <w:tcW w:w="9327" w:type="dxa"/>
            <w:tcBorders>
              <w:top w:val="nil"/>
              <w:left w:val="nil"/>
              <w:bottom w:val="nil"/>
              <w:right w:val="nil"/>
            </w:tcBorders>
            <w:shd w:val="clear" w:color="auto" w:fill="636569"/>
            <w:vAlign w:val="center"/>
          </w:tcPr>
          <w:p w14:paraId="28C91B32" w14:textId="77777777" w:rsidR="006164F2" w:rsidRPr="004A2AA1" w:rsidRDefault="006164F2" w:rsidP="00D212D8">
            <w:pPr>
              <w:pStyle w:val="Heading1"/>
            </w:pPr>
            <w:bookmarkStart w:id="1138" w:name="_Toc155888417"/>
            <w:r w:rsidRPr="004A2AA1">
              <w:t xml:space="preserve">TECHNICAL REGULATIONS – </w:t>
            </w:r>
            <w:r w:rsidR="00155A92" w:rsidRPr="004A2AA1">
              <w:t>BURTON POWER BLUE OVAL SALOONS</w:t>
            </w:r>
            <w:bookmarkEnd w:id="1138"/>
          </w:p>
        </w:tc>
      </w:tr>
    </w:tbl>
    <w:p w14:paraId="1A61A285" w14:textId="77777777" w:rsidR="006164F2" w:rsidRPr="004A2AA1" w:rsidRDefault="006164F2" w:rsidP="00D212D8">
      <w:pPr>
        <w:tabs>
          <w:tab w:val="left" w:pos="720"/>
          <w:tab w:val="left" w:pos="1440"/>
        </w:tabs>
        <w:ind w:left="900" w:hanging="720"/>
        <w:rPr>
          <w:rFonts w:ascii="Gotham" w:hAnsi="Gotham"/>
          <w:sz w:val="22"/>
          <w:szCs w:val="22"/>
        </w:rPr>
      </w:pPr>
    </w:p>
    <w:p w14:paraId="2EA49139" w14:textId="403EAF16" w:rsidR="006164F2" w:rsidRPr="004A2AA1" w:rsidRDefault="00155A92" w:rsidP="00E72F7F">
      <w:pPr>
        <w:pStyle w:val="Heading2"/>
      </w:pPr>
      <w:bookmarkStart w:id="1139" w:name="_Toc155888418"/>
      <w:r w:rsidRPr="004A2AA1">
        <w:t>10</w:t>
      </w:r>
      <w:r w:rsidR="006164F2" w:rsidRPr="004A2AA1">
        <w:t>.1</w:t>
      </w:r>
      <w:r w:rsidR="006164F2" w:rsidRPr="004A2AA1">
        <w:tab/>
        <w:t>I</w:t>
      </w:r>
      <w:r w:rsidR="00D928D8">
        <w:t>ntroduction</w:t>
      </w:r>
      <w:r w:rsidR="006164F2" w:rsidRPr="004A2AA1">
        <w:t>:</w:t>
      </w:r>
      <w:bookmarkEnd w:id="1139"/>
    </w:p>
    <w:p w14:paraId="7A64076D" w14:textId="1F5D02DF" w:rsidR="006164F2" w:rsidRPr="00C14736" w:rsidRDefault="006164F2" w:rsidP="00D212D8">
      <w:pPr>
        <w:pStyle w:val="ListParagraph"/>
        <w:numPr>
          <w:ilvl w:val="0"/>
          <w:numId w:val="20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following technical regulations are set out in accordance with Motorsport UK specified format and it should be clearly understood that if the following texts do not clearly state that you can do it, you should adopt the princip</w:t>
      </w:r>
      <w:ins w:id="1140" w:author="Ronnie Gibbons" w:date="2024-01-10T20:20:00Z">
        <w:r w:rsidR="00C66DE8">
          <w:rPr>
            <w:rFonts w:asciiTheme="minorHAnsi" w:hAnsiTheme="minorHAnsi" w:cstheme="minorHAnsi"/>
            <w:sz w:val="20"/>
            <w:szCs w:val="20"/>
          </w:rPr>
          <w:t>le</w:t>
        </w:r>
      </w:ins>
      <w:del w:id="1141" w:author="Ronnie Gibbons" w:date="2024-01-10T20:20:00Z">
        <w:r w:rsidRPr="00C14736" w:rsidDel="00C66DE8">
          <w:rPr>
            <w:rFonts w:asciiTheme="minorHAnsi" w:hAnsiTheme="minorHAnsi" w:cstheme="minorHAnsi"/>
            <w:sz w:val="20"/>
            <w:szCs w:val="20"/>
          </w:rPr>
          <w:delText>al</w:delText>
        </w:r>
      </w:del>
      <w:r w:rsidRPr="00C14736">
        <w:rPr>
          <w:rFonts w:asciiTheme="minorHAnsi" w:hAnsiTheme="minorHAnsi" w:cstheme="minorHAnsi"/>
          <w:sz w:val="20"/>
          <w:szCs w:val="20"/>
        </w:rPr>
        <w:t xml:space="preserve"> that you cannot.</w:t>
      </w:r>
    </w:p>
    <w:p w14:paraId="6A7DEAFD" w14:textId="77777777" w:rsidR="006164F2" w:rsidRPr="00C14736" w:rsidRDefault="006164F2" w:rsidP="00D212D8">
      <w:pPr>
        <w:pStyle w:val="ListParagraph"/>
        <w:numPr>
          <w:ilvl w:val="0"/>
          <w:numId w:val="20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Anything that is not explicitly authorised in writing by the Championship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7BACD8A1" w14:textId="396443E7" w:rsidR="006164F2" w:rsidRPr="00C14736" w:rsidRDefault="006164F2" w:rsidP="00D212D8">
      <w:pPr>
        <w:pStyle w:val="ListParagraph"/>
        <w:numPr>
          <w:ilvl w:val="0"/>
          <w:numId w:val="20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Regulations that have changed in substance from the </w:t>
      </w:r>
      <w:r w:rsidR="00AF1B7C" w:rsidRPr="00C14736">
        <w:rPr>
          <w:rFonts w:asciiTheme="minorHAnsi" w:hAnsiTheme="minorHAnsi" w:cstheme="minorHAnsi"/>
          <w:sz w:val="20"/>
          <w:szCs w:val="20"/>
        </w:rPr>
        <w:t>20</w:t>
      </w:r>
      <w:r w:rsidR="00C6398B" w:rsidRPr="00C14736">
        <w:rPr>
          <w:rFonts w:asciiTheme="minorHAnsi" w:hAnsiTheme="minorHAnsi" w:cstheme="minorHAnsi"/>
          <w:sz w:val="20"/>
          <w:szCs w:val="20"/>
        </w:rPr>
        <w:t>2</w:t>
      </w:r>
      <w:ins w:id="1142" w:author="Ronnie Gibbons" w:date="2024-01-10T20:20:00Z">
        <w:r w:rsidR="00ED4399">
          <w:rPr>
            <w:rFonts w:asciiTheme="minorHAnsi" w:hAnsiTheme="minorHAnsi" w:cstheme="minorHAnsi"/>
            <w:sz w:val="20"/>
            <w:szCs w:val="20"/>
          </w:rPr>
          <w:t>3</w:t>
        </w:r>
      </w:ins>
      <w:del w:id="1143" w:author="Ronnie Gibbons" w:date="2024-01-10T20:20:00Z">
        <w:r w:rsidR="0070164F" w:rsidDel="00ED4399">
          <w:rPr>
            <w:rFonts w:asciiTheme="minorHAnsi" w:hAnsiTheme="minorHAnsi" w:cstheme="minorHAnsi"/>
            <w:sz w:val="20"/>
            <w:szCs w:val="20"/>
          </w:rPr>
          <w:delText>2</w:delText>
        </w:r>
      </w:del>
      <w:r w:rsidR="00AF1B7C" w:rsidRPr="00C14736">
        <w:rPr>
          <w:rFonts w:asciiTheme="minorHAnsi" w:hAnsiTheme="minorHAnsi" w:cstheme="minorHAnsi"/>
          <w:sz w:val="20"/>
          <w:szCs w:val="20"/>
        </w:rPr>
        <w:t xml:space="preserve"> Burton Power Blue Oval Saloon Series </w:t>
      </w:r>
      <w:r w:rsidRPr="00C14736">
        <w:rPr>
          <w:rFonts w:asciiTheme="minorHAnsi" w:hAnsiTheme="minorHAnsi" w:cstheme="minorHAnsi"/>
          <w:sz w:val="20"/>
          <w:szCs w:val="20"/>
        </w:rPr>
        <w:t>Technical Regulations are normally indicated by being underlined or highlighted.</w:t>
      </w:r>
    </w:p>
    <w:p w14:paraId="30FF87D5" w14:textId="406947CA" w:rsidR="006164F2" w:rsidRPr="004A2AA1" w:rsidRDefault="00AF1B7C" w:rsidP="00E72F7F">
      <w:pPr>
        <w:pStyle w:val="Heading2"/>
      </w:pPr>
      <w:bookmarkStart w:id="1144" w:name="_Toc155888419"/>
      <w:r w:rsidRPr="004A2AA1">
        <w:t>10</w:t>
      </w:r>
      <w:r w:rsidR="006164F2" w:rsidRPr="004A2AA1">
        <w:t>.2</w:t>
      </w:r>
      <w:r w:rsidR="006164F2" w:rsidRPr="004A2AA1">
        <w:tab/>
        <w:t>D</w:t>
      </w:r>
      <w:r w:rsidR="00D928D8">
        <w:t>escription</w:t>
      </w:r>
      <w:r w:rsidR="006164F2" w:rsidRPr="004A2AA1">
        <w:t>:</w:t>
      </w:r>
      <w:bookmarkEnd w:id="1144"/>
    </w:p>
    <w:p w14:paraId="560ACD38" w14:textId="77777777" w:rsidR="00AF1B7C" w:rsidRPr="00C14736" w:rsidRDefault="00AF1B7C" w:rsidP="00D212D8">
      <w:pPr>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.2.1</w:t>
      </w:r>
      <w:r w:rsidR="006164F2" w:rsidRPr="00C14736">
        <w:rPr>
          <w:rFonts w:asciiTheme="minorHAnsi" w:hAnsiTheme="minorHAnsi" w:cstheme="minorHAnsi"/>
          <w:bCs/>
          <w:sz w:val="20"/>
          <w:szCs w:val="20"/>
        </w:rPr>
        <w:tab/>
      </w:r>
      <w:r w:rsidRPr="00C14736">
        <w:rPr>
          <w:rFonts w:asciiTheme="minorHAnsi" w:hAnsiTheme="minorHAnsi" w:cstheme="minorHAnsi"/>
          <w:b/>
          <w:sz w:val="20"/>
          <w:szCs w:val="20"/>
        </w:rPr>
        <w:t>General:</w:t>
      </w:r>
    </w:p>
    <w:p w14:paraId="776FCB30" w14:textId="77777777" w:rsidR="00372905" w:rsidRPr="00C14736" w:rsidRDefault="00372905" w:rsidP="00D212D8">
      <w:pPr>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ab/>
        <w:t>The Blue Oval Saloon Series is for competitors participating in Saloon, Coupe, Hatchback or Estate cars manufactured by the Ford Motor Company that are designed to carry at least four people, based on the standard fibreglass or steel production shell and which were marketed before 1st January 2011. All cars are subject to approval of eligibility by the Championship Organisers but cars not complying with these regulations may be eligible subject to committee approval.</w:t>
      </w:r>
    </w:p>
    <w:p w14:paraId="16D2D538" w14:textId="77777777" w:rsidR="006164F2" w:rsidRPr="00C14736" w:rsidRDefault="00372905" w:rsidP="00D212D8">
      <w:pPr>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.2.2</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Eligibility:</w:t>
      </w:r>
    </w:p>
    <w:p w14:paraId="314A84A9" w14:textId="77777777" w:rsidR="006164F2" w:rsidRPr="00C14736" w:rsidRDefault="006164F2"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cars are subject to approval of their eligibility by the Championship Organisers.</w:t>
      </w:r>
    </w:p>
    <w:p w14:paraId="12D00D88" w14:textId="77777777" w:rsidR="00B62BCF" w:rsidRPr="00C14736" w:rsidRDefault="00B62BCF"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Cars not complying with these regulations may be eligible subject to Championship Organisers approval as guests.</w:t>
      </w:r>
    </w:p>
    <w:p w14:paraId="52A3CE7B" w14:textId="2E213225" w:rsidR="00B62BCF" w:rsidRPr="00C14736" w:rsidRDefault="00B62BCF"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responsibility to prove eligibility is that of the Competitor at all times. For clarification of a Competitor refer to the Motorsport UK Yearbook section B Nomenclature &amp; Definitions.</w:t>
      </w:r>
    </w:p>
    <w:p w14:paraId="713527BC" w14:textId="77777777" w:rsidR="00B62BCF" w:rsidRPr="00C14736" w:rsidRDefault="00B62BCF"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Proof of a vehicles’ eligibility may be substantiated by production of a Historic </w:t>
      </w:r>
      <w:r w:rsidR="001B23B6" w:rsidRPr="00C14736">
        <w:rPr>
          <w:rFonts w:asciiTheme="minorHAnsi" w:hAnsiTheme="minorHAnsi" w:cstheme="minorHAnsi"/>
          <w:sz w:val="20"/>
          <w:szCs w:val="20"/>
        </w:rPr>
        <w:t>Technical.</w:t>
      </w:r>
    </w:p>
    <w:p w14:paraId="1F425C72" w14:textId="77777777" w:rsidR="00B62BCF" w:rsidRPr="00C14736" w:rsidRDefault="00B62BCF"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Passport (HTP) or Homologation papers stamped by the ASN. These documents, where issued, for that vehicle and these must be available for inspection when required.</w:t>
      </w:r>
    </w:p>
    <w:p w14:paraId="4FE152B6" w14:textId="10F203EE" w:rsidR="00B62BCF" w:rsidRPr="00C14736" w:rsidRDefault="00B62BCF" w:rsidP="00D212D8">
      <w:pPr>
        <w:pStyle w:val="ListParagraph"/>
        <w:numPr>
          <w:ilvl w:val="0"/>
          <w:numId w:val="20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Where no such paperwork is available</w:t>
      </w:r>
      <w:ins w:id="1145" w:author="Ronnie Gibbons" w:date="2024-01-10T20:21:00Z">
        <w:r w:rsidR="00383B87">
          <w:rPr>
            <w:rFonts w:asciiTheme="minorHAnsi" w:hAnsiTheme="minorHAnsi" w:cstheme="minorHAnsi"/>
            <w:sz w:val="20"/>
            <w:szCs w:val="20"/>
          </w:rPr>
          <w:t xml:space="preserve">, </w:t>
        </w:r>
        <w:r w:rsidR="00383B87" w:rsidRPr="00383B87">
          <w:rPr>
            <w:rFonts w:asciiTheme="minorHAnsi" w:hAnsiTheme="minorHAnsi" w:cstheme="minorHAnsi"/>
            <w:sz w:val="20"/>
            <w:szCs w:val="20"/>
          </w:rPr>
          <w:t>the Competitor must produce written proof that the vehicle entered is “In Period”. Confirmation from the Championship Organisers as to the eligibility of the vehicle model in question will be notified.</w:t>
        </w:r>
      </w:ins>
      <w:del w:id="1146" w:author="Ronnie Gibbons" w:date="2024-01-10T20:21:00Z">
        <w:r w:rsidRPr="00C14736" w:rsidDel="00383B87">
          <w:rPr>
            <w:rFonts w:asciiTheme="minorHAnsi" w:hAnsiTheme="minorHAnsi" w:cstheme="minorHAnsi"/>
            <w:sz w:val="20"/>
            <w:szCs w:val="20"/>
          </w:rPr>
          <w:delText>, the Competitor must produce written confirmation from the CTCRC Committee as to the eligibility of the vehicle model in question.</w:delText>
        </w:r>
      </w:del>
    </w:p>
    <w:p w14:paraId="122EED08" w14:textId="77777777" w:rsidR="00B62BCF" w:rsidRDefault="00B62BCF" w:rsidP="00D212D8">
      <w:pPr>
        <w:pStyle w:val="ListParagraph"/>
        <w:numPr>
          <w:ilvl w:val="0"/>
          <w:numId w:val="204"/>
        </w:numPr>
        <w:spacing w:after="120" w:line="240" w:lineRule="exact"/>
        <w:rPr>
          <w:ins w:id="1147" w:author="Ronnie Gibbons" w:date="2024-01-10T20:21:00Z"/>
          <w:rFonts w:asciiTheme="minorHAnsi" w:hAnsiTheme="minorHAnsi" w:cstheme="minorHAnsi"/>
          <w:sz w:val="20"/>
          <w:szCs w:val="20"/>
        </w:rPr>
      </w:pPr>
      <w:r w:rsidRPr="00C14736">
        <w:rPr>
          <w:rFonts w:asciiTheme="minorHAnsi" w:hAnsiTheme="minorHAnsi" w:cstheme="minorHAnsi"/>
          <w:sz w:val="20"/>
          <w:szCs w:val="20"/>
        </w:rPr>
        <w:t>The Championship Organisers in conjunction with a Licensed Eligibility Scrutineer shall determine matters as to the eligibility and the implementation which may involve photographing any part of the vehicle and performing electrical diagnostics at the scrutineer’s discretion.</w:t>
      </w:r>
    </w:p>
    <w:p w14:paraId="5E8F845D" w14:textId="30652554" w:rsidR="00383B87" w:rsidRDefault="00383B87" w:rsidP="00D212D8">
      <w:pPr>
        <w:pStyle w:val="ListParagraph"/>
        <w:numPr>
          <w:ilvl w:val="0"/>
          <w:numId w:val="204"/>
        </w:numPr>
        <w:spacing w:after="120" w:line="240" w:lineRule="exact"/>
        <w:rPr>
          <w:ins w:id="1148" w:author="Ronnie Gibbons" w:date="2024-01-10T20:21:00Z"/>
          <w:rFonts w:asciiTheme="minorHAnsi" w:hAnsiTheme="minorHAnsi" w:cstheme="minorHAnsi"/>
          <w:sz w:val="20"/>
          <w:szCs w:val="20"/>
        </w:rPr>
      </w:pPr>
      <w:ins w:id="1149" w:author="Ronnie Gibbons" w:date="2024-01-10T20:21:00Z">
        <w:r w:rsidRPr="00383B87">
          <w:rPr>
            <w:rFonts w:asciiTheme="minorHAnsi" w:hAnsiTheme="minorHAnsi" w:cstheme="minorHAnsi"/>
            <w:sz w:val="20"/>
            <w:szCs w:val="20"/>
          </w:rPr>
          <w:t>Where the driveline is changed from front to rear the vehicle will be subject to an eligibility inspection, with the sole purpose to create a vehicle passport and prove vehicle eligibility.</w:t>
        </w:r>
      </w:ins>
    </w:p>
    <w:p w14:paraId="12D7439C" w14:textId="72EC0880" w:rsidR="00383B87" w:rsidRPr="00C14736" w:rsidRDefault="00383B87" w:rsidP="00D212D8">
      <w:pPr>
        <w:pStyle w:val="ListParagraph"/>
        <w:numPr>
          <w:ilvl w:val="0"/>
          <w:numId w:val="204"/>
        </w:numPr>
        <w:spacing w:after="120" w:line="240" w:lineRule="exact"/>
        <w:rPr>
          <w:rFonts w:asciiTheme="minorHAnsi" w:hAnsiTheme="minorHAnsi" w:cstheme="minorHAnsi"/>
          <w:sz w:val="20"/>
          <w:szCs w:val="20"/>
        </w:rPr>
      </w:pPr>
      <w:ins w:id="1150" w:author="Ronnie Gibbons" w:date="2024-01-10T20:21:00Z">
        <w:r w:rsidRPr="00383B87">
          <w:rPr>
            <w:rFonts w:asciiTheme="minorHAnsi" w:hAnsiTheme="minorHAnsi" w:cstheme="minorHAnsi"/>
            <w:sz w:val="20"/>
            <w:szCs w:val="20"/>
          </w:rPr>
          <w:t xml:space="preserve">Specialist Ford vehicles such as the </w:t>
        </w:r>
        <w:proofErr w:type="spellStart"/>
        <w:r w:rsidRPr="00383B87">
          <w:rPr>
            <w:rFonts w:asciiTheme="minorHAnsi" w:hAnsiTheme="minorHAnsi" w:cstheme="minorHAnsi"/>
            <w:sz w:val="20"/>
            <w:szCs w:val="20"/>
          </w:rPr>
          <w:t>Gartrac</w:t>
        </w:r>
        <w:proofErr w:type="spellEnd"/>
        <w:r w:rsidRPr="00383B87">
          <w:rPr>
            <w:rFonts w:asciiTheme="minorHAnsi" w:hAnsiTheme="minorHAnsi" w:cstheme="minorHAnsi"/>
            <w:sz w:val="20"/>
            <w:szCs w:val="20"/>
          </w:rPr>
          <w:t xml:space="preserve"> G6 are subject to coordinator and eligibility approval.</w:t>
        </w:r>
      </w:ins>
    </w:p>
    <w:p w14:paraId="2D480860" w14:textId="77777777" w:rsidR="00B62BCF" w:rsidRPr="00C14736" w:rsidRDefault="00B62BCF"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10.2.3</w:t>
      </w:r>
      <w:r w:rsidRPr="00C14736">
        <w:rPr>
          <w:rFonts w:asciiTheme="minorHAnsi" w:hAnsiTheme="minorHAnsi" w:cstheme="minorHAnsi"/>
          <w:bCs/>
          <w:sz w:val="20"/>
          <w:szCs w:val="20"/>
        </w:rPr>
        <w:tab/>
        <w:t>Unless specifically permitted in these regulations all components must be to original specification.</w:t>
      </w:r>
    </w:p>
    <w:p w14:paraId="19A560D9" w14:textId="45564DC9" w:rsidR="006164F2" w:rsidRPr="00C14736" w:rsidRDefault="00B62BCF" w:rsidP="002714E8">
      <w:pPr>
        <w:suppressAutoHyphens w:val="0"/>
        <w:rPr>
          <w:rFonts w:asciiTheme="minorHAnsi" w:hAnsiTheme="minorHAnsi" w:cstheme="minorHAnsi"/>
          <w:b/>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.2.</w:t>
      </w:r>
      <w:r w:rsidR="00992500" w:rsidRPr="00C14736">
        <w:rPr>
          <w:rFonts w:asciiTheme="minorHAnsi" w:hAnsiTheme="minorHAnsi" w:cstheme="minorHAnsi"/>
          <w:bCs/>
          <w:sz w:val="20"/>
          <w:szCs w:val="20"/>
        </w:rPr>
        <w:t>4</w:t>
      </w:r>
      <w:r w:rsidR="006164F2" w:rsidRPr="00C14736">
        <w:rPr>
          <w:rFonts w:asciiTheme="minorHAnsi" w:hAnsiTheme="minorHAnsi" w:cstheme="minorHAnsi"/>
          <w:bCs/>
          <w:sz w:val="20"/>
          <w:szCs w:val="20"/>
        </w:rPr>
        <w:tab/>
      </w:r>
      <w:r w:rsidR="006164F2" w:rsidRPr="00C14736">
        <w:rPr>
          <w:rFonts w:asciiTheme="minorHAnsi" w:hAnsiTheme="minorHAnsi" w:cstheme="minorHAnsi"/>
          <w:b/>
          <w:bCs/>
          <w:sz w:val="20"/>
          <w:szCs w:val="20"/>
        </w:rPr>
        <w:t>Classes:</w:t>
      </w:r>
    </w:p>
    <w:p w14:paraId="78812FFB" w14:textId="77777777" w:rsidR="002714E8" w:rsidRPr="00C14736" w:rsidRDefault="002714E8" w:rsidP="002714E8">
      <w:pPr>
        <w:suppressAutoHyphens w:val="0"/>
        <w:rPr>
          <w:rFonts w:asciiTheme="minorHAnsi" w:hAnsiTheme="minorHAnsi" w:cstheme="minorHAnsi"/>
          <w:b/>
          <w:bCs/>
          <w:sz w:val="20"/>
          <w:szCs w:val="20"/>
        </w:rPr>
      </w:pPr>
    </w:p>
    <w:p w14:paraId="0F1AB782" w14:textId="77777777" w:rsidR="006B078E" w:rsidRPr="00C14736" w:rsidRDefault="00B62BCF" w:rsidP="006164F2">
      <w:pPr>
        <w:tabs>
          <w:tab w:val="left" w:pos="1440"/>
        </w:tabs>
        <w:spacing w:after="120" w:line="240" w:lineRule="exact"/>
        <w:ind w:left="901" w:hanging="720"/>
        <w:jc w:val="both"/>
        <w:rPr>
          <w:rFonts w:asciiTheme="minorHAnsi" w:hAnsiTheme="minorHAnsi" w:cstheme="minorHAnsi"/>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.2.</w:t>
      </w:r>
      <w:r w:rsidR="008A4DFC" w:rsidRPr="00C14736">
        <w:rPr>
          <w:rFonts w:asciiTheme="minorHAnsi" w:hAnsiTheme="minorHAnsi" w:cstheme="minorHAnsi"/>
          <w:sz w:val="20"/>
          <w:szCs w:val="20"/>
        </w:rPr>
        <w:t>4</w:t>
      </w:r>
      <w:r w:rsidR="006164F2" w:rsidRPr="00C14736">
        <w:rPr>
          <w:rFonts w:asciiTheme="minorHAnsi" w:hAnsiTheme="minorHAnsi" w:cstheme="minorHAnsi"/>
          <w:sz w:val="20"/>
          <w:szCs w:val="20"/>
        </w:rPr>
        <w:t>.1</w:t>
      </w:r>
      <w:r w:rsidR="006164F2" w:rsidRPr="00C14736">
        <w:rPr>
          <w:rFonts w:asciiTheme="minorHAnsi" w:hAnsiTheme="minorHAnsi" w:cstheme="minorHAnsi"/>
          <w:sz w:val="20"/>
          <w:szCs w:val="20"/>
        </w:rPr>
        <w:tab/>
      </w:r>
      <w:r w:rsidRPr="00C14736">
        <w:rPr>
          <w:rFonts w:asciiTheme="minorHAnsi" w:hAnsiTheme="minorHAnsi" w:cstheme="minorHAnsi"/>
          <w:sz w:val="20"/>
          <w:szCs w:val="20"/>
        </w:rPr>
        <w:t>Cars will run in seven classes based on actual capacity plus equivalency factor</w:t>
      </w:r>
      <w:r w:rsidR="006164F2" w:rsidRPr="00C14736">
        <w:rPr>
          <w:rFonts w:asciiTheme="minorHAnsi" w:hAnsiTheme="minorHAnsi" w:cstheme="minorHAnsi"/>
          <w:sz w:val="20"/>
          <w:szCs w:val="20"/>
        </w:rPr>
        <w:t>:</w:t>
      </w:r>
    </w:p>
    <w:tbl>
      <w:tblPr>
        <w:tblStyle w:val="TableGrid"/>
        <w:tblW w:w="9301" w:type="dxa"/>
        <w:tblInd w:w="900" w:type="dxa"/>
        <w:tblLook w:val="04A0" w:firstRow="1" w:lastRow="0" w:firstColumn="1" w:lastColumn="0" w:noHBand="0" w:noVBand="1"/>
      </w:tblPr>
      <w:tblGrid>
        <w:gridCol w:w="1251"/>
        <w:gridCol w:w="8050"/>
      </w:tblGrid>
      <w:tr w:rsidR="00B62BCF" w:rsidRPr="00C14736" w14:paraId="343EB0FC" w14:textId="77777777" w:rsidTr="00CC17C5">
        <w:tc>
          <w:tcPr>
            <w:tcW w:w="1251" w:type="dxa"/>
            <w:shd w:val="clear" w:color="auto" w:fill="auto"/>
          </w:tcPr>
          <w:p w14:paraId="5B062CF5" w14:textId="77777777" w:rsidR="00B62BCF" w:rsidRPr="00C14736" w:rsidRDefault="00B62BCF" w:rsidP="00CC17C5">
            <w:pPr>
              <w:spacing w:line="240" w:lineRule="exact"/>
              <w:rPr>
                <w:rFonts w:asciiTheme="minorHAnsi" w:hAnsiTheme="minorHAnsi" w:cstheme="minorHAnsi"/>
                <w:color w:val="auto"/>
                <w:sz w:val="20"/>
                <w:szCs w:val="20"/>
              </w:rPr>
            </w:pPr>
            <w:r w:rsidRPr="00C14736">
              <w:rPr>
                <w:rFonts w:asciiTheme="minorHAnsi" w:hAnsiTheme="minorHAnsi" w:cstheme="minorHAnsi"/>
                <w:color w:val="auto"/>
                <w:sz w:val="20"/>
                <w:szCs w:val="20"/>
              </w:rPr>
              <w:t>CLASS S</w:t>
            </w:r>
          </w:p>
        </w:tc>
        <w:tc>
          <w:tcPr>
            <w:tcW w:w="8050" w:type="dxa"/>
            <w:shd w:val="clear" w:color="auto" w:fill="auto"/>
          </w:tcPr>
          <w:p w14:paraId="16F79C95" w14:textId="7E325E30" w:rsidR="00B62BCF" w:rsidRPr="00C14736" w:rsidRDefault="00B62BCF" w:rsidP="00CC17C5">
            <w:pPr>
              <w:spacing w:line="240" w:lineRule="exact"/>
              <w:rPr>
                <w:rFonts w:asciiTheme="minorHAnsi" w:hAnsiTheme="minorHAnsi" w:cstheme="minorHAnsi"/>
                <w:color w:val="auto"/>
                <w:sz w:val="20"/>
                <w:szCs w:val="20"/>
              </w:rPr>
            </w:pPr>
            <w:del w:id="1151" w:author="Ronnie Gibbons" w:date="2024-01-10T20:22:00Z">
              <w:r w:rsidRPr="00C14736" w:rsidDel="00383B87">
                <w:rPr>
                  <w:rFonts w:asciiTheme="minorHAnsi" w:hAnsiTheme="minorHAnsi" w:cstheme="minorHAnsi"/>
                  <w:color w:val="auto"/>
                  <w:sz w:val="20"/>
                  <w:szCs w:val="20"/>
                </w:rPr>
                <w:delText>0</w:delText>
              </w:r>
              <w:r w:rsidR="00DA3926" w:rsidRPr="00C14736" w:rsidDel="00383B87">
                <w:rPr>
                  <w:rFonts w:asciiTheme="minorHAnsi" w:hAnsiTheme="minorHAnsi" w:cstheme="minorHAnsi"/>
                  <w:color w:val="auto"/>
                  <w:sz w:val="20"/>
                  <w:szCs w:val="20"/>
                </w:rPr>
                <w:delText>000</w:delText>
              </w:r>
              <w:r w:rsidRPr="00C14736" w:rsidDel="00383B87">
                <w:rPr>
                  <w:rFonts w:asciiTheme="minorHAnsi" w:hAnsiTheme="minorHAnsi" w:cstheme="minorHAnsi"/>
                  <w:color w:val="auto"/>
                  <w:sz w:val="20"/>
                  <w:szCs w:val="20"/>
                </w:rPr>
                <w:delText>cc – over 3601cc using slick tyres</w:delText>
              </w:r>
            </w:del>
            <w:ins w:id="1152" w:author="Ronnie Gibbons" w:date="2024-01-10T20:22:00Z">
              <w:r w:rsidR="00383B87">
                <w:rPr>
                  <w:rFonts w:asciiTheme="minorHAnsi" w:hAnsiTheme="minorHAnsi" w:cstheme="minorHAnsi"/>
                  <w:color w:val="auto"/>
                  <w:sz w:val="20"/>
                  <w:szCs w:val="20"/>
                </w:rPr>
                <w:t>All cars using slick tyres</w:t>
              </w:r>
            </w:ins>
          </w:p>
        </w:tc>
      </w:tr>
      <w:tr w:rsidR="006164F2" w:rsidRPr="00C14736" w14:paraId="3109DE88" w14:textId="77777777" w:rsidTr="00CC17C5">
        <w:tc>
          <w:tcPr>
            <w:tcW w:w="1251" w:type="dxa"/>
            <w:shd w:val="clear" w:color="auto" w:fill="auto"/>
          </w:tcPr>
          <w:p w14:paraId="64187781" w14:textId="77777777" w:rsidR="006164F2" w:rsidRPr="00C14736" w:rsidRDefault="006164F2" w:rsidP="00CC17C5">
            <w:pPr>
              <w:spacing w:line="240" w:lineRule="exact"/>
              <w:rPr>
                <w:rFonts w:asciiTheme="minorHAnsi" w:hAnsiTheme="minorHAnsi" w:cstheme="minorHAnsi"/>
                <w:color w:val="auto"/>
                <w:sz w:val="20"/>
                <w:szCs w:val="20"/>
              </w:rPr>
            </w:pPr>
            <w:r w:rsidRPr="00C14736">
              <w:rPr>
                <w:rFonts w:asciiTheme="minorHAnsi" w:hAnsiTheme="minorHAnsi" w:cstheme="minorHAnsi"/>
                <w:color w:val="auto"/>
                <w:sz w:val="20"/>
                <w:szCs w:val="20"/>
              </w:rPr>
              <w:t>CLASS A:</w:t>
            </w:r>
          </w:p>
        </w:tc>
        <w:tc>
          <w:tcPr>
            <w:tcW w:w="8050" w:type="dxa"/>
            <w:shd w:val="clear" w:color="auto" w:fill="auto"/>
          </w:tcPr>
          <w:p w14:paraId="19AD8667" w14:textId="77777777" w:rsidR="006164F2" w:rsidRPr="00C14736" w:rsidRDefault="00DA3926" w:rsidP="00CC17C5">
            <w:pPr>
              <w:spacing w:line="240" w:lineRule="exact"/>
              <w:rPr>
                <w:rFonts w:asciiTheme="minorHAnsi" w:hAnsiTheme="minorHAnsi" w:cstheme="minorHAnsi"/>
                <w:color w:val="auto"/>
                <w:sz w:val="20"/>
                <w:szCs w:val="20"/>
              </w:rPr>
            </w:pPr>
            <w:r w:rsidRPr="00C14736">
              <w:rPr>
                <w:rFonts w:asciiTheme="minorHAnsi" w:hAnsiTheme="minorHAnsi" w:cstheme="minorHAnsi"/>
                <w:color w:val="auto"/>
                <w:sz w:val="20"/>
                <w:szCs w:val="20"/>
              </w:rPr>
              <w:t>Over 3601cc</w:t>
            </w:r>
          </w:p>
        </w:tc>
      </w:tr>
      <w:tr w:rsidR="006164F2" w:rsidRPr="00C14736" w14:paraId="37913CFA" w14:textId="77777777" w:rsidTr="00CC17C5">
        <w:tc>
          <w:tcPr>
            <w:tcW w:w="1251" w:type="dxa"/>
          </w:tcPr>
          <w:p w14:paraId="62AADB53" w14:textId="77777777" w:rsidR="006164F2" w:rsidRPr="00C14736" w:rsidRDefault="006164F2"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CLASS B:</w:t>
            </w:r>
          </w:p>
        </w:tc>
        <w:tc>
          <w:tcPr>
            <w:tcW w:w="8050" w:type="dxa"/>
          </w:tcPr>
          <w:p w14:paraId="4FACE9C6" w14:textId="77777777" w:rsidR="006164F2"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2901cc – 3600cc</w:t>
            </w:r>
          </w:p>
        </w:tc>
      </w:tr>
      <w:tr w:rsidR="006164F2" w:rsidRPr="00C14736" w14:paraId="733C1AB8" w14:textId="77777777" w:rsidTr="00CC17C5">
        <w:tc>
          <w:tcPr>
            <w:tcW w:w="1251" w:type="dxa"/>
          </w:tcPr>
          <w:p w14:paraId="59DD19D0" w14:textId="77777777" w:rsidR="006164F2" w:rsidRPr="00C14736" w:rsidRDefault="006164F2"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CLASS C:</w:t>
            </w:r>
          </w:p>
        </w:tc>
        <w:tc>
          <w:tcPr>
            <w:tcW w:w="8050" w:type="dxa"/>
          </w:tcPr>
          <w:p w14:paraId="123415FC" w14:textId="77777777" w:rsidR="006164F2"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2151cc – 2900cc</w:t>
            </w:r>
          </w:p>
        </w:tc>
      </w:tr>
      <w:tr w:rsidR="006164F2" w:rsidRPr="00C14736" w14:paraId="14D16AC3" w14:textId="77777777" w:rsidTr="00CC17C5">
        <w:tc>
          <w:tcPr>
            <w:tcW w:w="1251" w:type="dxa"/>
          </w:tcPr>
          <w:p w14:paraId="63D9EB32" w14:textId="77777777" w:rsidR="006164F2" w:rsidRPr="00C14736" w:rsidRDefault="006164F2"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CLASS D:</w:t>
            </w:r>
          </w:p>
        </w:tc>
        <w:tc>
          <w:tcPr>
            <w:tcW w:w="8050" w:type="dxa"/>
          </w:tcPr>
          <w:p w14:paraId="3A20BBCD" w14:textId="77777777" w:rsidR="006164F2"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 xml:space="preserve">1701cc – 2150cc </w:t>
            </w:r>
          </w:p>
        </w:tc>
      </w:tr>
      <w:tr w:rsidR="006164F2" w:rsidRPr="00C14736" w14:paraId="5F80F521" w14:textId="77777777" w:rsidTr="00CC17C5">
        <w:tc>
          <w:tcPr>
            <w:tcW w:w="1251" w:type="dxa"/>
          </w:tcPr>
          <w:p w14:paraId="40F972A9" w14:textId="77777777" w:rsidR="006164F2"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lastRenderedPageBreak/>
              <w:t>CLASS E:</w:t>
            </w:r>
          </w:p>
        </w:tc>
        <w:tc>
          <w:tcPr>
            <w:tcW w:w="8050" w:type="dxa"/>
          </w:tcPr>
          <w:p w14:paraId="3CB0A399" w14:textId="77777777" w:rsidR="006164F2"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1401cc – 1700cc</w:t>
            </w:r>
          </w:p>
        </w:tc>
      </w:tr>
      <w:tr w:rsidR="00DA3926" w:rsidRPr="00C14736" w14:paraId="2483BAA5" w14:textId="77777777" w:rsidTr="00CC17C5">
        <w:tc>
          <w:tcPr>
            <w:tcW w:w="1251" w:type="dxa"/>
          </w:tcPr>
          <w:p w14:paraId="7148D6F1" w14:textId="77777777" w:rsidR="00DA3926"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CLASS F:</w:t>
            </w:r>
          </w:p>
        </w:tc>
        <w:tc>
          <w:tcPr>
            <w:tcW w:w="8050" w:type="dxa"/>
          </w:tcPr>
          <w:p w14:paraId="126AC13B" w14:textId="77777777" w:rsidR="00DA3926" w:rsidRPr="00C14736" w:rsidRDefault="00DA3926" w:rsidP="00CC17C5">
            <w:pPr>
              <w:spacing w:line="240" w:lineRule="exact"/>
              <w:rPr>
                <w:rFonts w:asciiTheme="minorHAnsi" w:hAnsiTheme="minorHAnsi" w:cstheme="minorHAnsi"/>
                <w:sz w:val="20"/>
                <w:szCs w:val="20"/>
              </w:rPr>
            </w:pPr>
            <w:r w:rsidRPr="00C14736">
              <w:rPr>
                <w:rFonts w:asciiTheme="minorHAnsi" w:hAnsiTheme="minorHAnsi" w:cstheme="minorHAnsi"/>
                <w:sz w:val="20"/>
                <w:szCs w:val="20"/>
              </w:rPr>
              <w:t>0000cc – 1400cc</w:t>
            </w:r>
          </w:p>
        </w:tc>
      </w:tr>
      <w:tr w:rsidR="000F2A01" w:rsidRPr="00C14736" w14:paraId="31EB433D" w14:textId="77777777" w:rsidTr="00CC17C5">
        <w:tc>
          <w:tcPr>
            <w:tcW w:w="1251" w:type="dxa"/>
          </w:tcPr>
          <w:p w14:paraId="27DA839C" w14:textId="550F680A" w:rsidR="000F2A01" w:rsidRPr="00C14736" w:rsidRDefault="000F2A01" w:rsidP="00CC17C5">
            <w:pPr>
              <w:spacing w:line="240" w:lineRule="exact"/>
              <w:rPr>
                <w:rFonts w:asciiTheme="minorHAnsi" w:hAnsiTheme="minorHAnsi" w:cstheme="minorHAnsi"/>
                <w:sz w:val="20"/>
                <w:szCs w:val="20"/>
              </w:rPr>
            </w:pPr>
            <w:r>
              <w:rPr>
                <w:rFonts w:asciiTheme="minorHAnsi" w:hAnsiTheme="minorHAnsi" w:cstheme="minorHAnsi"/>
                <w:sz w:val="20"/>
                <w:szCs w:val="20"/>
              </w:rPr>
              <w:t>CLASS W</w:t>
            </w:r>
            <w:r w:rsidR="009F3725">
              <w:rPr>
                <w:rFonts w:asciiTheme="minorHAnsi" w:hAnsiTheme="minorHAnsi" w:cstheme="minorHAnsi"/>
                <w:sz w:val="20"/>
                <w:szCs w:val="20"/>
              </w:rPr>
              <w:t>:</w:t>
            </w:r>
          </w:p>
        </w:tc>
        <w:tc>
          <w:tcPr>
            <w:tcW w:w="8050" w:type="dxa"/>
          </w:tcPr>
          <w:p w14:paraId="04F7CFCB" w14:textId="59E52B74" w:rsidR="000F2A01" w:rsidRPr="00C14736" w:rsidRDefault="00223E3E" w:rsidP="00CC17C5">
            <w:pPr>
              <w:spacing w:line="240" w:lineRule="exact"/>
              <w:rPr>
                <w:rFonts w:asciiTheme="minorHAnsi" w:hAnsiTheme="minorHAnsi" w:cstheme="minorHAnsi"/>
                <w:sz w:val="20"/>
                <w:szCs w:val="20"/>
              </w:rPr>
            </w:pPr>
            <w:r>
              <w:rPr>
                <w:rFonts w:asciiTheme="minorHAnsi" w:hAnsiTheme="minorHAnsi" w:cstheme="minorHAnsi"/>
                <w:sz w:val="20"/>
                <w:szCs w:val="20"/>
              </w:rPr>
              <w:t xml:space="preserve">Limited Racing </w:t>
            </w:r>
            <w:r w:rsidR="009F3725">
              <w:rPr>
                <w:rFonts w:asciiTheme="minorHAnsi" w:hAnsiTheme="minorHAnsi" w:cstheme="minorHAnsi"/>
                <w:sz w:val="20"/>
                <w:szCs w:val="20"/>
              </w:rPr>
              <w:t xml:space="preserve">Member </w:t>
            </w:r>
          </w:p>
        </w:tc>
      </w:tr>
    </w:tbl>
    <w:p w14:paraId="38C4D07B" w14:textId="40D8F269" w:rsidR="00AD450A" w:rsidRPr="00C14736" w:rsidRDefault="008B362A" w:rsidP="00D212D8">
      <w:pPr>
        <w:pStyle w:val="ListParagraph"/>
        <w:numPr>
          <w:ilvl w:val="0"/>
          <w:numId w:val="205"/>
        </w:numPr>
        <w:spacing w:before="120"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Equivalency Factor = </w:t>
      </w:r>
      <w:r w:rsidR="0022397F" w:rsidRPr="00C14736">
        <w:rPr>
          <w:rFonts w:asciiTheme="minorHAnsi" w:hAnsiTheme="minorHAnsi" w:cstheme="minorHAnsi"/>
          <w:sz w:val="20"/>
          <w:szCs w:val="20"/>
        </w:rPr>
        <w:tab/>
      </w:r>
      <w:r w:rsidRPr="00C14736">
        <w:rPr>
          <w:rFonts w:asciiTheme="minorHAnsi" w:hAnsiTheme="minorHAnsi" w:cstheme="minorHAnsi"/>
          <w:sz w:val="20"/>
          <w:szCs w:val="20"/>
        </w:rPr>
        <w:t>Forced induction 2 valve engines = 1.</w:t>
      </w:r>
      <w:ins w:id="1153" w:author="Ronnie Gibbons" w:date="2024-01-10T20:22:00Z">
        <w:r w:rsidR="00383B87">
          <w:rPr>
            <w:rFonts w:asciiTheme="minorHAnsi" w:hAnsiTheme="minorHAnsi" w:cstheme="minorHAnsi"/>
            <w:sz w:val="20"/>
            <w:szCs w:val="20"/>
          </w:rPr>
          <w:t>5</w:t>
        </w:r>
      </w:ins>
      <w:del w:id="1154" w:author="Ronnie Gibbons" w:date="2024-01-10T20:22:00Z">
        <w:r w:rsidRPr="00C14736" w:rsidDel="00383B87">
          <w:rPr>
            <w:rFonts w:asciiTheme="minorHAnsi" w:hAnsiTheme="minorHAnsi" w:cstheme="minorHAnsi"/>
            <w:sz w:val="20"/>
            <w:szCs w:val="20"/>
          </w:rPr>
          <w:delText>4</w:delText>
        </w:r>
      </w:del>
      <w:r w:rsidRPr="00C14736">
        <w:rPr>
          <w:rFonts w:asciiTheme="minorHAnsi" w:hAnsiTheme="minorHAnsi" w:cstheme="minorHAnsi"/>
          <w:sz w:val="20"/>
          <w:szCs w:val="20"/>
        </w:rPr>
        <w:t>:1</w:t>
      </w:r>
    </w:p>
    <w:p w14:paraId="717EDDEA" w14:textId="6596EFD9" w:rsidR="008B362A" w:rsidRPr="00C14736" w:rsidRDefault="0022397F" w:rsidP="00D212D8">
      <w:pPr>
        <w:pStyle w:val="ListParagraph"/>
        <w:spacing w:after="120" w:line="240" w:lineRule="exact"/>
        <w:ind w:left="1620"/>
        <w:rPr>
          <w:rFonts w:asciiTheme="minorHAnsi" w:hAnsiTheme="minorHAnsi" w:cstheme="minorHAnsi"/>
          <w:sz w:val="20"/>
          <w:szCs w:val="20"/>
        </w:rPr>
      </w:pPr>
      <w:r w:rsidRPr="00C14736">
        <w:rPr>
          <w:rFonts w:asciiTheme="minorHAnsi" w:hAnsiTheme="minorHAnsi" w:cstheme="minorHAnsi"/>
          <w:sz w:val="20"/>
          <w:szCs w:val="20"/>
        </w:rPr>
        <w:tab/>
      </w:r>
      <w:r w:rsidRPr="00C14736">
        <w:rPr>
          <w:rFonts w:asciiTheme="minorHAnsi" w:hAnsiTheme="minorHAnsi" w:cstheme="minorHAnsi"/>
          <w:sz w:val="20"/>
          <w:szCs w:val="20"/>
        </w:rPr>
        <w:tab/>
      </w:r>
      <w:r w:rsidRPr="00C14736">
        <w:rPr>
          <w:rFonts w:asciiTheme="minorHAnsi" w:hAnsiTheme="minorHAnsi" w:cstheme="minorHAnsi"/>
          <w:sz w:val="20"/>
          <w:szCs w:val="20"/>
        </w:rPr>
        <w:tab/>
      </w:r>
      <w:r w:rsidR="008B362A" w:rsidRPr="00C14736">
        <w:rPr>
          <w:rFonts w:asciiTheme="minorHAnsi" w:hAnsiTheme="minorHAnsi" w:cstheme="minorHAnsi"/>
          <w:sz w:val="20"/>
          <w:szCs w:val="20"/>
        </w:rPr>
        <w:t>Forced induction 4/5 valve engines =1.</w:t>
      </w:r>
      <w:ins w:id="1155" w:author="Ronnie Gibbons" w:date="2024-01-10T20:22:00Z">
        <w:r w:rsidR="00383B87">
          <w:rPr>
            <w:rFonts w:asciiTheme="minorHAnsi" w:hAnsiTheme="minorHAnsi" w:cstheme="minorHAnsi"/>
            <w:sz w:val="20"/>
            <w:szCs w:val="20"/>
          </w:rPr>
          <w:t>7</w:t>
        </w:r>
      </w:ins>
      <w:del w:id="1156" w:author="Ronnie Gibbons" w:date="2024-01-10T20:22:00Z">
        <w:r w:rsidR="008B362A" w:rsidRPr="00C14736" w:rsidDel="00383B87">
          <w:rPr>
            <w:rFonts w:asciiTheme="minorHAnsi" w:hAnsiTheme="minorHAnsi" w:cstheme="minorHAnsi"/>
            <w:sz w:val="20"/>
            <w:szCs w:val="20"/>
          </w:rPr>
          <w:delText>5</w:delText>
        </w:r>
      </w:del>
      <w:r w:rsidR="008B362A" w:rsidRPr="00C14736">
        <w:rPr>
          <w:rFonts w:asciiTheme="minorHAnsi" w:hAnsiTheme="minorHAnsi" w:cstheme="minorHAnsi"/>
          <w:sz w:val="20"/>
          <w:szCs w:val="20"/>
        </w:rPr>
        <w:t xml:space="preserve">:1 </w:t>
      </w:r>
    </w:p>
    <w:p w14:paraId="2B14550B" w14:textId="77777777" w:rsidR="008B362A" w:rsidRPr="00C14736" w:rsidRDefault="008B362A" w:rsidP="00D212D8">
      <w:pPr>
        <w:pStyle w:val="ListParagraph"/>
        <w:numPr>
          <w:ilvl w:val="0"/>
          <w:numId w:val="20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Equivalency Factor = </w:t>
      </w:r>
      <w:r w:rsidR="0022397F" w:rsidRPr="00C14736">
        <w:rPr>
          <w:rFonts w:asciiTheme="minorHAnsi" w:hAnsiTheme="minorHAnsi" w:cstheme="minorHAnsi"/>
          <w:sz w:val="20"/>
          <w:szCs w:val="20"/>
        </w:rPr>
        <w:tab/>
      </w:r>
      <w:r w:rsidRPr="00C14736">
        <w:rPr>
          <w:rFonts w:asciiTheme="minorHAnsi" w:hAnsiTheme="minorHAnsi" w:cstheme="minorHAnsi"/>
          <w:sz w:val="20"/>
          <w:szCs w:val="20"/>
        </w:rPr>
        <w:t>2 valve normally aspirated engines =0.8:1</w:t>
      </w:r>
    </w:p>
    <w:p w14:paraId="460F445D" w14:textId="1A715448" w:rsidR="006164F2" w:rsidRPr="00C14736" w:rsidRDefault="0022397F" w:rsidP="00D212D8">
      <w:pPr>
        <w:pStyle w:val="ListParagraph"/>
        <w:spacing w:after="120" w:line="240" w:lineRule="exact"/>
        <w:ind w:left="1620"/>
        <w:rPr>
          <w:rFonts w:asciiTheme="minorHAnsi" w:hAnsiTheme="minorHAnsi" w:cstheme="minorHAnsi"/>
          <w:sz w:val="20"/>
          <w:szCs w:val="20"/>
        </w:rPr>
      </w:pPr>
      <w:r w:rsidRPr="00C14736">
        <w:rPr>
          <w:rFonts w:asciiTheme="minorHAnsi" w:hAnsiTheme="minorHAnsi" w:cstheme="minorHAnsi"/>
          <w:sz w:val="20"/>
          <w:szCs w:val="20"/>
        </w:rPr>
        <w:tab/>
      </w:r>
      <w:r w:rsidRPr="00C14736">
        <w:rPr>
          <w:rFonts w:asciiTheme="minorHAnsi" w:hAnsiTheme="minorHAnsi" w:cstheme="minorHAnsi"/>
          <w:sz w:val="20"/>
          <w:szCs w:val="20"/>
        </w:rPr>
        <w:tab/>
      </w:r>
      <w:r w:rsidRPr="00C14736">
        <w:rPr>
          <w:rFonts w:asciiTheme="minorHAnsi" w:hAnsiTheme="minorHAnsi" w:cstheme="minorHAnsi"/>
          <w:sz w:val="20"/>
          <w:szCs w:val="20"/>
        </w:rPr>
        <w:tab/>
      </w:r>
      <w:r w:rsidR="008B362A" w:rsidRPr="00C14736">
        <w:rPr>
          <w:rFonts w:asciiTheme="minorHAnsi" w:hAnsiTheme="minorHAnsi" w:cstheme="minorHAnsi"/>
          <w:sz w:val="20"/>
          <w:szCs w:val="20"/>
        </w:rPr>
        <w:t xml:space="preserve">Multi valve specials, </w:t>
      </w:r>
      <w:r w:rsidR="001B23B6" w:rsidRPr="00C14736">
        <w:rPr>
          <w:rFonts w:asciiTheme="minorHAnsi" w:hAnsiTheme="minorHAnsi" w:cstheme="minorHAnsi"/>
          <w:sz w:val="20"/>
          <w:szCs w:val="20"/>
        </w:rPr>
        <w:t>e.g.,</w:t>
      </w:r>
      <w:r w:rsidR="008B362A" w:rsidRPr="00C14736">
        <w:rPr>
          <w:rFonts w:asciiTheme="minorHAnsi" w:hAnsiTheme="minorHAnsi" w:cstheme="minorHAnsi"/>
          <w:sz w:val="20"/>
          <w:szCs w:val="20"/>
        </w:rPr>
        <w:t xml:space="preserve"> Millington, </w:t>
      </w:r>
      <w:r w:rsidR="00797174" w:rsidRPr="00C14736">
        <w:rPr>
          <w:rFonts w:asciiTheme="minorHAnsi" w:hAnsiTheme="minorHAnsi" w:cstheme="minorHAnsi"/>
          <w:sz w:val="20"/>
          <w:szCs w:val="20"/>
        </w:rPr>
        <w:t>Smith</w:t>
      </w:r>
      <w:ins w:id="1157" w:author="Ronnie Gibbons" w:date="2024-01-10T20:22:00Z">
        <w:r w:rsidR="00383B87">
          <w:rPr>
            <w:rFonts w:asciiTheme="minorHAnsi" w:hAnsiTheme="minorHAnsi" w:cstheme="minorHAnsi"/>
            <w:sz w:val="20"/>
            <w:szCs w:val="20"/>
          </w:rPr>
          <w:t xml:space="preserve"> &amp;</w:t>
        </w:r>
      </w:ins>
      <w:del w:id="1158" w:author="Ronnie Gibbons" w:date="2024-01-10T20:22:00Z">
        <w:r w:rsidR="00797174" w:rsidRPr="00C14736" w:rsidDel="00383B87">
          <w:rPr>
            <w:rFonts w:asciiTheme="minorHAnsi" w:hAnsiTheme="minorHAnsi" w:cstheme="minorHAnsi"/>
            <w:sz w:val="20"/>
            <w:szCs w:val="20"/>
          </w:rPr>
          <w:delText>,</w:delText>
        </w:r>
        <w:r w:rsidR="008B362A" w:rsidRPr="00C14736" w:rsidDel="00383B87">
          <w:rPr>
            <w:rFonts w:asciiTheme="minorHAnsi" w:hAnsiTheme="minorHAnsi" w:cstheme="minorHAnsi"/>
            <w:sz w:val="20"/>
            <w:szCs w:val="20"/>
          </w:rPr>
          <w:delText xml:space="preserve"> and</w:delText>
        </w:r>
      </w:del>
      <w:r w:rsidR="008B362A" w:rsidRPr="00C14736">
        <w:rPr>
          <w:rFonts w:asciiTheme="minorHAnsi" w:hAnsiTheme="minorHAnsi" w:cstheme="minorHAnsi"/>
          <w:sz w:val="20"/>
          <w:szCs w:val="20"/>
        </w:rPr>
        <w:t xml:space="preserve"> Jones type engines =1.3:1</w:t>
      </w:r>
    </w:p>
    <w:p w14:paraId="52BE748F" w14:textId="4EEAE658" w:rsidR="006164F2" w:rsidRPr="00C14736" w:rsidRDefault="0022397F" w:rsidP="00D212D8">
      <w:pPr>
        <w:tabs>
          <w:tab w:val="left" w:pos="1440"/>
        </w:tabs>
        <w:spacing w:after="120" w:line="240" w:lineRule="exact"/>
        <w:ind w:left="901" w:hanging="720"/>
        <w:rPr>
          <w:rFonts w:asciiTheme="minorHAnsi" w:hAnsiTheme="minorHAnsi" w:cstheme="minorHAnsi"/>
          <w:b/>
          <w:bCs/>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.2.</w:t>
      </w:r>
      <w:r w:rsidR="008A4DFC" w:rsidRPr="00C14736">
        <w:rPr>
          <w:rFonts w:asciiTheme="minorHAnsi" w:hAnsiTheme="minorHAnsi" w:cstheme="minorHAnsi"/>
          <w:sz w:val="20"/>
          <w:szCs w:val="20"/>
        </w:rPr>
        <w:t>4</w:t>
      </w:r>
      <w:r w:rsidR="006164F2" w:rsidRPr="00C14736">
        <w:rPr>
          <w:rFonts w:asciiTheme="minorHAnsi" w:hAnsiTheme="minorHAnsi" w:cstheme="minorHAnsi"/>
          <w:sz w:val="20"/>
          <w:szCs w:val="20"/>
        </w:rPr>
        <w:t>.2</w:t>
      </w:r>
      <w:r w:rsidR="006164F2" w:rsidRPr="00C14736">
        <w:rPr>
          <w:rFonts w:asciiTheme="minorHAnsi" w:hAnsiTheme="minorHAnsi" w:cstheme="minorHAnsi"/>
          <w:sz w:val="20"/>
          <w:szCs w:val="20"/>
        </w:rPr>
        <w:tab/>
      </w:r>
      <w:r w:rsidR="009F3725">
        <w:rPr>
          <w:rFonts w:asciiTheme="minorHAnsi" w:hAnsiTheme="minorHAnsi" w:cstheme="minorHAnsi"/>
          <w:b/>
          <w:bCs/>
          <w:sz w:val="20"/>
          <w:szCs w:val="20"/>
        </w:rPr>
        <w:t xml:space="preserve"> </w:t>
      </w:r>
      <w:r w:rsidR="00223E3E" w:rsidRPr="004B46AF">
        <w:rPr>
          <w:rFonts w:asciiTheme="minorHAnsi" w:hAnsiTheme="minorHAnsi" w:cstheme="minorHAnsi"/>
          <w:b/>
          <w:bCs/>
          <w:sz w:val="20"/>
          <w:szCs w:val="20"/>
        </w:rPr>
        <w:t>Limited Racing</w:t>
      </w:r>
      <w:r w:rsidR="009F3725">
        <w:rPr>
          <w:rFonts w:asciiTheme="minorHAnsi" w:hAnsiTheme="minorHAnsi" w:cstheme="minorHAnsi"/>
          <w:b/>
          <w:bCs/>
          <w:sz w:val="20"/>
          <w:szCs w:val="20"/>
        </w:rPr>
        <w:t xml:space="preserve"> Member</w:t>
      </w:r>
      <w:r w:rsidR="00F26981">
        <w:rPr>
          <w:rFonts w:asciiTheme="minorHAnsi" w:hAnsiTheme="minorHAnsi" w:cstheme="minorHAnsi"/>
          <w:b/>
          <w:bCs/>
          <w:sz w:val="20"/>
          <w:szCs w:val="20"/>
        </w:rPr>
        <w:t>:</w:t>
      </w:r>
    </w:p>
    <w:p w14:paraId="6F8A6471" w14:textId="0FB7E5B0" w:rsidR="006164F2" w:rsidRPr="00C14736" w:rsidRDefault="006164F2" w:rsidP="00D212D8">
      <w:pPr>
        <w:pStyle w:val="ListParagraph"/>
        <w:numPr>
          <w:ilvl w:val="2"/>
          <w:numId w:val="206"/>
        </w:numPr>
        <w:spacing w:after="120" w:line="240" w:lineRule="exact"/>
        <w:ind w:left="1428"/>
        <w:rPr>
          <w:rFonts w:asciiTheme="minorHAnsi" w:hAnsiTheme="minorHAnsi" w:cstheme="minorHAnsi"/>
          <w:sz w:val="20"/>
          <w:szCs w:val="20"/>
        </w:rPr>
      </w:pPr>
      <w:r w:rsidRPr="00C14736">
        <w:rPr>
          <w:rFonts w:asciiTheme="minorHAnsi" w:hAnsiTheme="minorHAnsi" w:cstheme="minorHAnsi"/>
          <w:sz w:val="20"/>
          <w:szCs w:val="20"/>
        </w:rPr>
        <w:t xml:space="preserve">Competitors with </w:t>
      </w:r>
      <w:ins w:id="1159" w:author="Ronnie Gibbons" w:date="2024-01-12T15:01:00Z">
        <w:r w:rsidR="00097496">
          <w:rPr>
            <w:rFonts w:asciiTheme="minorHAnsi" w:hAnsiTheme="minorHAnsi" w:cstheme="minorHAnsi"/>
            <w:sz w:val="20"/>
            <w:szCs w:val="20"/>
          </w:rPr>
          <w:t>v</w:t>
        </w:r>
      </w:ins>
      <w:del w:id="1160" w:author="Ronnie Gibbons" w:date="2024-01-12T15:01:00Z">
        <w:r w:rsidRPr="00C14736" w:rsidDel="00097496">
          <w:rPr>
            <w:rFonts w:asciiTheme="minorHAnsi" w:hAnsiTheme="minorHAnsi" w:cstheme="minorHAnsi"/>
            <w:sz w:val="20"/>
            <w:szCs w:val="20"/>
          </w:rPr>
          <w:delText>V</w:delText>
        </w:r>
      </w:del>
      <w:r w:rsidRPr="00C14736">
        <w:rPr>
          <w:rFonts w:asciiTheme="minorHAnsi" w:hAnsiTheme="minorHAnsi" w:cstheme="minorHAnsi"/>
          <w:sz w:val="20"/>
          <w:szCs w:val="20"/>
        </w:rPr>
        <w:t xml:space="preserve">ehicles </w:t>
      </w:r>
      <w:ins w:id="1161" w:author="Ronnie Gibbons" w:date="2024-01-10T20:23:00Z">
        <w:r w:rsidR="0000121D" w:rsidRPr="0000121D">
          <w:rPr>
            <w:rFonts w:asciiTheme="minorHAnsi" w:hAnsiTheme="minorHAnsi" w:cstheme="minorHAnsi"/>
            <w:sz w:val="20"/>
            <w:szCs w:val="20"/>
          </w:rPr>
          <w:t>that both comply and do not comply with these regulations may be invited to compete subject to Championship Organisers approval at a single round only. Entry in relevant classes (A</w:t>
        </w:r>
        <w:r w:rsidR="0000121D">
          <w:rPr>
            <w:rFonts w:asciiTheme="minorHAnsi" w:hAnsiTheme="minorHAnsi" w:cstheme="minorHAnsi"/>
            <w:sz w:val="20"/>
            <w:szCs w:val="20"/>
          </w:rPr>
          <w:t>-</w:t>
        </w:r>
        <w:r w:rsidR="0000121D" w:rsidRPr="0000121D">
          <w:rPr>
            <w:rFonts w:asciiTheme="minorHAnsi" w:hAnsiTheme="minorHAnsi" w:cstheme="minorHAnsi"/>
            <w:sz w:val="20"/>
            <w:szCs w:val="20"/>
          </w:rPr>
          <w:t>F) is only open to full members vehicles.</w:t>
        </w:r>
      </w:ins>
      <w:del w:id="1162" w:author="Ronnie Gibbons" w:date="2024-01-10T20:23:00Z">
        <w:r w:rsidRPr="00C14736" w:rsidDel="0000121D">
          <w:rPr>
            <w:rFonts w:asciiTheme="minorHAnsi" w:hAnsiTheme="minorHAnsi" w:cstheme="minorHAnsi"/>
            <w:sz w:val="20"/>
            <w:szCs w:val="20"/>
          </w:rPr>
          <w:delText>not complying with these regulations may be invited to compete subject to Championship Organisers approval</w:delText>
        </w:r>
        <w:r w:rsidR="007227F6" w:rsidDel="0000121D">
          <w:rPr>
            <w:rFonts w:asciiTheme="minorHAnsi" w:hAnsiTheme="minorHAnsi" w:cstheme="minorHAnsi"/>
            <w:sz w:val="20"/>
            <w:szCs w:val="20"/>
          </w:rPr>
          <w:delText xml:space="preserve"> as a taster round</w:delText>
        </w:r>
        <w:r w:rsidR="00856D75" w:rsidDel="0000121D">
          <w:rPr>
            <w:rFonts w:asciiTheme="minorHAnsi" w:hAnsiTheme="minorHAnsi" w:cstheme="minorHAnsi"/>
            <w:sz w:val="20"/>
            <w:szCs w:val="20"/>
          </w:rPr>
          <w:delText xml:space="preserve">. Only full </w:delText>
        </w:r>
        <w:r w:rsidR="00654CA4" w:rsidDel="0000121D">
          <w:rPr>
            <w:rFonts w:asciiTheme="minorHAnsi" w:hAnsiTheme="minorHAnsi" w:cstheme="minorHAnsi"/>
            <w:sz w:val="20"/>
            <w:szCs w:val="20"/>
          </w:rPr>
          <w:delText>members vehicles if eli</w:delText>
        </w:r>
        <w:r w:rsidR="00B1100B" w:rsidDel="0000121D">
          <w:rPr>
            <w:rFonts w:asciiTheme="minorHAnsi" w:hAnsiTheme="minorHAnsi" w:cstheme="minorHAnsi"/>
            <w:sz w:val="20"/>
            <w:szCs w:val="20"/>
          </w:rPr>
          <w:delText xml:space="preserve">gible use classes </w:delText>
        </w:r>
        <w:r w:rsidR="00E327B6" w:rsidDel="0000121D">
          <w:rPr>
            <w:rFonts w:asciiTheme="minorHAnsi" w:hAnsiTheme="minorHAnsi" w:cstheme="minorHAnsi"/>
            <w:sz w:val="20"/>
            <w:szCs w:val="20"/>
          </w:rPr>
          <w:delText>A - F</w:delText>
        </w:r>
      </w:del>
    </w:p>
    <w:p w14:paraId="2B3C42BB" w14:textId="77777777" w:rsidR="006164F2" w:rsidRPr="00C14736" w:rsidRDefault="006164F2" w:rsidP="00D212D8">
      <w:pPr>
        <w:pStyle w:val="ListParagraph"/>
        <w:numPr>
          <w:ilvl w:val="2"/>
          <w:numId w:val="206"/>
        </w:numPr>
        <w:tabs>
          <w:tab w:val="left" w:pos="720"/>
        </w:tabs>
        <w:spacing w:after="120" w:line="240" w:lineRule="exact"/>
        <w:ind w:left="1428"/>
        <w:rPr>
          <w:rFonts w:asciiTheme="minorHAnsi" w:hAnsiTheme="minorHAnsi" w:cstheme="minorHAnsi"/>
          <w:sz w:val="20"/>
          <w:szCs w:val="20"/>
        </w:rPr>
      </w:pPr>
      <w:r w:rsidRPr="00C14736">
        <w:rPr>
          <w:rFonts w:asciiTheme="minorHAnsi" w:hAnsiTheme="minorHAnsi" w:cstheme="minorHAnsi"/>
          <w:sz w:val="20"/>
          <w:szCs w:val="20"/>
        </w:rPr>
        <w:t>Vehicles that, whilst not strictly adhering to the regulations, have been prepared sympathetically to the spirit of the championship and with Championship Organisers approval, may be invited to race under observation.</w:t>
      </w:r>
    </w:p>
    <w:p w14:paraId="41D8C731" w14:textId="66476D41" w:rsidR="006164F2" w:rsidRPr="00C14736" w:rsidRDefault="006164F2" w:rsidP="00D212D8">
      <w:pPr>
        <w:pStyle w:val="ListParagraph"/>
        <w:numPr>
          <w:ilvl w:val="2"/>
          <w:numId w:val="206"/>
        </w:numPr>
        <w:tabs>
          <w:tab w:val="left" w:pos="720"/>
        </w:tabs>
        <w:spacing w:after="120" w:line="240" w:lineRule="exact"/>
        <w:ind w:left="1428"/>
        <w:rPr>
          <w:rFonts w:asciiTheme="minorHAnsi" w:hAnsiTheme="minorHAnsi" w:cstheme="minorHAnsi"/>
          <w:sz w:val="20"/>
          <w:szCs w:val="20"/>
        </w:rPr>
      </w:pPr>
      <w:r w:rsidRPr="00C14736">
        <w:rPr>
          <w:rFonts w:asciiTheme="minorHAnsi" w:hAnsiTheme="minorHAnsi" w:cstheme="minorHAnsi"/>
          <w:sz w:val="20"/>
          <w:szCs w:val="20"/>
        </w:rPr>
        <w:t xml:space="preserve">Competitors wishing to race as </w:t>
      </w:r>
      <w:ins w:id="1163" w:author="Ronnie Gibbons" w:date="2024-01-10T20:23:00Z">
        <w:r w:rsidR="002D49A6">
          <w:rPr>
            <w:rFonts w:asciiTheme="minorHAnsi" w:hAnsiTheme="minorHAnsi" w:cstheme="minorHAnsi"/>
            <w:sz w:val="20"/>
            <w:szCs w:val="20"/>
          </w:rPr>
          <w:t>a Limited Racing Member</w:t>
        </w:r>
      </w:ins>
      <w:del w:id="1164" w:author="Ronnie Gibbons" w:date="2024-01-10T20:23:00Z">
        <w:r w:rsidRPr="00C14736" w:rsidDel="002D49A6">
          <w:rPr>
            <w:rFonts w:asciiTheme="minorHAnsi" w:hAnsiTheme="minorHAnsi" w:cstheme="minorHAnsi"/>
            <w:sz w:val="20"/>
            <w:szCs w:val="20"/>
          </w:rPr>
          <w:delText>invitation</w:delText>
        </w:r>
      </w:del>
      <w:r w:rsidRPr="00C14736">
        <w:rPr>
          <w:rFonts w:asciiTheme="minorHAnsi" w:hAnsiTheme="minorHAnsi" w:cstheme="minorHAnsi"/>
          <w:sz w:val="20"/>
          <w:szCs w:val="20"/>
        </w:rPr>
        <w:t xml:space="preserve"> must submit a written specification of their vehicle, to the Co-ordinator. It must detail all areas where the vehicle does not comply with these regulations. This specification shall be made available to the eligibility scrutineers for </w:t>
      </w:r>
      <w:r w:rsidR="001B23B6" w:rsidRPr="00C14736">
        <w:rPr>
          <w:rFonts w:asciiTheme="minorHAnsi" w:hAnsiTheme="minorHAnsi" w:cstheme="minorHAnsi"/>
          <w:sz w:val="20"/>
          <w:szCs w:val="20"/>
        </w:rPr>
        <w:t>pre- and post-event</w:t>
      </w:r>
      <w:r w:rsidRPr="00C14736">
        <w:rPr>
          <w:rFonts w:asciiTheme="minorHAnsi" w:hAnsiTheme="minorHAnsi" w:cstheme="minorHAnsi"/>
          <w:sz w:val="20"/>
          <w:szCs w:val="20"/>
        </w:rPr>
        <w:t xml:space="preserve"> checks.</w:t>
      </w:r>
    </w:p>
    <w:p w14:paraId="345E72AD" w14:textId="256D6BDC" w:rsidR="006164F2" w:rsidRPr="00C14736" w:rsidRDefault="002D49A6" w:rsidP="00D212D8">
      <w:pPr>
        <w:pStyle w:val="ListParagraph"/>
        <w:numPr>
          <w:ilvl w:val="2"/>
          <w:numId w:val="206"/>
        </w:numPr>
        <w:tabs>
          <w:tab w:val="left" w:pos="720"/>
        </w:tabs>
        <w:spacing w:after="120" w:line="240" w:lineRule="exact"/>
        <w:ind w:left="1428"/>
        <w:rPr>
          <w:rFonts w:asciiTheme="minorHAnsi" w:hAnsiTheme="minorHAnsi" w:cstheme="minorHAnsi"/>
          <w:sz w:val="20"/>
          <w:szCs w:val="20"/>
        </w:rPr>
      </w:pPr>
      <w:ins w:id="1165" w:author="Ronnie Gibbons" w:date="2024-01-10T20:23:00Z">
        <w:r>
          <w:rPr>
            <w:rFonts w:asciiTheme="minorHAnsi" w:hAnsiTheme="minorHAnsi" w:cstheme="minorHAnsi"/>
            <w:sz w:val="20"/>
            <w:szCs w:val="20"/>
          </w:rPr>
          <w:t>Limited Racing Member</w:t>
        </w:r>
      </w:ins>
      <w:del w:id="1166" w:author="Ronnie Gibbons" w:date="2024-01-10T20:23:00Z">
        <w:r w:rsidR="006164F2" w:rsidRPr="00C14736" w:rsidDel="002D49A6">
          <w:rPr>
            <w:rFonts w:asciiTheme="minorHAnsi" w:hAnsiTheme="minorHAnsi" w:cstheme="minorHAnsi"/>
            <w:sz w:val="20"/>
            <w:szCs w:val="20"/>
          </w:rPr>
          <w:delText>Invitation</w:delText>
        </w:r>
      </w:del>
      <w:r w:rsidR="006164F2" w:rsidRPr="00C14736">
        <w:rPr>
          <w:rFonts w:asciiTheme="minorHAnsi" w:hAnsiTheme="minorHAnsi" w:cstheme="minorHAnsi"/>
          <w:sz w:val="20"/>
          <w:szCs w:val="20"/>
        </w:rPr>
        <w:t xml:space="preserve"> vehicles will be invited by the Championship Organisers on a race by race and individual vehicle basis. The vehicle must not deviate from the specification </w:t>
      </w:r>
      <w:r w:rsidR="001B23B6" w:rsidRPr="00C14736">
        <w:rPr>
          <w:rFonts w:asciiTheme="minorHAnsi" w:hAnsiTheme="minorHAnsi" w:cstheme="minorHAnsi"/>
          <w:sz w:val="20"/>
          <w:szCs w:val="20"/>
        </w:rPr>
        <w:t>submitted unless</w:t>
      </w:r>
      <w:r w:rsidR="006164F2" w:rsidRPr="00C14736">
        <w:rPr>
          <w:rFonts w:asciiTheme="minorHAnsi" w:hAnsiTheme="minorHAnsi" w:cstheme="minorHAnsi"/>
          <w:sz w:val="20"/>
          <w:szCs w:val="20"/>
        </w:rPr>
        <w:t xml:space="preserve"> such changes are approved by the Championship Organisers. Any approval may be withdrawn at any time by the Championship Organisers.</w:t>
      </w:r>
    </w:p>
    <w:p w14:paraId="26622274" w14:textId="008E8944" w:rsidR="006164F2" w:rsidRPr="00C14736" w:rsidRDefault="00223E3E" w:rsidP="00D212D8">
      <w:pPr>
        <w:pStyle w:val="ListParagraph"/>
        <w:numPr>
          <w:ilvl w:val="2"/>
          <w:numId w:val="206"/>
        </w:numPr>
        <w:tabs>
          <w:tab w:val="left" w:pos="720"/>
        </w:tabs>
        <w:spacing w:after="120" w:line="240" w:lineRule="exact"/>
        <w:ind w:left="1428"/>
        <w:rPr>
          <w:rFonts w:asciiTheme="minorHAnsi" w:hAnsiTheme="minorHAnsi" w:cstheme="minorHAnsi"/>
          <w:sz w:val="20"/>
          <w:szCs w:val="20"/>
        </w:rPr>
      </w:pPr>
      <w:r>
        <w:rPr>
          <w:rFonts w:asciiTheme="minorHAnsi" w:hAnsiTheme="minorHAnsi" w:cstheme="minorHAnsi"/>
          <w:sz w:val="20"/>
          <w:szCs w:val="20"/>
        </w:rPr>
        <w:t>Limited Racing</w:t>
      </w:r>
      <w:r w:rsidR="00F26981">
        <w:rPr>
          <w:rFonts w:asciiTheme="minorHAnsi" w:hAnsiTheme="minorHAnsi" w:cstheme="minorHAnsi"/>
          <w:sz w:val="20"/>
          <w:szCs w:val="20"/>
        </w:rPr>
        <w:t xml:space="preserve"> Members</w:t>
      </w:r>
      <w:del w:id="1167" w:author="Ronnie Gibbons" w:date="2024-01-10T20:24:00Z">
        <w:r w:rsidR="00F26981" w:rsidDel="002D49A6">
          <w:rPr>
            <w:rFonts w:asciiTheme="minorHAnsi" w:hAnsiTheme="minorHAnsi" w:cstheme="minorHAnsi"/>
            <w:sz w:val="20"/>
            <w:szCs w:val="20"/>
          </w:rPr>
          <w:delText xml:space="preserve"> </w:delText>
        </w:r>
      </w:del>
      <w:r w:rsidR="006164F2" w:rsidRPr="00C14736">
        <w:rPr>
          <w:rFonts w:asciiTheme="minorHAnsi" w:hAnsiTheme="minorHAnsi" w:cstheme="minorHAnsi"/>
          <w:sz w:val="20"/>
          <w:szCs w:val="20"/>
        </w:rPr>
        <w:t xml:space="preserve"> will </w:t>
      </w:r>
      <w:r w:rsidR="001B23B6" w:rsidRPr="00C14736">
        <w:rPr>
          <w:rFonts w:asciiTheme="minorHAnsi" w:hAnsiTheme="minorHAnsi" w:cstheme="minorHAnsi"/>
          <w:sz w:val="20"/>
          <w:szCs w:val="20"/>
        </w:rPr>
        <w:t>not be</w:t>
      </w:r>
      <w:r w:rsidR="006164F2" w:rsidRPr="00C14736">
        <w:rPr>
          <w:rFonts w:asciiTheme="minorHAnsi" w:hAnsiTheme="minorHAnsi" w:cstheme="minorHAnsi"/>
          <w:sz w:val="20"/>
          <w:szCs w:val="20"/>
        </w:rPr>
        <w:t xml:space="preserve"> eligible for: -</w:t>
      </w:r>
    </w:p>
    <w:p w14:paraId="1DD07A2F" w14:textId="77777777" w:rsidR="006164F2" w:rsidRPr="00C14736" w:rsidRDefault="006164F2" w:rsidP="0079461C">
      <w:pPr>
        <w:pStyle w:val="ListParagraph"/>
        <w:numPr>
          <w:ilvl w:val="0"/>
          <w:numId w:val="303"/>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Podium recognition</w:t>
      </w:r>
    </w:p>
    <w:p w14:paraId="61EC1FD5" w14:textId="77777777" w:rsidR="006164F2" w:rsidRPr="00C14736" w:rsidRDefault="006164F2" w:rsidP="0079461C">
      <w:pPr>
        <w:pStyle w:val="ListParagraph"/>
        <w:numPr>
          <w:ilvl w:val="0"/>
          <w:numId w:val="303"/>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Championship award / trophies</w:t>
      </w:r>
    </w:p>
    <w:p w14:paraId="3A8E2883" w14:textId="77777777" w:rsidR="006164F2" w:rsidRPr="00C14736" w:rsidRDefault="006164F2" w:rsidP="0079461C">
      <w:pPr>
        <w:pStyle w:val="ListParagraph"/>
        <w:numPr>
          <w:ilvl w:val="0"/>
          <w:numId w:val="303"/>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Championship points.</w:t>
      </w:r>
    </w:p>
    <w:p w14:paraId="7AB50646" w14:textId="77777777" w:rsidR="006164F2" w:rsidRPr="00C14736" w:rsidRDefault="0022397F" w:rsidP="00D212D8">
      <w:pPr>
        <w:tabs>
          <w:tab w:val="left" w:pos="1440"/>
        </w:tabs>
        <w:spacing w:after="120" w:line="240" w:lineRule="exact"/>
        <w:ind w:left="901" w:hanging="720"/>
        <w:rPr>
          <w:rFonts w:asciiTheme="minorHAnsi" w:hAnsiTheme="minorHAnsi" w:cstheme="minorHAnsi"/>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.2.</w:t>
      </w:r>
      <w:r w:rsidR="008A4DFC" w:rsidRPr="00C14736">
        <w:rPr>
          <w:rFonts w:asciiTheme="minorHAnsi" w:hAnsiTheme="minorHAnsi" w:cstheme="minorHAnsi"/>
          <w:sz w:val="20"/>
          <w:szCs w:val="20"/>
        </w:rPr>
        <w:t>5</w:t>
      </w:r>
      <w:r w:rsidR="006164F2" w:rsidRPr="00C14736">
        <w:rPr>
          <w:rFonts w:asciiTheme="minorHAnsi" w:hAnsiTheme="minorHAnsi" w:cstheme="minorHAnsi"/>
          <w:sz w:val="20"/>
          <w:szCs w:val="20"/>
        </w:rPr>
        <w:tab/>
      </w:r>
      <w:r w:rsidR="006164F2" w:rsidRPr="00C14736">
        <w:rPr>
          <w:rFonts w:asciiTheme="minorHAnsi" w:hAnsiTheme="minorHAnsi" w:cstheme="minorHAnsi"/>
          <w:b/>
          <w:bCs/>
          <w:sz w:val="20"/>
          <w:szCs w:val="20"/>
        </w:rPr>
        <w:t>Presentation:</w:t>
      </w:r>
    </w:p>
    <w:p w14:paraId="0DBE9FB9" w14:textId="77777777" w:rsidR="006164F2" w:rsidRPr="00C14736" w:rsidRDefault="006164F2" w:rsidP="00D212D8">
      <w:pPr>
        <w:pStyle w:val="ListParagraph"/>
        <w:numPr>
          <w:ilvl w:val="2"/>
          <w:numId w:val="207"/>
        </w:numPr>
        <w:spacing w:after="120" w:line="240" w:lineRule="exact"/>
        <w:ind w:left="1456"/>
        <w:rPr>
          <w:rFonts w:asciiTheme="minorHAnsi" w:hAnsiTheme="minorHAnsi" w:cstheme="minorHAnsi"/>
          <w:sz w:val="20"/>
          <w:szCs w:val="20"/>
        </w:rPr>
      </w:pPr>
      <w:r w:rsidRPr="00C14736">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p>
    <w:p w14:paraId="65022C16" w14:textId="77777777" w:rsidR="006164F2" w:rsidRPr="00C14736" w:rsidRDefault="006164F2" w:rsidP="00D212D8">
      <w:pPr>
        <w:pStyle w:val="ListParagraph"/>
        <w:numPr>
          <w:ilvl w:val="2"/>
          <w:numId w:val="207"/>
        </w:numPr>
        <w:tabs>
          <w:tab w:val="left" w:pos="720"/>
        </w:tabs>
        <w:spacing w:after="120" w:line="240" w:lineRule="exact"/>
        <w:ind w:left="1442"/>
        <w:rPr>
          <w:rFonts w:asciiTheme="minorHAnsi" w:hAnsiTheme="minorHAnsi" w:cstheme="minorHAnsi"/>
          <w:sz w:val="20"/>
          <w:szCs w:val="20"/>
        </w:rPr>
      </w:pPr>
      <w:r w:rsidRPr="00C14736">
        <w:rPr>
          <w:rFonts w:asciiTheme="minorHAnsi" w:hAnsiTheme="minorHAnsi" w:cstheme="minorHAnsi"/>
          <w:sz w:val="20"/>
          <w:szCs w:val="20"/>
        </w:rPr>
        <w:t>Presentation of a vehicle for scrutineering is a declaration by the Competitor that the vehicle is eligible for that event.</w:t>
      </w:r>
    </w:p>
    <w:p w14:paraId="1F622475" w14:textId="77777777" w:rsidR="006164F2" w:rsidRPr="00C14736" w:rsidRDefault="0022397F" w:rsidP="00D212D8">
      <w:pPr>
        <w:tabs>
          <w:tab w:val="left" w:pos="1440"/>
        </w:tabs>
        <w:spacing w:after="120" w:line="240" w:lineRule="exact"/>
        <w:ind w:left="901" w:hanging="720"/>
        <w:rPr>
          <w:rFonts w:asciiTheme="minorHAnsi" w:hAnsiTheme="minorHAnsi" w:cstheme="minorHAnsi"/>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.2.</w:t>
      </w:r>
      <w:r w:rsidR="008A4DFC" w:rsidRPr="00C14736">
        <w:rPr>
          <w:rFonts w:asciiTheme="minorHAnsi" w:hAnsiTheme="minorHAnsi" w:cstheme="minorHAnsi"/>
          <w:sz w:val="20"/>
          <w:szCs w:val="20"/>
        </w:rPr>
        <w:t>6</w:t>
      </w:r>
      <w:r w:rsidR="006164F2" w:rsidRPr="00C14736">
        <w:rPr>
          <w:rFonts w:asciiTheme="minorHAnsi" w:hAnsiTheme="minorHAnsi" w:cstheme="minorHAnsi"/>
          <w:sz w:val="20"/>
          <w:szCs w:val="20"/>
        </w:rPr>
        <w:tab/>
      </w:r>
      <w:r w:rsidR="006164F2" w:rsidRPr="00C14736">
        <w:rPr>
          <w:rFonts w:asciiTheme="minorHAnsi" w:hAnsiTheme="minorHAnsi" w:cstheme="minorHAnsi"/>
          <w:b/>
          <w:bCs/>
          <w:sz w:val="20"/>
          <w:szCs w:val="20"/>
        </w:rPr>
        <w:t>Technical Checking:</w:t>
      </w:r>
    </w:p>
    <w:p w14:paraId="131D5587" w14:textId="2A45BD1A" w:rsidR="006164F2" w:rsidRPr="00C14736" w:rsidRDefault="006164F2" w:rsidP="00D212D8">
      <w:pPr>
        <w:pStyle w:val="ListParagraph"/>
        <w:numPr>
          <w:ilvl w:val="2"/>
          <w:numId w:val="208"/>
        </w:numPr>
        <w:spacing w:after="120" w:line="240" w:lineRule="exact"/>
        <w:ind w:left="1471"/>
        <w:rPr>
          <w:rFonts w:asciiTheme="minorHAnsi" w:hAnsiTheme="minorHAnsi" w:cstheme="minorHAnsi"/>
          <w:sz w:val="20"/>
          <w:szCs w:val="20"/>
        </w:rPr>
      </w:pPr>
      <w:r w:rsidRPr="00C14736">
        <w:rPr>
          <w:rFonts w:asciiTheme="minorHAnsi" w:hAnsiTheme="minorHAnsi" w:cstheme="minorHAnsi"/>
          <w:sz w:val="20"/>
          <w:szCs w:val="20"/>
        </w:rPr>
        <w:t>The Championship Eligibility Scrutineer / Championship Organisers reserve the right to inspect, test, measure, seal or impound any component fitted to or used in conjunction with any car registered in the Championship either personally or through a nominated representative. The costs of such checking shall be borne by the CTCRC</w:t>
      </w:r>
      <w:ins w:id="1168" w:author="Ronnie Gibbons" w:date="2024-01-11T15:48:00Z">
        <w:r w:rsidR="00590A90">
          <w:rPr>
            <w:rFonts w:asciiTheme="minorHAnsi" w:hAnsiTheme="minorHAnsi" w:cstheme="minorHAnsi"/>
            <w:sz w:val="20"/>
            <w:szCs w:val="20"/>
          </w:rPr>
          <w:t>,</w:t>
        </w:r>
      </w:ins>
      <w:r w:rsidRPr="00C14736">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p>
    <w:p w14:paraId="6766D849" w14:textId="77777777" w:rsidR="006164F2" w:rsidRPr="00C14736" w:rsidRDefault="006164F2" w:rsidP="00D212D8">
      <w:pPr>
        <w:pStyle w:val="ListParagraph"/>
        <w:numPr>
          <w:ilvl w:val="2"/>
          <w:numId w:val="208"/>
        </w:numPr>
        <w:tabs>
          <w:tab w:val="left" w:pos="720"/>
        </w:tabs>
        <w:spacing w:after="120" w:line="240" w:lineRule="exact"/>
        <w:ind w:left="1470"/>
        <w:rPr>
          <w:rFonts w:asciiTheme="minorHAnsi" w:hAnsiTheme="minorHAnsi" w:cstheme="minorHAnsi"/>
          <w:sz w:val="20"/>
          <w:szCs w:val="20"/>
        </w:rPr>
      </w:pPr>
      <w:r w:rsidRPr="00C14736">
        <w:rPr>
          <w:rFonts w:asciiTheme="minorHAnsi" w:hAnsiTheme="minorHAnsi" w:cstheme="minorHAnsi"/>
          <w:sz w:val="20"/>
          <w:szCs w:val="20"/>
        </w:rPr>
        <w:t>Any breach of the Technical Regulations or a breach of the procedure surrounding the Technical Regulations will be the subject of a report to the Clerk of the Course.</w:t>
      </w:r>
    </w:p>
    <w:p w14:paraId="6F8443DB" w14:textId="77777777" w:rsidR="006164F2" w:rsidRPr="00C14736" w:rsidRDefault="006164F2" w:rsidP="00D212D8">
      <w:pPr>
        <w:pStyle w:val="ListParagraph"/>
        <w:numPr>
          <w:ilvl w:val="2"/>
          <w:numId w:val="208"/>
        </w:numPr>
        <w:tabs>
          <w:tab w:val="left" w:pos="720"/>
        </w:tabs>
        <w:spacing w:after="120" w:line="240" w:lineRule="exact"/>
        <w:ind w:left="1470"/>
        <w:rPr>
          <w:rFonts w:asciiTheme="minorHAnsi" w:hAnsiTheme="minorHAnsi" w:cstheme="minorHAnsi"/>
          <w:sz w:val="20"/>
          <w:szCs w:val="20"/>
        </w:rPr>
      </w:pPr>
      <w:r w:rsidRPr="00C14736">
        <w:rPr>
          <w:rFonts w:asciiTheme="minorHAnsi" w:hAnsiTheme="minorHAnsi" w:cstheme="minorHAnsi"/>
          <w:sz w:val="20"/>
          <w:szCs w:val="20"/>
        </w:rPr>
        <w:t>If a car is found to be ineligible for the Championship must race only in the invitation class and no points will be scored until the vehicle conforms to the regulations.</w:t>
      </w:r>
    </w:p>
    <w:p w14:paraId="402C1282" w14:textId="77777777" w:rsidR="006164F2" w:rsidRPr="00C14736" w:rsidRDefault="006164F2" w:rsidP="00D212D8">
      <w:pPr>
        <w:pStyle w:val="ListParagraph"/>
        <w:numPr>
          <w:ilvl w:val="2"/>
          <w:numId w:val="208"/>
        </w:numPr>
        <w:tabs>
          <w:tab w:val="left" w:pos="720"/>
        </w:tabs>
        <w:spacing w:after="120" w:line="240" w:lineRule="exact"/>
        <w:ind w:left="1470"/>
        <w:rPr>
          <w:rFonts w:asciiTheme="minorHAnsi" w:hAnsiTheme="minorHAnsi" w:cstheme="minorHAnsi"/>
          <w:sz w:val="20"/>
          <w:szCs w:val="20"/>
        </w:rPr>
      </w:pPr>
      <w:r w:rsidRPr="00C14736">
        <w:rPr>
          <w:rFonts w:asciiTheme="minorHAnsi" w:hAnsiTheme="minorHAnsi" w:cstheme="minorHAnsi"/>
          <w:sz w:val="20"/>
          <w:szCs w:val="20"/>
        </w:rPr>
        <w:t xml:space="preserve">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w:t>
      </w:r>
      <w:r w:rsidRPr="00C14736">
        <w:rPr>
          <w:rFonts w:asciiTheme="minorHAnsi" w:hAnsiTheme="minorHAnsi" w:cstheme="minorHAnsi"/>
          <w:sz w:val="20"/>
          <w:szCs w:val="20"/>
        </w:rPr>
        <w:lastRenderedPageBreak/>
        <w:t xml:space="preserve">broken. Re-sealing by </w:t>
      </w:r>
      <w:r w:rsidR="003E4C4A" w:rsidRPr="00C14736">
        <w:rPr>
          <w:rFonts w:asciiTheme="minorHAnsi" w:hAnsiTheme="minorHAnsi" w:cstheme="minorHAnsi"/>
          <w:sz w:val="20"/>
          <w:szCs w:val="20"/>
        </w:rPr>
        <w:t>a</w:t>
      </w:r>
      <w:r w:rsidRPr="00C14736">
        <w:rPr>
          <w:rFonts w:asciiTheme="minorHAnsi" w:hAnsiTheme="minorHAnsi" w:cstheme="minorHAnsi"/>
          <w:sz w:val="20"/>
          <w:szCs w:val="20"/>
        </w:rPr>
        <w:t xml:space="preserve"> Motorsport UK Licenced Scrutineer will take place after technical checks have been made at the next race meeting.</w:t>
      </w:r>
    </w:p>
    <w:p w14:paraId="75CED912" w14:textId="6E61036B" w:rsidR="006164F2" w:rsidRDefault="006164F2" w:rsidP="00D212D8">
      <w:pPr>
        <w:pStyle w:val="ListParagraph"/>
        <w:numPr>
          <w:ilvl w:val="2"/>
          <w:numId w:val="208"/>
        </w:numPr>
        <w:tabs>
          <w:tab w:val="left" w:pos="720"/>
        </w:tabs>
        <w:spacing w:after="120" w:line="240" w:lineRule="exact"/>
        <w:ind w:left="1470"/>
        <w:rPr>
          <w:rFonts w:asciiTheme="minorHAnsi" w:hAnsiTheme="minorHAnsi" w:cstheme="minorHAnsi"/>
          <w:sz w:val="20"/>
          <w:szCs w:val="20"/>
        </w:rPr>
      </w:pPr>
      <w:r w:rsidRPr="00C14736">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w:t>
      </w:r>
      <w:r w:rsidR="003F2016" w:rsidRPr="00C14736">
        <w:rPr>
          <w:rFonts w:asciiTheme="minorHAnsi" w:hAnsiTheme="minorHAnsi" w:cstheme="minorHAnsi"/>
          <w:sz w:val="20"/>
          <w:szCs w:val="20"/>
        </w:rPr>
        <w:t>,</w:t>
      </w:r>
      <w:r w:rsidRPr="00C14736">
        <w:rPr>
          <w:rFonts w:asciiTheme="minorHAnsi" w:hAnsiTheme="minorHAnsi" w:cstheme="minorHAnsi"/>
          <w:sz w:val="20"/>
          <w:szCs w:val="20"/>
        </w:rPr>
        <w:t xml:space="preserve"> it will be considered as ineligible and will be reported as such to the Clerk of the Course for the application of penalties laid down under Motorsport UK Regulations and these Championship Regulations.</w:t>
      </w:r>
    </w:p>
    <w:p w14:paraId="1ACD19C8" w14:textId="77777777" w:rsidR="00823980" w:rsidRPr="00C14736" w:rsidRDefault="00823980" w:rsidP="00B92B8F">
      <w:pPr>
        <w:pStyle w:val="ListParagraph"/>
        <w:tabs>
          <w:tab w:val="left" w:pos="720"/>
        </w:tabs>
        <w:spacing w:after="120" w:line="240" w:lineRule="exact"/>
        <w:ind w:left="1470"/>
        <w:rPr>
          <w:rFonts w:asciiTheme="minorHAnsi" w:hAnsiTheme="minorHAnsi" w:cstheme="minorHAnsi"/>
          <w:sz w:val="20"/>
          <w:szCs w:val="20"/>
        </w:rPr>
      </w:pPr>
    </w:p>
    <w:p w14:paraId="1B6A6B32" w14:textId="1B3B5088" w:rsidR="006164F2" w:rsidRPr="004A2AA1" w:rsidRDefault="008A4DFC" w:rsidP="00E72F7F">
      <w:pPr>
        <w:pStyle w:val="Heading2"/>
      </w:pPr>
      <w:bookmarkStart w:id="1169" w:name="_Toc155888420"/>
      <w:r w:rsidRPr="004A2AA1">
        <w:t>10</w:t>
      </w:r>
      <w:r w:rsidR="006164F2" w:rsidRPr="004A2AA1">
        <w:t>.3</w:t>
      </w:r>
      <w:r w:rsidR="006164F2" w:rsidRPr="004A2AA1">
        <w:tab/>
        <w:t>S</w:t>
      </w:r>
      <w:r w:rsidR="00823980">
        <w:t>afety</w:t>
      </w:r>
      <w:r w:rsidR="006164F2" w:rsidRPr="004A2AA1">
        <w:t xml:space="preserve"> R</w:t>
      </w:r>
      <w:r w:rsidR="00823980">
        <w:t>equirements</w:t>
      </w:r>
      <w:r w:rsidR="006164F2" w:rsidRPr="004A2AA1">
        <w:t>:</w:t>
      </w:r>
      <w:bookmarkEnd w:id="1169"/>
    </w:p>
    <w:p w14:paraId="5C9F271E" w14:textId="77777777" w:rsidR="006164F2" w:rsidRPr="00C14736" w:rsidRDefault="008A4DFC"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.3.1</w:t>
      </w:r>
      <w:r w:rsidR="006164F2" w:rsidRPr="00C14736">
        <w:rPr>
          <w:rFonts w:asciiTheme="minorHAnsi" w:hAnsiTheme="minorHAnsi" w:cstheme="minorHAnsi"/>
          <w:bCs/>
          <w:sz w:val="20"/>
          <w:szCs w:val="20"/>
        </w:rPr>
        <w:tab/>
        <w:t>All Motorsport UK Section K, Competitor Safety Criteria Regulations will apply as relevant unless stated her</w:t>
      </w:r>
      <w:r w:rsidRPr="00C14736">
        <w:rPr>
          <w:rFonts w:asciiTheme="minorHAnsi" w:hAnsiTheme="minorHAnsi" w:cstheme="minorHAnsi"/>
          <w:bCs/>
          <w:sz w:val="20"/>
          <w:szCs w:val="20"/>
        </w:rPr>
        <w:t>e</w:t>
      </w:r>
      <w:r w:rsidR="006164F2" w:rsidRPr="00C14736">
        <w:rPr>
          <w:rFonts w:asciiTheme="minorHAnsi" w:hAnsiTheme="minorHAnsi" w:cstheme="minorHAnsi"/>
          <w:bCs/>
          <w:sz w:val="20"/>
          <w:szCs w:val="20"/>
        </w:rPr>
        <w:t>in.</w:t>
      </w:r>
    </w:p>
    <w:p w14:paraId="60AC8E73" w14:textId="77777777" w:rsidR="006164F2" w:rsidRPr="00C14736" w:rsidRDefault="008A4DFC"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.3.2</w:t>
      </w:r>
      <w:r w:rsidR="006164F2" w:rsidRPr="00C14736">
        <w:rPr>
          <w:rFonts w:asciiTheme="minorHAnsi" w:hAnsiTheme="minorHAnsi" w:cstheme="minorHAnsi"/>
          <w:bCs/>
          <w:sz w:val="20"/>
          <w:szCs w:val="20"/>
        </w:rPr>
        <w:tab/>
      </w:r>
      <w:r w:rsidR="006164F2" w:rsidRPr="00C14736">
        <w:rPr>
          <w:rFonts w:asciiTheme="minorHAnsi" w:hAnsiTheme="minorHAnsi" w:cstheme="minorHAnsi"/>
          <w:b/>
          <w:bCs/>
          <w:sz w:val="20"/>
          <w:szCs w:val="20"/>
          <w:lang w:bidi="en-GB"/>
        </w:rPr>
        <w:t>Safety Roll-Over Structures: K1 to K1.8 applies</w:t>
      </w:r>
      <w:r w:rsidR="003E4C4A" w:rsidRPr="00C14736">
        <w:rPr>
          <w:rFonts w:asciiTheme="minorHAnsi" w:hAnsiTheme="minorHAnsi" w:cstheme="minorHAnsi"/>
          <w:b/>
          <w:bCs/>
          <w:sz w:val="20"/>
          <w:szCs w:val="20"/>
          <w:lang w:bidi="en-GB"/>
        </w:rPr>
        <w:t>:</w:t>
      </w:r>
    </w:p>
    <w:p w14:paraId="56E1C8D6" w14:textId="4A8D8264" w:rsidR="006164F2" w:rsidRPr="00C14736" w:rsidRDefault="006164F2" w:rsidP="00D212D8">
      <w:pPr>
        <w:pStyle w:val="ListParagraph"/>
        <w:numPr>
          <w:ilvl w:val="0"/>
          <w:numId w:val="209"/>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All vehicles must be fitted with a safety roll-over structure as defined in the Motorsport UK Yearbook, Section K. </w:t>
      </w:r>
    </w:p>
    <w:p w14:paraId="2EE2ABA2" w14:textId="77777777" w:rsidR="006164F2" w:rsidRPr="00C14736" w:rsidRDefault="006164F2" w:rsidP="00D212D8">
      <w:pPr>
        <w:pStyle w:val="ListParagraph"/>
        <w:numPr>
          <w:ilvl w:val="0"/>
          <w:numId w:val="209"/>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Interior fittings, trim and bodywork may be locally modified to allow fitting of the safety over structure roll- roll cage and any door bars.</w:t>
      </w:r>
    </w:p>
    <w:p w14:paraId="48DF4349" w14:textId="77777777" w:rsidR="006164F2" w:rsidRPr="00C14736" w:rsidRDefault="006164F2" w:rsidP="00D212D8">
      <w:pPr>
        <w:pStyle w:val="ListParagraph"/>
        <w:numPr>
          <w:ilvl w:val="0"/>
          <w:numId w:val="209"/>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Cars running non-steel doors must be fitted with double door bars on the driver’s side, either crossed or parallel.</w:t>
      </w:r>
    </w:p>
    <w:p w14:paraId="382534C4" w14:textId="2816CF62" w:rsidR="006164F2" w:rsidRPr="00C14736" w:rsidRDefault="00BD19C5"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.3.3</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 xml:space="preserve">Fire Extinguisher: </w:t>
      </w:r>
      <w:r w:rsidR="000534DC" w:rsidRPr="00801E53">
        <w:rPr>
          <w:rFonts w:asciiTheme="minorHAnsi" w:hAnsiTheme="minorHAnsi" w:cstheme="minorHAnsi"/>
          <w:b/>
          <w:sz w:val="20"/>
          <w:szCs w:val="20"/>
        </w:rPr>
        <w:t>K3</w:t>
      </w:r>
      <w:r w:rsidR="000534DC">
        <w:rPr>
          <w:rFonts w:asciiTheme="minorHAnsi" w:hAnsiTheme="minorHAnsi" w:cstheme="minorHAnsi"/>
          <w:b/>
          <w:sz w:val="20"/>
          <w:szCs w:val="20"/>
        </w:rPr>
        <w:t>.1</w:t>
      </w:r>
      <w:r w:rsidR="000534DC"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0534DC" w:rsidRPr="00801E53">
        <w:rPr>
          <w:rFonts w:asciiTheme="minorHAnsi" w:hAnsiTheme="minorHAnsi" w:cstheme="minorHAnsi"/>
          <w:b/>
          <w:sz w:val="20"/>
          <w:szCs w:val="20"/>
        </w:rPr>
        <w:t xml:space="preserve"> </w:t>
      </w:r>
      <w:r w:rsidR="006164F2" w:rsidRPr="00C14736">
        <w:rPr>
          <w:rFonts w:asciiTheme="minorHAnsi" w:hAnsiTheme="minorHAnsi" w:cstheme="minorHAnsi"/>
          <w:b/>
          <w:sz w:val="20"/>
          <w:szCs w:val="20"/>
        </w:rPr>
        <w:t>applies</w:t>
      </w:r>
      <w:r w:rsidR="003E4C4A" w:rsidRPr="00C14736">
        <w:rPr>
          <w:rFonts w:asciiTheme="minorHAnsi" w:hAnsiTheme="minorHAnsi" w:cstheme="minorHAnsi"/>
          <w:b/>
          <w:sz w:val="20"/>
          <w:szCs w:val="20"/>
        </w:rPr>
        <w:t>:</w:t>
      </w:r>
    </w:p>
    <w:p w14:paraId="0666169A" w14:textId="23F36522" w:rsidR="006164F2" w:rsidRPr="00C14736" w:rsidRDefault="006164F2"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vehicles must be equipped with a fire extinguisher. Motorsport UK Yearbook, Regulation Q</w:t>
      </w:r>
      <w:r w:rsidR="00672E73" w:rsidRPr="00C14736">
        <w:rPr>
          <w:rFonts w:asciiTheme="minorHAnsi" w:hAnsiTheme="minorHAnsi" w:cstheme="minorHAnsi"/>
          <w:sz w:val="20"/>
          <w:szCs w:val="20"/>
        </w:rPr>
        <w:t>.</w:t>
      </w:r>
      <w:r w:rsidRPr="00C14736">
        <w:rPr>
          <w:rFonts w:asciiTheme="minorHAnsi" w:hAnsiTheme="minorHAnsi" w:cstheme="minorHAnsi"/>
          <w:sz w:val="20"/>
          <w:szCs w:val="20"/>
        </w:rPr>
        <w:t>1</w:t>
      </w:r>
      <w:r w:rsidR="00780F93" w:rsidRPr="00C14736">
        <w:rPr>
          <w:rFonts w:asciiTheme="minorHAnsi" w:hAnsiTheme="minorHAnsi" w:cstheme="minorHAnsi"/>
          <w:sz w:val="20"/>
          <w:szCs w:val="20"/>
        </w:rPr>
        <w:t>3</w:t>
      </w:r>
      <w:r w:rsidRPr="00C14736">
        <w:rPr>
          <w:rFonts w:asciiTheme="minorHAnsi" w:hAnsiTheme="minorHAnsi" w:cstheme="minorHAnsi"/>
          <w:sz w:val="20"/>
          <w:szCs w:val="20"/>
        </w:rPr>
        <w:t>.1</w:t>
      </w:r>
      <w:r w:rsidR="00780F93" w:rsidRPr="00C14736">
        <w:rPr>
          <w:rFonts w:asciiTheme="minorHAnsi" w:hAnsiTheme="minorHAnsi" w:cstheme="minorHAnsi"/>
          <w:sz w:val="20"/>
          <w:szCs w:val="20"/>
        </w:rPr>
        <w:t>0</w:t>
      </w:r>
      <w:r w:rsidRPr="00C14736">
        <w:rPr>
          <w:rFonts w:asciiTheme="minorHAnsi" w:hAnsiTheme="minorHAnsi" w:cstheme="minorHAnsi"/>
          <w:sz w:val="20"/>
          <w:szCs w:val="20"/>
        </w:rPr>
        <w:t>.7 applies.</w:t>
      </w:r>
    </w:p>
    <w:p w14:paraId="157DCBCB" w14:textId="4BBD11E5" w:rsidR="00BD19C5" w:rsidRPr="00C14736" w:rsidRDefault="00BD19C5"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Vehicles of Periods A-F must be equipped with a fire extinguisher in accordance with Motorsport UK Yearbook Regulation K3.2.</w:t>
      </w:r>
    </w:p>
    <w:p w14:paraId="15FFE6EB" w14:textId="2F6462F9" w:rsidR="00BD19C5" w:rsidRPr="00C14736" w:rsidRDefault="00BD19C5"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All other vehicles not detailed in Championship </w:t>
      </w:r>
      <w:r w:rsidR="00824E71" w:rsidRPr="00C14736">
        <w:rPr>
          <w:rFonts w:asciiTheme="minorHAnsi" w:hAnsiTheme="minorHAnsi" w:cstheme="minorHAnsi"/>
          <w:sz w:val="20"/>
          <w:szCs w:val="20"/>
        </w:rPr>
        <w:t>Regulation 10.3.3b must be equipped with a fire extinguisher in accordance with Motorsport UK Yearbook Regulation K3.1.</w:t>
      </w:r>
    </w:p>
    <w:p w14:paraId="154A7361" w14:textId="77777777" w:rsidR="006164F2" w:rsidRPr="00C14736" w:rsidRDefault="006164F2"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643917F1" w14:textId="77777777" w:rsidR="006164F2" w:rsidRPr="00C14736" w:rsidRDefault="006164F2"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following information must be clearly displayed on each fire extinguisher:</w:t>
      </w:r>
    </w:p>
    <w:p w14:paraId="7D58723B" w14:textId="77777777" w:rsidR="006164F2" w:rsidRPr="00C14736" w:rsidRDefault="006164F2" w:rsidP="0079461C">
      <w:pPr>
        <w:pStyle w:val="ListParagraph"/>
        <w:numPr>
          <w:ilvl w:val="0"/>
          <w:numId w:val="304"/>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Type of extinguishant</w:t>
      </w:r>
    </w:p>
    <w:p w14:paraId="45234109" w14:textId="77777777" w:rsidR="006164F2" w:rsidRPr="00C14736" w:rsidRDefault="006164F2" w:rsidP="0079461C">
      <w:pPr>
        <w:pStyle w:val="ListParagraph"/>
        <w:numPr>
          <w:ilvl w:val="0"/>
          <w:numId w:val="304"/>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Weight or volume of extinguishant</w:t>
      </w:r>
    </w:p>
    <w:p w14:paraId="7482DCFE" w14:textId="77777777" w:rsidR="006164F2" w:rsidRPr="00C14736" w:rsidRDefault="006164F2" w:rsidP="00D212D8">
      <w:pPr>
        <w:pStyle w:val="ListParagraph"/>
        <w:numPr>
          <w:ilvl w:val="0"/>
          <w:numId w:val="210"/>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recommended that the following information is clearly displayed on each fire extinguisher:</w:t>
      </w:r>
    </w:p>
    <w:p w14:paraId="5B64FD99" w14:textId="77777777" w:rsidR="006164F2" w:rsidRPr="00C14736" w:rsidRDefault="006164F2" w:rsidP="0079461C">
      <w:pPr>
        <w:pStyle w:val="ListParagraph"/>
        <w:numPr>
          <w:ilvl w:val="0"/>
          <w:numId w:val="305"/>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Capacity</w:t>
      </w:r>
    </w:p>
    <w:p w14:paraId="4C61C434" w14:textId="77777777" w:rsidR="006164F2" w:rsidRPr="00C14736" w:rsidRDefault="006164F2" w:rsidP="0079461C">
      <w:pPr>
        <w:pStyle w:val="ListParagraph"/>
        <w:numPr>
          <w:ilvl w:val="0"/>
          <w:numId w:val="305"/>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 xml:space="preserve">Service date of extinguisher. It is recommended that it must be less than 2 years since the filling date or the last service </w:t>
      </w:r>
      <w:r w:rsidR="003E4C4A" w:rsidRPr="00C14736">
        <w:rPr>
          <w:rFonts w:asciiTheme="minorHAnsi" w:hAnsiTheme="minorHAnsi" w:cstheme="minorHAnsi"/>
          <w:sz w:val="20"/>
          <w:szCs w:val="20"/>
        </w:rPr>
        <w:t>date.</w:t>
      </w:r>
    </w:p>
    <w:p w14:paraId="5DB0CEC3" w14:textId="77777777" w:rsidR="006B078E" w:rsidRPr="00C14736" w:rsidRDefault="006164F2"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During Events, all extinguisher systems must be in the ‘ARMED’ condition (</w:t>
      </w:r>
      <w:r w:rsidR="003E4C4A" w:rsidRPr="00C14736">
        <w:rPr>
          <w:rFonts w:asciiTheme="minorHAnsi" w:hAnsiTheme="minorHAnsi" w:cstheme="minorHAnsi"/>
          <w:sz w:val="20"/>
          <w:szCs w:val="20"/>
        </w:rPr>
        <w:t>i.e.,</w:t>
      </w:r>
      <w:r w:rsidRPr="00C14736">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62F900CE" w14:textId="3935A9B2" w:rsidR="006164F2" w:rsidRPr="00C14736" w:rsidRDefault="006164F2" w:rsidP="00D212D8">
      <w:pPr>
        <w:pStyle w:val="ListParagraph"/>
        <w:numPr>
          <w:ilvl w:val="0"/>
          <w:numId w:val="21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external triggering point must be positioned close to the circuit breaker (or combined with it) and must be marked by the letter “E” in red inside a white circle of at least 10cm diameter with a red edge in accordance with Motorsport UK Yearbook Regulation K3.</w:t>
      </w:r>
      <w:r w:rsidR="0056208B">
        <w:rPr>
          <w:rFonts w:asciiTheme="minorHAnsi" w:hAnsiTheme="minorHAnsi" w:cstheme="minorHAnsi"/>
          <w:sz w:val="20"/>
          <w:szCs w:val="20"/>
        </w:rPr>
        <w:t>1.6</w:t>
      </w:r>
      <w:r w:rsidRPr="00C14736">
        <w:rPr>
          <w:rFonts w:asciiTheme="minorHAnsi" w:hAnsiTheme="minorHAnsi" w:cstheme="minorHAnsi"/>
          <w:sz w:val="20"/>
          <w:szCs w:val="20"/>
        </w:rPr>
        <w:t>.</w:t>
      </w:r>
    </w:p>
    <w:p w14:paraId="05A0C33E" w14:textId="77777777" w:rsidR="006164F2" w:rsidRPr="00C14736" w:rsidRDefault="008B07EE" w:rsidP="00D212D8">
      <w:pPr>
        <w:tabs>
          <w:tab w:val="left" w:pos="1440"/>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.3.4</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Main External Circuit Breaker:</w:t>
      </w:r>
    </w:p>
    <w:p w14:paraId="036EE44A" w14:textId="6B943B7A" w:rsidR="006164F2" w:rsidRPr="00C14736" w:rsidRDefault="006164F2" w:rsidP="00D212D8">
      <w:pPr>
        <w:pStyle w:val="ListParagraph"/>
        <w:numPr>
          <w:ilvl w:val="0"/>
          <w:numId w:val="211"/>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 Main External Circuit Breaker in compliance with the Motorsport UK Yearbook Section K8. is mandatory.</w:t>
      </w:r>
    </w:p>
    <w:p w14:paraId="5038984A" w14:textId="77777777" w:rsidR="006164F2" w:rsidRPr="00C14736" w:rsidRDefault="006164F2" w:rsidP="00D212D8">
      <w:pPr>
        <w:pStyle w:val="ListParagraph"/>
        <w:numPr>
          <w:ilvl w:val="0"/>
          <w:numId w:val="211"/>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26372B92" w14:textId="77777777" w:rsidR="006164F2" w:rsidRPr="00C14736" w:rsidRDefault="006164F2" w:rsidP="00D212D8">
      <w:pPr>
        <w:pStyle w:val="ListParagraph"/>
        <w:numPr>
          <w:ilvl w:val="0"/>
          <w:numId w:val="211"/>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lastRenderedPageBreak/>
        <w:t>The circuit breaker when ‘operated’ must isolate all electrical circuits, data loggers, transponders, etc.</w:t>
      </w:r>
    </w:p>
    <w:p w14:paraId="2D8F4DF7" w14:textId="77777777" w:rsidR="006164F2" w:rsidRPr="00C14736" w:rsidRDefault="006164F2" w:rsidP="00D212D8">
      <w:pPr>
        <w:pStyle w:val="ListParagraph"/>
        <w:numPr>
          <w:ilvl w:val="0"/>
          <w:numId w:val="211"/>
        </w:numPr>
        <w:tabs>
          <w:tab w:val="left" w:pos="1440"/>
        </w:tabs>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When the circuit breaker is ‘operated’ there must be no power source capable of keeping the engine running.</w:t>
      </w:r>
    </w:p>
    <w:p w14:paraId="6DAED2F8" w14:textId="77777777" w:rsidR="006164F2" w:rsidRPr="00C14736" w:rsidRDefault="006164F2" w:rsidP="00D212D8">
      <w:pPr>
        <w:pStyle w:val="ListParagraph"/>
        <w:numPr>
          <w:ilvl w:val="0"/>
          <w:numId w:val="211"/>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66E076EB" w14:textId="77777777" w:rsidR="006164F2" w:rsidRPr="00C14736" w:rsidRDefault="000D7AC7"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.3.5</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Lights:</w:t>
      </w:r>
    </w:p>
    <w:p w14:paraId="4C3EF4E7" w14:textId="77777777" w:rsidR="006164F2" w:rsidRPr="00C14736" w:rsidRDefault="006164F2" w:rsidP="00D212D8">
      <w:pPr>
        <w:tabs>
          <w:tab w:val="left" w:pos="1440"/>
        </w:tabs>
        <w:spacing w:after="120" w:line="240" w:lineRule="exact"/>
        <w:ind w:left="901" w:hanging="720"/>
        <w:rPr>
          <w:rFonts w:asciiTheme="minorHAnsi" w:hAnsiTheme="minorHAnsi" w:cstheme="minorHAnsi"/>
          <w:bCs/>
          <w:sz w:val="20"/>
          <w:szCs w:val="20"/>
          <w:lang w:bidi="en-GB"/>
        </w:rPr>
      </w:pPr>
      <w:r w:rsidRPr="00C14736">
        <w:rPr>
          <w:rFonts w:asciiTheme="minorHAnsi" w:hAnsiTheme="minorHAnsi" w:cstheme="minorHAnsi"/>
          <w:bCs/>
          <w:sz w:val="20"/>
          <w:szCs w:val="20"/>
        </w:rPr>
        <w:tab/>
      </w:r>
      <w:r w:rsidRPr="00C14736">
        <w:rPr>
          <w:rFonts w:asciiTheme="minorHAnsi" w:hAnsiTheme="minorHAnsi" w:cstheme="minorHAnsi"/>
          <w:bCs/>
          <w:sz w:val="20"/>
          <w:szCs w:val="20"/>
          <w:lang w:bidi="en-GB"/>
        </w:rPr>
        <w:t xml:space="preserve">Lights detailed in Championship Regulations </w:t>
      </w:r>
      <w:r w:rsidR="000D7AC7" w:rsidRPr="00C14736">
        <w:rPr>
          <w:rFonts w:asciiTheme="minorHAnsi" w:hAnsiTheme="minorHAnsi" w:cstheme="minorHAnsi"/>
          <w:bCs/>
          <w:sz w:val="20"/>
          <w:szCs w:val="20"/>
          <w:lang w:bidi="en-GB"/>
        </w:rPr>
        <w:t>10</w:t>
      </w:r>
      <w:r w:rsidRPr="00C14736">
        <w:rPr>
          <w:rFonts w:asciiTheme="minorHAnsi" w:hAnsiTheme="minorHAnsi" w:cstheme="minorHAnsi"/>
          <w:bCs/>
          <w:sz w:val="20"/>
          <w:szCs w:val="20"/>
          <w:lang w:bidi="en-GB"/>
        </w:rPr>
        <w:t>.10.5 must be in working order throughout the entire Event.</w:t>
      </w:r>
    </w:p>
    <w:p w14:paraId="0D025FC3" w14:textId="77777777" w:rsidR="00C15B11" w:rsidRDefault="00C15B11">
      <w:pPr>
        <w:suppressAutoHyphens w:val="0"/>
        <w:rPr>
          <w:rFonts w:asciiTheme="minorHAnsi" w:hAnsiTheme="minorHAnsi" w:cstheme="minorHAnsi"/>
          <w:bCs/>
          <w:sz w:val="20"/>
          <w:szCs w:val="20"/>
        </w:rPr>
      </w:pPr>
      <w:r>
        <w:rPr>
          <w:rFonts w:asciiTheme="minorHAnsi" w:hAnsiTheme="minorHAnsi" w:cstheme="minorHAnsi"/>
          <w:bCs/>
          <w:sz w:val="20"/>
          <w:szCs w:val="20"/>
        </w:rPr>
        <w:br w:type="page"/>
      </w:r>
    </w:p>
    <w:p w14:paraId="26463276" w14:textId="7FE84740" w:rsidR="006164F2" w:rsidRPr="00C14736" w:rsidRDefault="000D7AC7"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lastRenderedPageBreak/>
        <w:t>10</w:t>
      </w:r>
      <w:r w:rsidR="006164F2" w:rsidRPr="00C14736">
        <w:rPr>
          <w:rFonts w:asciiTheme="minorHAnsi" w:hAnsiTheme="minorHAnsi" w:cstheme="minorHAnsi"/>
          <w:bCs/>
          <w:sz w:val="20"/>
          <w:szCs w:val="20"/>
        </w:rPr>
        <w:t xml:space="preserve">.3.6 </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Seat and Seat Mounting: K2.2. applies</w:t>
      </w:r>
    </w:p>
    <w:p w14:paraId="6E0AABF6" w14:textId="03F49A77" w:rsidR="006164F2" w:rsidRPr="00C14736" w:rsidRDefault="006164F2" w:rsidP="00D212D8">
      <w:pPr>
        <w:pStyle w:val="ListParagraph"/>
        <w:numPr>
          <w:ilvl w:val="0"/>
          <w:numId w:val="21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Seat and Seat Mounting shall comply with the Motorsport UK Yearbook Regulation K2.2 and K2.3</w:t>
      </w:r>
    </w:p>
    <w:p w14:paraId="2A73E711" w14:textId="77777777" w:rsidR="006164F2" w:rsidRPr="00C14736" w:rsidRDefault="006164F2" w:rsidP="00D212D8">
      <w:pPr>
        <w:pStyle w:val="ListParagraph"/>
        <w:numPr>
          <w:ilvl w:val="0"/>
          <w:numId w:val="21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recommended that the Driver’s seat is a racing seat with a current FIA homologation.</w:t>
      </w:r>
    </w:p>
    <w:p w14:paraId="3B7443D4" w14:textId="77777777" w:rsidR="006164F2" w:rsidRPr="00C14736" w:rsidRDefault="006164F2" w:rsidP="00D212D8">
      <w:pPr>
        <w:pStyle w:val="ListParagraph"/>
        <w:numPr>
          <w:ilvl w:val="0"/>
          <w:numId w:val="21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765AEEE2" w14:textId="77777777" w:rsidR="006164F2" w:rsidRPr="00C14736" w:rsidRDefault="006164F2" w:rsidP="00D212D8">
      <w:pPr>
        <w:pStyle w:val="ListParagraph"/>
        <w:numPr>
          <w:ilvl w:val="0"/>
          <w:numId w:val="21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seat mountings shall be appropriate to the seat fitted (and complying with FIA Article 253.16) must be used.</w:t>
      </w:r>
    </w:p>
    <w:p w14:paraId="198B5043" w14:textId="77777777" w:rsidR="006164F2" w:rsidRPr="00C14736" w:rsidRDefault="000D7AC7"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.3.7</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Seatbelts: K2.1. applies</w:t>
      </w:r>
    </w:p>
    <w:p w14:paraId="1092CD12" w14:textId="543B81DA" w:rsidR="006164F2" w:rsidRPr="00C14736" w:rsidRDefault="006164F2" w:rsidP="00D212D8">
      <w:pPr>
        <w:pStyle w:val="ListParagraph"/>
        <w:numPr>
          <w:ilvl w:val="0"/>
          <w:numId w:val="21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Mandatory use of seat belts. Motorsport UK Yearbook regulation Q</w:t>
      </w:r>
      <w:r w:rsidR="00672E73" w:rsidRPr="00C14736">
        <w:rPr>
          <w:rFonts w:asciiTheme="minorHAnsi" w:hAnsiTheme="minorHAnsi" w:cstheme="minorHAnsi"/>
          <w:sz w:val="20"/>
          <w:szCs w:val="20"/>
        </w:rPr>
        <w:t>.</w:t>
      </w:r>
      <w:r w:rsidRPr="00C14736">
        <w:rPr>
          <w:rFonts w:asciiTheme="minorHAnsi" w:hAnsiTheme="minorHAnsi" w:cstheme="minorHAnsi"/>
          <w:sz w:val="20"/>
          <w:szCs w:val="20"/>
        </w:rPr>
        <w:t>1</w:t>
      </w:r>
      <w:r w:rsidR="009F3511" w:rsidRPr="00C14736">
        <w:rPr>
          <w:rFonts w:asciiTheme="minorHAnsi" w:hAnsiTheme="minorHAnsi" w:cstheme="minorHAnsi"/>
          <w:sz w:val="20"/>
          <w:szCs w:val="20"/>
        </w:rPr>
        <w:t>3</w:t>
      </w:r>
      <w:r w:rsidRPr="00C14736">
        <w:rPr>
          <w:rFonts w:asciiTheme="minorHAnsi" w:hAnsiTheme="minorHAnsi" w:cstheme="minorHAnsi"/>
          <w:sz w:val="20"/>
          <w:szCs w:val="20"/>
        </w:rPr>
        <w:t>.1</w:t>
      </w:r>
      <w:r w:rsidR="009F3511" w:rsidRPr="00C14736">
        <w:rPr>
          <w:rFonts w:asciiTheme="minorHAnsi" w:hAnsiTheme="minorHAnsi" w:cstheme="minorHAnsi"/>
          <w:sz w:val="20"/>
          <w:szCs w:val="20"/>
        </w:rPr>
        <w:t>0</w:t>
      </w:r>
      <w:r w:rsidRPr="00C14736">
        <w:rPr>
          <w:rFonts w:asciiTheme="minorHAnsi" w:hAnsiTheme="minorHAnsi" w:cstheme="minorHAnsi"/>
          <w:sz w:val="20"/>
          <w:szCs w:val="20"/>
        </w:rPr>
        <w:t>.2 applies.</w:t>
      </w:r>
    </w:p>
    <w:p w14:paraId="6AD1DDE3" w14:textId="77777777" w:rsidR="000D7AC7" w:rsidRPr="00C14736" w:rsidRDefault="000D7AC7" w:rsidP="00D212D8">
      <w:pPr>
        <w:pStyle w:val="ListParagraph"/>
        <w:numPr>
          <w:ilvl w:val="0"/>
          <w:numId w:val="21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Where vehicles constructed in Periods A to E have seat belts fitted, the seat belts must comply with Championship Regulation 10.3.7c to 10.3.7e inclusive.</w:t>
      </w:r>
    </w:p>
    <w:p w14:paraId="103A5011" w14:textId="77777777" w:rsidR="006164F2" w:rsidRPr="00C14736" w:rsidRDefault="006164F2" w:rsidP="00D212D8">
      <w:pPr>
        <w:pStyle w:val="ListParagraph"/>
        <w:numPr>
          <w:ilvl w:val="0"/>
          <w:numId w:val="21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Driver’s seat belts must have a current FIA homologation.</w:t>
      </w:r>
    </w:p>
    <w:p w14:paraId="281E66BB" w14:textId="09F17C56" w:rsidR="006164F2" w:rsidRPr="00C14736" w:rsidRDefault="006164F2" w:rsidP="00D212D8">
      <w:pPr>
        <w:pStyle w:val="ListParagraph"/>
        <w:numPr>
          <w:ilvl w:val="0"/>
          <w:numId w:val="21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mandatory to use seat belts, with a minimum ‘four point’ configuration complying with the Motorsport UK Yearbook Regulation K2.1.2.</w:t>
      </w:r>
    </w:p>
    <w:p w14:paraId="3157E382" w14:textId="77777777" w:rsidR="006164F2" w:rsidRPr="00C14736" w:rsidRDefault="006164F2" w:rsidP="00D212D8">
      <w:pPr>
        <w:pStyle w:val="ListParagraph"/>
        <w:numPr>
          <w:ilvl w:val="0"/>
          <w:numId w:val="21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13BFC852" w14:textId="77777777" w:rsidR="006164F2" w:rsidRPr="00C14736" w:rsidRDefault="00B52B2D" w:rsidP="00D212D8">
      <w:pPr>
        <w:tabs>
          <w:tab w:val="left" w:pos="1440"/>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.3.8</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Race Clothing: K9.1 and K9.3 applies</w:t>
      </w:r>
      <w:r w:rsidR="003E4C4A" w:rsidRPr="00C14736">
        <w:rPr>
          <w:rFonts w:asciiTheme="minorHAnsi" w:hAnsiTheme="minorHAnsi" w:cstheme="minorHAnsi"/>
          <w:b/>
          <w:sz w:val="20"/>
          <w:szCs w:val="20"/>
        </w:rPr>
        <w:t>:</w:t>
      </w:r>
    </w:p>
    <w:p w14:paraId="3F74C050" w14:textId="77777777" w:rsidR="006164F2" w:rsidRPr="00C14736" w:rsidRDefault="006164F2" w:rsidP="00D212D8">
      <w:pPr>
        <w:pStyle w:val="ListParagraph"/>
        <w:numPr>
          <w:ilvl w:val="0"/>
          <w:numId w:val="21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Competitors are strongly advised to wear flame resistant, socks, </w:t>
      </w:r>
      <w:r w:rsidR="003E4C4A" w:rsidRPr="00C14736">
        <w:rPr>
          <w:rFonts w:asciiTheme="minorHAnsi" w:hAnsiTheme="minorHAnsi" w:cstheme="minorHAnsi"/>
          <w:sz w:val="20"/>
          <w:szCs w:val="20"/>
        </w:rPr>
        <w:t>underwear,</w:t>
      </w:r>
      <w:r w:rsidRPr="00C14736">
        <w:rPr>
          <w:rFonts w:asciiTheme="minorHAnsi" w:hAnsiTheme="minorHAnsi" w:cstheme="minorHAnsi"/>
          <w:sz w:val="20"/>
          <w:szCs w:val="20"/>
        </w:rPr>
        <w:t xml:space="preserve"> and balaclava.</w:t>
      </w:r>
    </w:p>
    <w:p w14:paraId="7D02A4AF" w14:textId="5B8824F2" w:rsidR="006164F2" w:rsidRPr="00C14736" w:rsidRDefault="006164F2" w:rsidP="00D212D8">
      <w:pPr>
        <w:pStyle w:val="ListParagraph"/>
        <w:numPr>
          <w:ilvl w:val="0"/>
          <w:numId w:val="21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Flame resistant gloves and shoes are mandatory. Motorsport UK Yearbook Regulation Q</w:t>
      </w:r>
      <w:r w:rsidR="00672E73" w:rsidRPr="00C14736">
        <w:rPr>
          <w:rFonts w:asciiTheme="minorHAnsi" w:hAnsiTheme="minorHAnsi" w:cstheme="minorHAnsi"/>
          <w:sz w:val="20"/>
          <w:szCs w:val="20"/>
        </w:rPr>
        <w:t>.</w:t>
      </w:r>
      <w:r w:rsidRPr="00C14736">
        <w:rPr>
          <w:rFonts w:asciiTheme="minorHAnsi" w:hAnsiTheme="minorHAnsi" w:cstheme="minorHAnsi"/>
          <w:sz w:val="20"/>
          <w:szCs w:val="20"/>
        </w:rPr>
        <w:t>1</w:t>
      </w:r>
      <w:r w:rsidR="009F3511" w:rsidRPr="00C14736">
        <w:rPr>
          <w:rFonts w:asciiTheme="minorHAnsi" w:hAnsiTheme="minorHAnsi" w:cstheme="minorHAnsi"/>
          <w:sz w:val="20"/>
          <w:szCs w:val="20"/>
        </w:rPr>
        <w:t>2</w:t>
      </w:r>
      <w:r w:rsidRPr="00C14736">
        <w:rPr>
          <w:rFonts w:asciiTheme="minorHAnsi" w:hAnsiTheme="minorHAnsi" w:cstheme="minorHAnsi"/>
          <w:sz w:val="20"/>
          <w:szCs w:val="20"/>
        </w:rPr>
        <w:t>.</w:t>
      </w:r>
      <w:r w:rsidR="009F3511" w:rsidRPr="00C14736">
        <w:rPr>
          <w:rFonts w:asciiTheme="minorHAnsi" w:hAnsiTheme="minorHAnsi" w:cstheme="minorHAnsi"/>
          <w:sz w:val="20"/>
          <w:szCs w:val="20"/>
        </w:rPr>
        <w:t>1.</w:t>
      </w:r>
      <w:r w:rsidRPr="00C14736">
        <w:rPr>
          <w:rFonts w:asciiTheme="minorHAnsi" w:hAnsiTheme="minorHAnsi" w:cstheme="minorHAnsi"/>
          <w:sz w:val="20"/>
          <w:szCs w:val="20"/>
        </w:rPr>
        <w:t>1c applies.</w:t>
      </w:r>
    </w:p>
    <w:p w14:paraId="6974D5CB" w14:textId="77777777" w:rsidR="006164F2" w:rsidRPr="00C14736" w:rsidRDefault="00B52B2D" w:rsidP="00D212D8">
      <w:pPr>
        <w:tabs>
          <w:tab w:val="left" w:pos="1440"/>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.3.9</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Crash Helmet:</w:t>
      </w:r>
    </w:p>
    <w:p w14:paraId="76AFF262" w14:textId="4D8D26E8" w:rsidR="00C25AF3" w:rsidRPr="00C14736" w:rsidRDefault="006164F2" w:rsidP="00D212D8">
      <w:pPr>
        <w:tabs>
          <w:tab w:val="left" w:pos="1440"/>
        </w:tabs>
        <w:spacing w:after="120" w:line="240" w:lineRule="exact"/>
        <w:ind w:left="901" w:hanging="720"/>
        <w:rPr>
          <w:rFonts w:asciiTheme="minorHAnsi" w:hAnsiTheme="minorHAnsi" w:cstheme="minorHAnsi"/>
          <w:bCs/>
          <w:sz w:val="20"/>
          <w:szCs w:val="20"/>
          <w:lang w:bidi="en-GB"/>
        </w:rPr>
      </w:pPr>
      <w:r w:rsidRPr="00C14736">
        <w:rPr>
          <w:rFonts w:asciiTheme="minorHAnsi" w:hAnsiTheme="minorHAnsi" w:cstheme="minorHAnsi"/>
          <w:bCs/>
          <w:sz w:val="20"/>
          <w:szCs w:val="20"/>
          <w:lang w:bidi="en-GB"/>
        </w:rPr>
        <w:tab/>
        <w:t xml:space="preserve">Crash helmets must comply with the requirements of Motorsport UK Yearbook </w:t>
      </w:r>
      <w:r w:rsidRPr="00C14736">
        <w:rPr>
          <w:rFonts w:asciiTheme="minorHAnsi" w:hAnsiTheme="minorHAnsi" w:cstheme="minorHAnsi"/>
          <w:sz w:val="20"/>
          <w:szCs w:val="20"/>
          <w:lang w:bidi="en-GB"/>
        </w:rPr>
        <w:t>K10.1 to K10.4 applies.</w:t>
      </w:r>
    </w:p>
    <w:p w14:paraId="60630B29" w14:textId="5CD51C6A" w:rsidR="006164F2" w:rsidRPr="00C14736" w:rsidRDefault="00B52B2D" w:rsidP="00D212D8">
      <w:pPr>
        <w:tabs>
          <w:tab w:val="left" w:pos="1440"/>
        </w:tabs>
        <w:spacing w:after="120" w:line="240" w:lineRule="exact"/>
        <w:ind w:left="901" w:hanging="720"/>
        <w:rPr>
          <w:rFonts w:asciiTheme="minorHAnsi" w:hAnsiTheme="minorHAnsi" w:cstheme="minorHAnsi"/>
          <w:bCs/>
          <w:sz w:val="20"/>
          <w:szCs w:val="20"/>
          <w:lang w:bidi="en-GB"/>
        </w:rPr>
      </w:pPr>
      <w:r w:rsidRPr="00C14736">
        <w:rPr>
          <w:rFonts w:asciiTheme="minorHAnsi" w:hAnsiTheme="minorHAnsi" w:cstheme="minorHAnsi"/>
          <w:bCs/>
          <w:sz w:val="20"/>
          <w:szCs w:val="20"/>
          <w:lang w:bidi="en-GB"/>
        </w:rPr>
        <w:t>10</w:t>
      </w:r>
      <w:r w:rsidR="006164F2" w:rsidRPr="00C14736">
        <w:rPr>
          <w:rFonts w:asciiTheme="minorHAnsi" w:hAnsiTheme="minorHAnsi" w:cstheme="minorHAnsi"/>
          <w:bCs/>
          <w:sz w:val="20"/>
          <w:szCs w:val="20"/>
          <w:lang w:bidi="en-GB"/>
        </w:rPr>
        <w:t>.3.10</w:t>
      </w:r>
      <w:r w:rsidR="006164F2" w:rsidRPr="00C14736">
        <w:rPr>
          <w:rFonts w:asciiTheme="minorHAnsi" w:hAnsiTheme="minorHAnsi" w:cstheme="minorHAnsi"/>
          <w:bCs/>
          <w:sz w:val="20"/>
          <w:szCs w:val="20"/>
          <w:lang w:bidi="en-GB"/>
        </w:rPr>
        <w:tab/>
      </w:r>
      <w:r w:rsidR="006164F2" w:rsidRPr="00C14736">
        <w:rPr>
          <w:rFonts w:asciiTheme="minorHAnsi" w:hAnsiTheme="minorHAnsi" w:cstheme="minorHAnsi"/>
          <w:b/>
          <w:sz w:val="20"/>
          <w:szCs w:val="20"/>
          <w:lang w:bidi="en-GB"/>
        </w:rPr>
        <w:t>FHR:</w:t>
      </w:r>
    </w:p>
    <w:p w14:paraId="52B011F7" w14:textId="07FC1728" w:rsidR="006164F2" w:rsidRPr="00C14736" w:rsidRDefault="006164F2" w:rsidP="00D212D8">
      <w:pPr>
        <w:tabs>
          <w:tab w:val="left" w:pos="1440"/>
        </w:tabs>
        <w:spacing w:after="120" w:line="240" w:lineRule="exact"/>
        <w:ind w:left="901" w:hanging="720"/>
        <w:rPr>
          <w:rFonts w:asciiTheme="minorHAnsi" w:hAnsiTheme="minorHAnsi" w:cstheme="minorHAnsi"/>
          <w:bCs/>
          <w:sz w:val="20"/>
          <w:szCs w:val="20"/>
          <w:lang w:bidi="en-GB"/>
        </w:rPr>
      </w:pPr>
      <w:r w:rsidRPr="00C14736">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C14736">
        <w:rPr>
          <w:rFonts w:asciiTheme="minorHAnsi" w:hAnsiTheme="minorHAnsi" w:cstheme="minorHAnsi"/>
          <w:sz w:val="20"/>
          <w:szCs w:val="20"/>
          <w:lang w:bidi="en-GB"/>
        </w:rPr>
        <w:t>Q1</w:t>
      </w:r>
      <w:r w:rsidR="00EA38D0" w:rsidRPr="00C14736">
        <w:rPr>
          <w:rFonts w:asciiTheme="minorHAnsi" w:hAnsiTheme="minorHAnsi" w:cstheme="minorHAnsi"/>
          <w:sz w:val="20"/>
          <w:szCs w:val="20"/>
          <w:lang w:bidi="en-GB"/>
        </w:rPr>
        <w:t>2</w:t>
      </w:r>
      <w:r w:rsidRPr="00C14736">
        <w:rPr>
          <w:rFonts w:asciiTheme="minorHAnsi" w:hAnsiTheme="minorHAnsi" w:cstheme="minorHAnsi"/>
          <w:sz w:val="20"/>
          <w:szCs w:val="20"/>
          <w:lang w:bidi="en-GB"/>
        </w:rPr>
        <w:t>.</w:t>
      </w:r>
      <w:r w:rsidR="00EA38D0" w:rsidRPr="00C14736">
        <w:rPr>
          <w:rFonts w:asciiTheme="minorHAnsi" w:hAnsiTheme="minorHAnsi" w:cstheme="minorHAnsi"/>
          <w:sz w:val="20"/>
          <w:szCs w:val="20"/>
          <w:lang w:bidi="en-GB"/>
        </w:rPr>
        <w:t>1.</w:t>
      </w:r>
      <w:r w:rsidRPr="00C14736">
        <w:rPr>
          <w:rFonts w:asciiTheme="minorHAnsi" w:hAnsiTheme="minorHAnsi" w:cstheme="minorHAnsi"/>
          <w:sz w:val="20"/>
          <w:szCs w:val="20"/>
          <w:lang w:bidi="en-GB"/>
        </w:rPr>
        <w:t>1e</w:t>
      </w:r>
      <w:r w:rsidRPr="00C14736">
        <w:rPr>
          <w:rFonts w:asciiTheme="minorHAnsi" w:hAnsiTheme="minorHAnsi" w:cstheme="minorHAnsi"/>
          <w:b/>
          <w:bCs/>
          <w:sz w:val="20"/>
          <w:szCs w:val="20"/>
          <w:lang w:bidi="en-GB"/>
        </w:rPr>
        <w:t xml:space="preserve"> </w:t>
      </w:r>
      <w:r w:rsidRPr="00C14736">
        <w:rPr>
          <w:rFonts w:asciiTheme="minorHAnsi" w:hAnsiTheme="minorHAnsi" w:cstheme="minorHAnsi"/>
          <w:bCs/>
          <w:sz w:val="20"/>
          <w:szCs w:val="20"/>
          <w:lang w:bidi="en-GB"/>
        </w:rPr>
        <w:t>applies.</w:t>
      </w:r>
    </w:p>
    <w:p w14:paraId="47AE040D" w14:textId="49551809" w:rsidR="006164F2" w:rsidRPr="004A2AA1" w:rsidRDefault="00B52B2D" w:rsidP="00E72F7F">
      <w:pPr>
        <w:pStyle w:val="Heading2"/>
      </w:pPr>
      <w:bookmarkStart w:id="1170" w:name="_Toc155888421"/>
      <w:r w:rsidRPr="004A2AA1">
        <w:t>10</w:t>
      </w:r>
      <w:r w:rsidR="006164F2" w:rsidRPr="004A2AA1">
        <w:t>.4</w:t>
      </w:r>
      <w:r w:rsidR="006164F2" w:rsidRPr="004A2AA1">
        <w:tab/>
        <w:t>G</w:t>
      </w:r>
      <w:r w:rsidR="00823980">
        <w:t>eneral</w:t>
      </w:r>
      <w:r w:rsidR="006164F2" w:rsidRPr="004A2AA1">
        <w:t xml:space="preserve"> T</w:t>
      </w:r>
      <w:r w:rsidR="00823980">
        <w:t>echnical</w:t>
      </w:r>
      <w:r w:rsidR="006164F2" w:rsidRPr="004A2AA1">
        <w:t xml:space="preserve"> R</w:t>
      </w:r>
      <w:r w:rsidR="00823980">
        <w:t>equirements</w:t>
      </w:r>
      <w:r w:rsidR="006164F2" w:rsidRPr="004A2AA1">
        <w:t xml:space="preserve"> A</w:t>
      </w:r>
      <w:r w:rsidR="00823980">
        <w:t>nd</w:t>
      </w:r>
      <w:r w:rsidR="006164F2" w:rsidRPr="004A2AA1">
        <w:t xml:space="preserve"> E</w:t>
      </w:r>
      <w:r w:rsidR="00823980">
        <w:t>xceptions</w:t>
      </w:r>
      <w:r w:rsidR="006164F2" w:rsidRPr="004A2AA1">
        <w:t>:</w:t>
      </w:r>
      <w:bookmarkEnd w:id="1170"/>
    </w:p>
    <w:p w14:paraId="79DE3FF6" w14:textId="43B0E5F1" w:rsidR="006164F2" w:rsidRPr="00C14736" w:rsidRDefault="006164F2"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vehicles must comply with Motorsport UK general Technical Regulations and the relevant parts of the Motorsport UK Yearbook Sections J &amp; Q unless otherwise stated herein.</w:t>
      </w:r>
    </w:p>
    <w:p w14:paraId="5E48A704" w14:textId="77777777"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Vehicles may be brought up to any series production specification for that model prior to the final date of manufacture.</w:t>
      </w:r>
    </w:p>
    <w:p w14:paraId="243C3EF7" w14:textId="77777777"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For the avoidance of doubt, 'model' shall mean a vehicle of the same body shell shape, size, </w:t>
      </w:r>
      <w:r w:rsidR="003E4C4A" w:rsidRPr="00C14736">
        <w:rPr>
          <w:rFonts w:asciiTheme="minorHAnsi" w:hAnsiTheme="minorHAnsi" w:cstheme="minorHAnsi"/>
          <w:sz w:val="20"/>
          <w:szCs w:val="20"/>
        </w:rPr>
        <w:t>specification,</w:t>
      </w:r>
      <w:r w:rsidRPr="00C14736">
        <w:rPr>
          <w:rFonts w:asciiTheme="minorHAnsi" w:hAnsiTheme="minorHAnsi" w:cstheme="minorHAnsi"/>
          <w:sz w:val="20"/>
          <w:szCs w:val="20"/>
        </w:rPr>
        <w:t xml:space="preserve"> and silhouette.</w:t>
      </w:r>
    </w:p>
    <w:p w14:paraId="36483C88" w14:textId="77777777"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Any component listed on the Motorsport UK, FIA/FISA (or national equivalent for foreign cars) homologation papers for use in Group N, Group 1, Group A and Group 2 during the series production of that model may be substituted for the original component provided that the substitute part was in production or homologated prior to the final date of that particular models manufacture. The responsibility to prove eligibility is that of the Competitor at all times.</w:t>
      </w:r>
    </w:p>
    <w:p w14:paraId="0C470D18" w14:textId="77777777"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Nuts, bolts, washers and locking devices are free.</w:t>
      </w:r>
    </w:p>
    <w:p w14:paraId="1CCE0379" w14:textId="77777777"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Where these regulations call for original components or pattern parts, these must be to the manufacturer</w:t>
      </w:r>
      <w:r w:rsidR="003F2016" w:rsidRPr="00C14736">
        <w:rPr>
          <w:rFonts w:asciiTheme="minorHAnsi" w:hAnsiTheme="minorHAnsi" w:cstheme="minorHAnsi"/>
          <w:sz w:val="20"/>
          <w:szCs w:val="20"/>
        </w:rPr>
        <w:t>’</w:t>
      </w:r>
      <w:r w:rsidRPr="00C14736">
        <w:rPr>
          <w:rFonts w:asciiTheme="minorHAnsi" w:hAnsiTheme="minorHAnsi" w:cstheme="minorHAnsi"/>
          <w:sz w:val="20"/>
          <w:szCs w:val="20"/>
        </w:rPr>
        <w:t>s original specifications for that model as catalogued by the manufacturer, or importer, prior to the final date of that models manufacture.</w:t>
      </w:r>
    </w:p>
    <w:p w14:paraId="266803D0" w14:textId="579337E2" w:rsidR="004919F5" w:rsidRPr="00C14736" w:rsidRDefault="004919F5" w:rsidP="00D212D8">
      <w:pPr>
        <w:pStyle w:val="ListParagraph"/>
        <w:numPr>
          <w:ilvl w:val="0"/>
          <w:numId w:val="21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Advertising on vehicles is subject to requirements set out in Motorsport UK Yearbook H29.1.2 &amp; 3.</w:t>
      </w:r>
    </w:p>
    <w:p w14:paraId="25B9B787" w14:textId="010F3F9D" w:rsidR="00823980" w:rsidRPr="00291717" w:rsidRDefault="004919F5" w:rsidP="007A01DB">
      <w:pPr>
        <w:pStyle w:val="ListParagraph"/>
        <w:numPr>
          <w:ilvl w:val="0"/>
          <w:numId w:val="215"/>
        </w:numPr>
        <w:spacing w:after="120" w:line="240" w:lineRule="exact"/>
        <w:rPr>
          <w:rFonts w:asciiTheme="minorHAnsi" w:hAnsiTheme="minorHAnsi" w:cstheme="minorHAnsi"/>
          <w:sz w:val="20"/>
          <w:szCs w:val="20"/>
        </w:rPr>
      </w:pPr>
      <w:r w:rsidRPr="00291717">
        <w:rPr>
          <w:rFonts w:asciiTheme="minorHAnsi" w:hAnsiTheme="minorHAnsi" w:cstheme="minorHAnsi"/>
          <w:sz w:val="20"/>
          <w:szCs w:val="20"/>
        </w:rPr>
        <w:t xml:space="preserve">Competitors registering do so in the full knowledge that </w:t>
      </w:r>
      <w:r w:rsidR="009C0125">
        <w:rPr>
          <w:rFonts w:asciiTheme="minorHAnsi" w:hAnsiTheme="minorHAnsi" w:cstheme="minorHAnsi"/>
          <w:sz w:val="20"/>
          <w:szCs w:val="20"/>
        </w:rPr>
        <w:t>Organiser</w:t>
      </w:r>
      <w:r w:rsidRPr="00291717">
        <w:rPr>
          <w:rFonts w:asciiTheme="minorHAnsi" w:hAnsiTheme="minorHAnsi" w:cstheme="minorHAnsi"/>
          <w:sz w:val="20"/>
          <w:szCs w:val="20"/>
        </w:rPr>
        <w:t xml:space="preserve"> reserves the right to require the Eligibility Scrutineer to carry out, record and enforce eligibility checks which may include the sealing of component(s) for subsequent checking. The costs of such checking shall be borne by the CTCRC</w:t>
      </w:r>
      <w:ins w:id="1171" w:author="Ronnie Gibbons" w:date="2024-01-11T15:48:00Z">
        <w:r w:rsidR="00590A90">
          <w:rPr>
            <w:rFonts w:asciiTheme="minorHAnsi" w:hAnsiTheme="minorHAnsi" w:cstheme="minorHAnsi"/>
            <w:sz w:val="20"/>
            <w:szCs w:val="20"/>
          </w:rPr>
          <w:t>,</w:t>
        </w:r>
      </w:ins>
      <w:r w:rsidRPr="00291717">
        <w:rPr>
          <w:rFonts w:asciiTheme="minorHAnsi" w:hAnsiTheme="minorHAnsi" w:cstheme="minorHAnsi"/>
          <w:sz w:val="20"/>
          <w:szCs w:val="20"/>
        </w:rPr>
        <w:t xml:space="preserve"> but the CTCRC shall not be liable for the costs of stripping or reassembly of vehicles after the checks have been carried </w:t>
      </w:r>
      <w:r w:rsidR="003E4C4A" w:rsidRPr="00291717">
        <w:rPr>
          <w:rFonts w:asciiTheme="minorHAnsi" w:hAnsiTheme="minorHAnsi" w:cstheme="minorHAnsi"/>
          <w:sz w:val="20"/>
          <w:szCs w:val="20"/>
        </w:rPr>
        <w:t>out.</w:t>
      </w:r>
    </w:p>
    <w:p w14:paraId="2E9D30EA" w14:textId="130B5495" w:rsidR="006164F2" w:rsidRPr="004A2AA1" w:rsidRDefault="004919F5" w:rsidP="00E72F7F">
      <w:pPr>
        <w:pStyle w:val="Heading2"/>
      </w:pPr>
      <w:bookmarkStart w:id="1172" w:name="_Toc155888422"/>
      <w:r w:rsidRPr="004A2AA1">
        <w:lastRenderedPageBreak/>
        <w:t>10</w:t>
      </w:r>
      <w:r w:rsidR="006164F2" w:rsidRPr="004A2AA1">
        <w:t>.5</w:t>
      </w:r>
      <w:r w:rsidR="006164F2" w:rsidRPr="004A2AA1">
        <w:tab/>
        <w:t>C</w:t>
      </w:r>
      <w:r w:rsidR="00823980">
        <w:t>hassis</w:t>
      </w:r>
      <w:r w:rsidR="006164F2" w:rsidRPr="004A2AA1">
        <w:t>:</w:t>
      </w:r>
      <w:bookmarkEnd w:id="1172"/>
    </w:p>
    <w:p w14:paraId="5F6A511B" w14:textId="4A3D0920"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The standard floor pan, sills, front bulkhead, </w:t>
      </w:r>
      <w:r w:rsidR="003E4C4A" w:rsidRPr="00C14736">
        <w:rPr>
          <w:rFonts w:asciiTheme="minorHAnsi" w:hAnsiTheme="minorHAnsi" w:cstheme="minorHAnsi"/>
          <w:sz w:val="20"/>
          <w:szCs w:val="20"/>
        </w:rPr>
        <w:t>doors,</w:t>
      </w:r>
      <w:r w:rsidRPr="00C14736">
        <w:rPr>
          <w:rFonts w:asciiTheme="minorHAnsi" w:hAnsiTheme="minorHAnsi" w:cstheme="minorHAnsi"/>
          <w:sz w:val="20"/>
          <w:szCs w:val="20"/>
        </w:rPr>
        <w:t xml:space="preserve"> and roof must remain exactly as produced by the manufacturer in construction, </w:t>
      </w:r>
      <w:r w:rsidR="00797174" w:rsidRPr="00C14736">
        <w:rPr>
          <w:rFonts w:asciiTheme="minorHAnsi" w:hAnsiTheme="minorHAnsi" w:cstheme="minorHAnsi"/>
          <w:sz w:val="20"/>
          <w:szCs w:val="20"/>
        </w:rPr>
        <w:t>dimension,</w:t>
      </w:r>
      <w:r w:rsidRPr="00C14736">
        <w:rPr>
          <w:rFonts w:asciiTheme="minorHAnsi" w:hAnsiTheme="minorHAnsi" w:cstheme="minorHAnsi"/>
          <w:sz w:val="20"/>
          <w:szCs w:val="20"/>
        </w:rPr>
        <w:t xml:space="preserve"> and material except as allowed in Championship Regulations </w:t>
      </w:r>
      <w:r w:rsidR="00EA38D0" w:rsidRPr="00C14736">
        <w:rPr>
          <w:rFonts w:asciiTheme="minorHAnsi" w:hAnsiTheme="minorHAnsi" w:cstheme="minorHAnsi"/>
          <w:sz w:val="20"/>
          <w:szCs w:val="20"/>
        </w:rPr>
        <w:t>10</w:t>
      </w:r>
      <w:r w:rsidRPr="00C14736">
        <w:rPr>
          <w:rFonts w:asciiTheme="minorHAnsi" w:hAnsiTheme="minorHAnsi" w:cstheme="minorHAnsi"/>
          <w:sz w:val="20"/>
          <w:szCs w:val="20"/>
        </w:rPr>
        <w:t>.5.8</w:t>
      </w:r>
      <w:ins w:id="1173" w:author="Ronnie Gibbons" w:date="2024-01-11T15:49:00Z">
        <w:r w:rsidR="00590A90">
          <w:rPr>
            <w:rFonts w:asciiTheme="minorHAnsi" w:hAnsiTheme="minorHAnsi" w:cstheme="minorHAnsi"/>
            <w:sz w:val="20"/>
            <w:szCs w:val="20"/>
          </w:rPr>
          <w:t>.</w:t>
        </w:r>
      </w:ins>
    </w:p>
    <w:p w14:paraId="0CB65952"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rear bulkhead (driver compartment to boot in Saloon/Coupe cars) may be made from an alternative material and may be relocated from the original</w:t>
      </w:r>
    </w:p>
    <w:p w14:paraId="4A8D5077"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prohibited to remove or relocate front or rear inner wings. Inner wings may be modified to provide additional wheel/tyre clearance.</w:t>
      </w:r>
    </w:p>
    <w:p w14:paraId="2A54CF7B"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Front bulkheads and inner wings may be modified for the purpose of mounting, or giving clearance to, suspension components and to permit the clearance of the induction system. Induction system shall be understood to include air induction ducting, manifolds, inlet trumpets, and ram pipes for engine carburetion or fuel injection system only. A maximum clearance dimension of 3” (75mm) is allowed.</w:t>
      </w:r>
    </w:p>
    <w:p w14:paraId="12A86AE4"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boot floor between the chassis rails rearward of the rear axle may be modified to accept fuel and oil systems and may be made from an alternative material.</w:t>
      </w:r>
    </w:p>
    <w:p w14:paraId="6219720F"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Transmission tunnel and tunnel apertures may be enlarged to ease the fitment of larger transmissions.</w:t>
      </w:r>
    </w:p>
    <w:p w14:paraId="0539A35D" w14:textId="77777777" w:rsidR="00CC0BB4" w:rsidRPr="00C14736" w:rsidRDefault="00CC0BB4" w:rsidP="00D212D8">
      <w:pPr>
        <w:pStyle w:val="ListParagraph"/>
        <w:numPr>
          <w:ilvl w:val="0"/>
          <w:numId w:val="21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Strengthening of the chassis in the interest of safety, by the addition of material is permitted.</w:t>
      </w:r>
    </w:p>
    <w:p w14:paraId="0F3CC835" w14:textId="77777777" w:rsidR="00CC0BB4" w:rsidRDefault="00CC0BB4" w:rsidP="00D212D8">
      <w:pPr>
        <w:pStyle w:val="ListParagraph"/>
        <w:numPr>
          <w:ilvl w:val="0"/>
          <w:numId w:val="216"/>
        </w:numPr>
        <w:spacing w:after="120" w:line="240" w:lineRule="exact"/>
        <w:rPr>
          <w:ins w:id="1174" w:author="Ronnie Gibbons" w:date="2024-01-10T20:24:00Z"/>
          <w:rFonts w:asciiTheme="minorHAnsi" w:hAnsiTheme="minorHAnsi" w:cstheme="minorHAnsi"/>
          <w:sz w:val="20"/>
          <w:szCs w:val="20"/>
        </w:rPr>
      </w:pPr>
      <w:r w:rsidRPr="00C14736">
        <w:rPr>
          <w:rFonts w:asciiTheme="minorHAnsi" w:hAnsiTheme="minorHAnsi" w:cstheme="minorHAnsi"/>
          <w:sz w:val="20"/>
          <w:szCs w:val="20"/>
        </w:rPr>
        <w:t>Seam welding is permitted.</w:t>
      </w:r>
    </w:p>
    <w:p w14:paraId="5B3EDACE" w14:textId="10FDB03C" w:rsidR="002D49A6" w:rsidRPr="00C14736" w:rsidRDefault="002D49A6" w:rsidP="00D212D8">
      <w:pPr>
        <w:pStyle w:val="ListParagraph"/>
        <w:numPr>
          <w:ilvl w:val="0"/>
          <w:numId w:val="216"/>
        </w:numPr>
        <w:spacing w:after="120" w:line="240" w:lineRule="exact"/>
        <w:rPr>
          <w:rFonts w:asciiTheme="minorHAnsi" w:hAnsiTheme="minorHAnsi" w:cstheme="minorHAnsi"/>
          <w:sz w:val="20"/>
          <w:szCs w:val="20"/>
        </w:rPr>
      </w:pPr>
      <w:ins w:id="1175" w:author="Ronnie Gibbons" w:date="2024-01-10T20:25:00Z">
        <w:r w:rsidRPr="002D49A6">
          <w:rPr>
            <w:rFonts w:asciiTheme="minorHAnsi" w:hAnsiTheme="minorHAnsi" w:cstheme="minorHAnsi"/>
            <w:sz w:val="20"/>
            <w:szCs w:val="20"/>
          </w:rPr>
          <w:t>It is permitted to change the orientation of the engine and the driven wheels by the express permission of the coordinator and eligibility team, however the position of the engine should be equidistant (fore and aft) of the front axle centre line.</w:t>
        </w:r>
      </w:ins>
    </w:p>
    <w:p w14:paraId="29D94D2E" w14:textId="77777777" w:rsidR="006164F2" w:rsidRPr="00C14736" w:rsidRDefault="00CC0BB4" w:rsidP="00D212D8">
      <w:pPr>
        <w:tabs>
          <w:tab w:val="left" w:pos="1440"/>
        </w:tabs>
        <w:spacing w:after="120" w:line="240" w:lineRule="exact"/>
        <w:ind w:left="901" w:hanging="720"/>
        <w:rPr>
          <w:rFonts w:asciiTheme="minorHAnsi" w:hAnsiTheme="minorHAnsi" w:cstheme="minorHAnsi"/>
          <w:b/>
          <w:bCs/>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.5.1</w:t>
      </w:r>
      <w:r w:rsidR="006164F2" w:rsidRPr="00C14736">
        <w:rPr>
          <w:rFonts w:asciiTheme="minorHAnsi" w:hAnsiTheme="minorHAnsi" w:cstheme="minorHAnsi"/>
          <w:sz w:val="20"/>
          <w:szCs w:val="20"/>
        </w:rPr>
        <w:tab/>
      </w:r>
      <w:r w:rsidR="006164F2" w:rsidRPr="00C14736">
        <w:rPr>
          <w:rFonts w:asciiTheme="minorHAnsi" w:hAnsiTheme="minorHAnsi" w:cstheme="minorHAnsi"/>
          <w:b/>
          <w:bCs/>
          <w:sz w:val="20"/>
          <w:szCs w:val="20"/>
        </w:rPr>
        <w:t>Towing eyes / straps</w:t>
      </w:r>
    </w:p>
    <w:p w14:paraId="0148B479" w14:textId="2579D34A" w:rsidR="002714E8" w:rsidRPr="00D15264" w:rsidRDefault="006164F2" w:rsidP="00D15264">
      <w:pPr>
        <w:pStyle w:val="ListParagraph"/>
        <w:numPr>
          <w:ilvl w:val="4"/>
          <w:numId w:val="361"/>
        </w:numPr>
        <w:spacing w:after="120" w:line="240" w:lineRule="exact"/>
        <w:rPr>
          <w:ins w:id="1176" w:author="Ronnie Gibbons" w:date="2024-01-10T20:25:00Z"/>
          <w:rFonts w:ascii="Gotham" w:hAnsi="Gotham"/>
          <w:sz w:val="20"/>
          <w:szCs w:val="20"/>
          <w:rPrChange w:id="1177" w:author="Ronnie Gibbons" w:date="2024-01-10T20:25:00Z">
            <w:rPr>
              <w:ins w:id="1178" w:author="Ronnie Gibbons" w:date="2024-01-10T20:25:00Z"/>
              <w:rFonts w:asciiTheme="minorHAnsi" w:hAnsiTheme="minorHAnsi" w:cstheme="minorHAnsi"/>
              <w:sz w:val="20"/>
              <w:szCs w:val="20"/>
            </w:rPr>
          </w:rPrChange>
        </w:rPr>
      </w:pPr>
      <w:r w:rsidRPr="003947FE">
        <w:rPr>
          <w:rFonts w:asciiTheme="minorHAnsi" w:hAnsiTheme="minorHAnsi" w:cstheme="minorHAnsi"/>
          <w:sz w:val="20"/>
          <w:szCs w:val="20"/>
        </w:rPr>
        <w:t>Must be a contrasting colour to the surrounding area (usually either Day-Glo red or yellow) and must respect the requirements of Motorsport UK Yearbook Q</w:t>
      </w:r>
      <w:r w:rsidR="00672E73" w:rsidRPr="003947FE">
        <w:rPr>
          <w:rFonts w:asciiTheme="minorHAnsi" w:hAnsiTheme="minorHAnsi" w:cstheme="minorHAnsi"/>
          <w:sz w:val="20"/>
          <w:szCs w:val="20"/>
        </w:rPr>
        <w:t>.</w:t>
      </w:r>
      <w:r w:rsidRPr="003947FE">
        <w:rPr>
          <w:rFonts w:asciiTheme="minorHAnsi" w:hAnsiTheme="minorHAnsi" w:cstheme="minorHAnsi"/>
          <w:sz w:val="20"/>
          <w:szCs w:val="20"/>
        </w:rPr>
        <w:t>1</w:t>
      </w:r>
      <w:r w:rsidR="00F41351" w:rsidRPr="003947FE">
        <w:rPr>
          <w:rFonts w:asciiTheme="minorHAnsi" w:hAnsiTheme="minorHAnsi" w:cstheme="minorHAnsi"/>
          <w:sz w:val="20"/>
          <w:szCs w:val="20"/>
        </w:rPr>
        <w:t>3</w:t>
      </w:r>
      <w:r w:rsidRPr="003947FE">
        <w:rPr>
          <w:rFonts w:asciiTheme="minorHAnsi" w:hAnsiTheme="minorHAnsi" w:cstheme="minorHAnsi"/>
          <w:sz w:val="20"/>
          <w:szCs w:val="20"/>
        </w:rPr>
        <w:t>.1.3.</w:t>
      </w:r>
    </w:p>
    <w:p w14:paraId="37692210" w14:textId="7D78A558" w:rsidR="00D15264" w:rsidRPr="004A2AA1" w:rsidRDefault="00D15264">
      <w:pPr>
        <w:pStyle w:val="ListParagraph"/>
        <w:numPr>
          <w:ilvl w:val="4"/>
          <w:numId w:val="361"/>
        </w:numPr>
        <w:spacing w:after="120" w:line="240" w:lineRule="exact"/>
        <w:rPr>
          <w:rFonts w:ascii="Gotham" w:hAnsi="Gotham"/>
          <w:sz w:val="20"/>
          <w:szCs w:val="20"/>
        </w:rPr>
        <w:pPrChange w:id="1179" w:author="Ronnie Gibbons" w:date="2024-01-10T20:25:00Z">
          <w:pPr>
            <w:pStyle w:val="ListParagraph"/>
            <w:spacing w:after="120" w:line="240" w:lineRule="exact"/>
            <w:ind w:left="1616"/>
          </w:pPr>
        </w:pPrChange>
      </w:pPr>
      <w:ins w:id="1180" w:author="Ronnie Gibbons" w:date="2024-01-10T20:26:00Z">
        <w:r w:rsidRPr="00D15264">
          <w:rPr>
            <w:rFonts w:ascii="Gotham" w:hAnsi="Gotham"/>
            <w:sz w:val="20"/>
            <w:szCs w:val="20"/>
          </w:rPr>
          <w:t>In addition to 10.5.1a.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w:t>
        </w:r>
        <w:proofErr w:type="spellStart"/>
        <w:r w:rsidRPr="00D15264">
          <w:rPr>
            <w:rFonts w:ascii="Gotham" w:hAnsi="Gotham"/>
            <w:sz w:val="20"/>
            <w:szCs w:val="20"/>
          </w:rPr>
          <w:t>openloop</w:t>
        </w:r>
        <w:proofErr w:type="spellEnd"/>
        <w:r w:rsidRPr="00D15264">
          <w:rPr>
            <w:rFonts w:ascii="Gotham" w:hAnsi="Gotham"/>
            <w:sz w:val="20"/>
            <w:szCs w:val="20"/>
          </w:rPr>
          <w:t>’ style.</w:t>
        </w:r>
      </w:ins>
    </w:p>
    <w:p w14:paraId="5D403C94" w14:textId="094ABE70" w:rsidR="006164F2" w:rsidRPr="004A2AA1" w:rsidRDefault="00CC0BB4" w:rsidP="00E72F7F">
      <w:pPr>
        <w:pStyle w:val="Heading2"/>
      </w:pPr>
      <w:bookmarkStart w:id="1181" w:name="_Toc155888423"/>
      <w:r w:rsidRPr="004A2AA1">
        <w:t>10</w:t>
      </w:r>
      <w:r w:rsidR="006164F2" w:rsidRPr="004A2AA1">
        <w:t>.6</w:t>
      </w:r>
      <w:r w:rsidR="006164F2" w:rsidRPr="004A2AA1">
        <w:tab/>
        <w:t>B</w:t>
      </w:r>
      <w:r w:rsidR="00823980">
        <w:t>odywork</w:t>
      </w:r>
      <w:r w:rsidR="006164F2" w:rsidRPr="004A2AA1">
        <w:t xml:space="preserve"> A</w:t>
      </w:r>
      <w:r w:rsidR="00823980">
        <w:t>nd</w:t>
      </w:r>
      <w:r w:rsidR="006164F2" w:rsidRPr="004A2AA1">
        <w:t xml:space="preserve"> D</w:t>
      </w:r>
      <w:r w:rsidR="00823980">
        <w:t>imensions</w:t>
      </w:r>
      <w:r w:rsidR="006164F2" w:rsidRPr="004A2AA1">
        <w:t>:</w:t>
      </w:r>
      <w:bookmarkEnd w:id="1181"/>
    </w:p>
    <w:p w14:paraId="0460E392" w14:textId="77777777" w:rsidR="006164F2" w:rsidRPr="00C14736" w:rsidRDefault="00764121" w:rsidP="00D212D8">
      <w:pPr>
        <w:tabs>
          <w:tab w:val="left" w:pos="1440"/>
        </w:tabs>
        <w:spacing w:after="120" w:line="240" w:lineRule="exact"/>
        <w:ind w:left="900"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.6.1</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General:</w:t>
      </w:r>
    </w:p>
    <w:p w14:paraId="140702E7" w14:textId="77777777" w:rsidR="00927C71" w:rsidRPr="00C14736" w:rsidRDefault="00927C71" w:rsidP="00D212D8">
      <w:pPr>
        <w:tabs>
          <w:tab w:val="left" w:pos="1440"/>
        </w:tabs>
        <w:spacing w:after="120" w:line="240" w:lineRule="exact"/>
        <w:ind w:left="900" w:hanging="720"/>
        <w:rPr>
          <w:rFonts w:asciiTheme="minorHAnsi" w:hAnsiTheme="minorHAnsi" w:cstheme="minorHAnsi"/>
          <w:bCs/>
          <w:sz w:val="20"/>
          <w:szCs w:val="20"/>
        </w:rPr>
      </w:pPr>
      <w:r w:rsidRPr="00C14736">
        <w:rPr>
          <w:rFonts w:asciiTheme="minorHAnsi" w:hAnsiTheme="minorHAnsi" w:cstheme="minorHAnsi"/>
          <w:bCs/>
          <w:sz w:val="20"/>
          <w:szCs w:val="20"/>
        </w:rPr>
        <w:tab/>
        <w:t>Where original materials are unobtainable, local repairs of adequate strength may be made using modern equivalents. It is only permitted to make holes for the passage of cables, fuel, water, oil, hydraulic, instrument or fire extinguisher lines or for the purposes of ducting and cooling.</w:t>
      </w:r>
    </w:p>
    <w:p w14:paraId="6C07077F" w14:textId="77777777" w:rsidR="006164F2" w:rsidRPr="00C14736" w:rsidRDefault="00927C71" w:rsidP="00D212D8">
      <w:pPr>
        <w:tabs>
          <w:tab w:val="left" w:pos="1440"/>
        </w:tabs>
        <w:spacing w:after="120" w:line="240" w:lineRule="exact"/>
        <w:ind w:left="900"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.6.2</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Interior:</w:t>
      </w:r>
    </w:p>
    <w:p w14:paraId="64B77A16"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Floor carpets, under felt, sound deadening, headlining, front and rear parcel shelves, centre consoles, the front passenger and rear seats and trim in the boot/luggage compartment may be removed.</w:t>
      </w:r>
    </w:p>
    <w:p w14:paraId="6DD38E02"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Door and rear quarter trims must be retained but may be made from an alternative material.</w:t>
      </w:r>
    </w:p>
    <w:p w14:paraId="67FBD1C5"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permitted to carry out modifications on the window winders, instrument panel and all the driving controls.</w:t>
      </w:r>
    </w:p>
    <w:p w14:paraId="42AB53E6"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Additional instruments may be added.</w:t>
      </w:r>
    </w:p>
    <w:p w14:paraId="41BE7685"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lastRenderedPageBreak/>
        <w:t xml:space="preserve">Driver’s seat is free providing Championship Regulation </w:t>
      </w:r>
      <w:r w:rsidR="00F41351" w:rsidRPr="00C14736">
        <w:rPr>
          <w:rFonts w:asciiTheme="minorHAnsi" w:hAnsiTheme="minorHAnsi" w:cstheme="minorHAnsi"/>
          <w:sz w:val="20"/>
          <w:szCs w:val="20"/>
        </w:rPr>
        <w:t>10</w:t>
      </w:r>
      <w:r w:rsidRPr="00C14736">
        <w:rPr>
          <w:rFonts w:asciiTheme="minorHAnsi" w:hAnsiTheme="minorHAnsi" w:cstheme="minorHAnsi"/>
          <w:sz w:val="20"/>
          <w:szCs w:val="20"/>
        </w:rPr>
        <w:t xml:space="preserve">.3.6 is respected. The driver must be located entirely to one side of the centre line of the car. Local modifications are permitted for the purposes of secure and safe </w:t>
      </w:r>
      <w:r w:rsidR="003E4C4A" w:rsidRPr="00C14736">
        <w:rPr>
          <w:rFonts w:asciiTheme="minorHAnsi" w:hAnsiTheme="minorHAnsi" w:cstheme="minorHAnsi"/>
          <w:sz w:val="20"/>
          <w:szCs w:val="20"/>
        </w:rPr>
        <w:t>mounting.</w:t>
      </w:r>
    </w:p>
    <w:p w14:paraId="42D5AF99"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removal of the heater, heater controls and audio systems is permitted.</w:t>
      </w:r>
    </w:p>
    <w:p w14:paraId="1ABE4DE9"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Vehicles must be fitted with an interior rear-view mirror. The fitment of a wide-angle mirror is recommended.</w:t>
      </w:r>
    </w:p>
    <w:p w14:paraId="11BFA882" w14:textId="77777777" w:rsidR="002E5740" w:rsidRPr="00C14736" w:rsidRDefault="002E5740" w:rsidP="00D212D8">
      <w:pPr>
        <w:pStyle w:val="ListParagraph"/>
        <w:numPr>
          <w:ilvl w:val="0"/>
          <w:numId w:val="21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redundant holes in bulkheads must be covered with a non - flammable material.</w:t>
      </w:r>
    </w:p>
    <w:p w14:paraId="00B033EF" w14:textId="77777777" w:rsidR="006164F2" w:rsidRPr="00C14736" w:rsidRDefault="006164F2" w:rsidP="00D212D8">
      <w:pPr>
        <w:pStyle w:val="ListParagraph"/>
        <w:numPr>
          <w:ilvl w:val="0"/>
          <w:numId w:val="218"/>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A strut brace between the rear strut towers may be fitted.</w:t>
      </w:r>
    </w:p>
    <w:p w14:paraId="02C50DDA" w14:textId="0081918C" w:rsidR="006164F2" w:rsidRPr="00C14736" w:rsidRDefault="006164F2" w:rsidP="00D212D8">
      <w:pPr>
        <w:pStyle w:val="ListParagraph"/>
        <w:numPr>
          <w:ilvl w:val="0"/>
          <w:numId w:val="218"/>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It is permitted to carry out modifications to the centre tunnel for the re-routing of exhaust system. Motorsport UK Yearbook Regulation J5.16.1. applies</w:t>
      </w:r>
      <w:r w:rsidR="007E30B2" w:rsidRPr="00C14736">
        <w:rPr>
          <w:rFonts w:asciiTheme="minorHAnsi" w:hAnsiTheme="minorHAnsi" w:cstheme="minorHAnsi"/>
          <w:sz w:val="20"/>
          <w:szCs w:val="20"/>
        </w:rPr>
        <w:t>.</w:t>
      </w:r>
    </w:p>
    <w:p w14:paraId="5CB1163F" w14:textId="77777777" w:rsidR="006164F2" w:rsidRPr="00C14736" w:rsidRDefault="002E5740" w:rsidP="00D212D8">
      <w:pPr>
        <w:tabs>
          <w:tab w:val="left" w:pos="1440"/>
        </w:tabs>
        <w:spacing w:after="120" w:line="240" w:lineRule="exact"/>
        <w:ind w:left="900"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.6.3</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Exterior</w:t>
      </w:r>
      <w:r w:rsidRPr="00C14736">
        <w:rPr>
          <w:rFonts w:asciiTheme="minorHAnsi" w:hAnsiTheme="minorHAnsi" w:cstheme="minorHAnsi"/>
          <w:b/>
          <w:sz w:val="20"/>
          <w:szCs w:val="20"/>
        </w:rPr>
        <w:t xml:space="preserve"> - General</w:t>
      </w:r>
      <w:r w:rsidR="006164F2" w:rsidRPr="00C14736">
        <w:rPr>
          <w:rFonts w:asciiTheme="minorHAnsi" w:hAnsiTheme="minorHAnsi" w:cstheme="minorHAnsi"/>
          <w:b/>
          <w:sz w:val="20"/>
          <w:szCs w:val="20"/>
        </w:rPr>
        <w:t>:</w:t>
      </w:r>
    </w:p>
    <w:p w14:paraId="10AF611E" w14:textId="77777777" w:rsidR="007E30B2" w:rsidRPr="00C14736" w:rsidRDefault="007E30B2" w:rsidP="00D212D8">
      <w:pPr>
        <w:pStyle w:val="ListParagraph"/>
        <w:numPr>
          <w:ilvl w:val="0"/>
          <w:numId w:val="219"/>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Windscreens must be laminated glass.</w:t>
      </w:r>
    </w:p>
    <w:p w14:paraId="332D682F" w14:textId="77777777" w:rsidR="007E30B2" w:rsidRPr="00C14736" w:rsidRDefault="007E30B2" w:rsidP="00D212D8">
      <w:pPr>
        <w:pStyle w:val="ListParagraph"/>
        <w:numPr>
          <w:ilvl w:val="0"/>
          <w:numId w:val="219"/>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Window material for side and rear windows is free but must comply with Motorsport UK regulations.</w:t>
      </w:r>
    </w:p>
    <w:p w14:paraId="700293F6" w14:textId="77777777" w:rsidR="007E30B2" w:rsidRPr="00C14736" w:rsidRDefault="007E30B2" w:rsidP="00D212D8">
      <w:pPr>
        <w:pStyle w:val="ListParagraph"/>
        <w:numPr>
          <w:ilvl w:val="0"/>
          <w:numId w:val="219"/>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Holes may be cut in the rear or side window for de-misting.</w:t>
      </w:r>
    </w:p>
    <w:p w14:paraId="2DF329BF" w14:textId="53AD8AD7" w:rsidR="007E30B2" w:rsidRPr="00C14736" w:rsidRDefault="007E30B2" w:rsidP="00D212D8">
      <w:pPr>
        <w:pStyle w:val="ListParagraph"/>
        <w:numPr>
          <w:ilvl w:val="0"/>
          <w:numId w:val="219"/>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Ducts may only be fitted to side window</w:t>
      </w:r>
      <w:ins w:id="1182" w:author="Ronnie Gibbons" w:date="2024-01-10T20:27:00Z">
        <w:r w:rsidR="00D15264">
          <w:rPr>
            <w:rFonts w:asciiTheme="minorHAnsi" w:hAnsiTheme="minorHAnsi" w:cstheme="minorHAnsi"/>
            <w:sz w:val="20"/>
            <w:szCs w:val="20"/>
          </w:rPr>
          <w:t>s</w:t>
        </w:r>
      </w:ins>
      <w:r w:rsidRPr="00C14736">
        <w:rPr>
          <w:rFonts w:asciiTheme="minorHAnsi" w:hAnsiTheme="minorHAnsi" w:cstheme="minorHAnsi"/>
          <w:sz w:val="20"/>
          <w:szCs w:val="20"/>
        </w:rPr>
        <w:t xml:space="preserve"> for cooling the driver and de-misting purposes so long as they do not impede the sight line between the competitor and the rear-view mirror and nor shall they impede the competitor</w:t>
      </w:r>
      <w:r w:rsidR="003F2016" w:rsidRPr="00C14736">
        <w:rPr>
          <w:rFonts w:asciiTheme="minorHAnsi" w:hAnsiTheme="minorHAnsi" w:cstheme="minorHAnsi"/>
          <w:sz w:val="20"/>
          <w:szCs w:val="20"/>
        </w:rPr>
        <w:t>’</w:t>
      </w:r>
      <w:r w:rsidRPr="00C14736">
        <w:rPr>
          <w:rFonts w:asciiTheme="minorHAnsi" w:hAnsiTheme="minorHAnsi" w:cstheme="minorHAnsi"/>
          <w:sz w:val="20"/>
          <w:szCs w:val="20"/>
        </w:rPr>
        <w:t>s vision of flag signals, etc.</w:t>
      </w:r>
    </w:p>
    <w:p w14:paraId="64955515" w14:textId="66ADBEF5" w:rsidR="007E30B2" w:rsidRPr="00C14736" w:rsidRDefault="007E30B2" w:rsidP="00D212D8">
      <w:pPr>
        <w:tabs>
          <w:tab w:val="left" w:pos="1440"/>
        </w:tabs>
        <w:spacing w:after="120" w:line="240" w:lineRule="exact"/>
        <w:ind w:left="900" w:hanging="720"/>
        <w:rPr>
          <w:rFonts w:asciiTheme="minorHAnsi" w:hAnsiTheme="minorHAnsi" w:cstheme="minorHAnsi"/>
          <w:bCs/>
          <w:sz w:val="20"/>
          <w:szCs w:val="20"/>
        </w:rPr>
      </w:pPr>
      <w:r w:rsidRPr="00C14736">
        <w:rPr>
          <w:rFonts w:asciiTheme="minorHAnsi" w:hAnsiTheme="minorHAnsi" w:cstheme="minorHAnsi"/>
          <w:bCs/>
          <w:sz w:val="20"/>
          <w:szCs w:val="20"/>
        </w:rPr>
        <w:t>10.6.3.3</w:t>
      </w:r>
      <w:r w:rsidRPr="00C14736">
        <w:rPr>
          <w:rFonts w:asciiTheme="minorHAnsi" w:hAnsiTheme="minorHAnsi" w:cstheme="minorHAnsi"/>
          <w:bCs/>
          <w:sz w:val="20"/>
          <w:szCs w:val="20"/>
        </w:rPr>
        <w:tab/>
      </w:r>
      <w:r w:rsidRPr="00C14736">
        <w:rPr>
          <w:rFonts w:asciiTheme="minorHAnsi" w:hAnsiTheme="minorHAnsi" w:cstheme="minorHAnsi"/>
          <w:b/>
          <w:sz w:val="20"/>
          <w:szCs w:val="20"/>
        </w:rPr>
        <w:t>Exterior:</w:t>
      </w:r>
      <w:ins w:id="1183" w:author="Ronnie Gibbons" w:date="2024-01-10T20:27:00Z">
        <w:r w:rsidR="00250769">
          <w:rPr>
            <w:rFonts w:asciiTheme="minorHAnsi" w:hAnsiTheme="minorHAnsi" w:cstheme="minorHAnsi"/>
            <w:b/>
            <w:sz w:val="20"/>
            <w:szCs w:val="20"/>
          </w:rPr>
          <w:t xml:space="preserve"> </w:t>
        </w:r>
        <w:r w:rsidR="00250769" w:rsidRPr="00250769">
          <w:rPr>
            <w:rFonts w:asciiTheme="minorHAnsi" w:hAnsiTheme="minorHAnsi" w:cstheme="minorHAnsi"/>
            <w:b/>
            <w:sz w:val="20"/>
            <w:szCs w:val="20"/>
          </w:rPr>
          <w:t>(Motorsport UK Yearbook Regulation J5.2.7 applies)</w:t>
        </w:r>
      </w:ins>
    </w:p>
    <w:p w14:paraId="4FEDF885" w14:textId="77777777" w:rsidR="00FE7051" w:rsidRPr="00C14736" w:rsidRDefault="00FE7051" w:rsidP="00D212D8">
      <w:pPr>
        <w:pStyle w:val="ListParagraph"/>
        <w:numPr>
          <w:ilvl w:val="0"/>
          <w:numId w:val="22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Replacement of the front and rear wings and front body panels by lightweight material panels is permitted provided they exactly retain the standard silhouette </w:t>
      </w:r>
      <w:r w:rsidR="003E4C4A" w:rsidRPr="00C14736">
        <w:rPr>
          <w:rFonts w:asciiTheme="minorHAnsi" w:hAnsiTheme="minorHAnsi" w:cstheme="minorHAnsi"/>
          <w:sz w:val="20"/>
          <w:szCs w:val="20"/>
        </w:rPr>
        <w:t>inside</w:t>
      </w:r>
      <w:r w:rsidRPr="00C14736">
        <w:rPr>
          <w:rFonts w:asciiTheme="minorHAnsi" w:hAnsiTheme="minorHAnsi" w:cstheme="minorHAnsi"/>
          <w:sz w:val="20"/>
          <w:szCs w:val="20"/>
        </w:rPr>
        <w:t xml:space="preserve"> elevation and don’t extend the production (not homologated) wheel arch by more than 4”. One-piece </w:t>
      </w:r>
      <w:r w:rsidR="003E4C4A" w:rsidRPr="00C14736">
        <w:rPr>
          <w:rFonts w:asciiTheme="minorHAnsi" w:hAnsiTheme="minorHAnsi" w:cstheme="minorHAnsi"/>
          <w:sz w:val="20"/>
          <w:szCs w:val="20"/>
        </w:rPr>
        <w:t>front-end</w:t>
      </w:r>
      <w:r w:rsidRPr="00C14736">
        <w:rPr>
          <w:rFonts w:asciiTheme="minorHAnsi" w:hAnsiTheme="minorHAnsi" w:cstheme="minorHAnsi"/>
          <w:sz w:val="20"/>
          <w:szCs w:val="20"/>
        </w:rPr>
        <w:t xml:space="preserve"> assemblies are prohibited. “Front” is defined as the point forward of the baseline of the windscreen. Standard wings, if retained, may be modified by working the original metal and/or fitting wing extensions which must be over the tyre in accordance with Vehicle Regulations.</w:t>
      </w:r>
    </w:p>
    <w:p w14:paraId="7763E3C0"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It is permitted to cut holes in the rear part of the front wings no bigger than 200mm high x 200mm wide for cooling purposes only and these must be filled with mesh or </w:t>
      </w:r>
      <w:r w:rsidR="003E4C4A" w:rsidRPr="00C14736">
        <w:rPr>
          <w:rFonts w:asciiTheme="minorHAnsi" w:hAnsiTheme="minorHAnsi" w:cstheme="minorHAnsi"/>
          <w:sz w:val="20"/>
          <w:szCs w:val="20"/>
        </w:rPr>
        <w:t>slats.</w:t>
      </w:r>
    </w:p>
    <w:p w14:paraId="4E2529FF"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A horizontal front spoiler/splitter may be fitted to the bottom edge of the front bodywork but may not extend more than 50mm beyond the original plan view including bumper and may not exceed the width of the car across the front wheel arches. The splitter may be a separate </w:t>
      </w:r>
      <w:r w:rsidR="003E4C4A" w:rsidRPr="00C14736">
        <w:rPr>
          <w:rFonts w:asciiTheme="minorHAnsi" w:hAnsiTheme="minorHAnsi" w:cstheme="minorHAnsi"/>
          <w:sz w:val="20"/>
          <w:szCs w:val="20"/>
        </w:rPr>
        <w:t>item.</w:t>
      </w:r>
    </w:p>
    <w:p w14:paraId="02C8EF30"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The removal of exterior trim is allowed with exception of the complete front grill. Front grilles are to remain as standard, but inner slats may be removed to aid </w:t>
      </w:r>
      <w:r w:rsidR="003E4C4A" w:rsidRPr="00C14736">
        <w:rPr>
          <w:rFonts w:asciiTheme="minorHAnsi" w:hAnsiTheme="minorHAnsi" w:cstheme="minorHAnsi"/>
          <w:sz w:val="20"/>
          <w:szCs w:val="20"/>
        </w:rPr>
        <w:t>cooling.</w:t>
      </w:r>
    </w:p>
    <w:p w14:paraId="718CA5DA"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Headlights must be fitted in the original </w:t>
      </w:r>
      <w:r w:rsidR="003E4C4A" w:rsidRPr="00C14736">
        <w:rPr>
          <w:rFonts w:asciiTheme="minorHAnsi" w:hAnsiTheme="minorHAnsi" w:cstheme="minorHAnsi"/>
          <w:sz w:val="20"/>
          <w:szCs w:val="20"/>
        </w:rPr>
        <w:t>locations but</w:t>
      </w:r>
      <w:r w:rsidRPr="00C14736">
        <w:rPr>
          <w:rFonts w:asciiTheme="minorHAnsi" w:hAnsiTheme="minorHAnsi" w:cstheme="minorHAnsi"/>
          <w:sz w:val="20"/>
          <w:szCs w:val="20"/>
        </w:rPr>
        <w:t xml:space="preserve"> need not be the original headlight unit for the vehicle.</w:t>
      </w:r>
    </w:p>
    <w:p w14:paraId="3BC39CDA" w14:textId="77777777" w:rsidR="00FE7051" w:rsidRPr="00C14736" w:rsidRDefault="00797174"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Front and rear bumpers</w:t>
      </w:r>
      <w:r w:rsidR="00FE7051" w:rsidRPr="00C14736">
        <w:rPr>
          <w:rFonts w:asciiTheme="minorHAnsi" w:hAnsiTheme="minorHAnsi" w:cstheme="minorHAnsi"/>
          <w:sz w:val="20"/>
          <w:szCs w:val="20"/>
        </w:rPr>
        <w:t xml:space="preserve"> may be replaced with lightweight replicas of standard size and </w:t>
      </w:r>
      <w:r w:rsidR="00E43C67" w:rsidRPr="00C14736">
        <w:rPr>
          <w:rFonts w:asciiTheme="minorHAnsi" w:hAnsiTheme="minorHAnsi" w:cstheme="minorHAnsi"/>
          <w:sz w:val="20"/>
          <w:szCs w:val="20"/>
        </w:rPr>
        <w:t>shape.</w:t>
      </w:r>
    </w:p>
    <w:p w14:paraId="5A651CF4"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Bonnet and boot-lid/tailgate may be replaced by lightweight replicas and may include bonnet bulges, bonnet scoops and blending to the wheel arches. To relieve under bonnet heat, a maximum of two bonnet apertures are permitted. Louvres must be fitted in the aperture.</w:t>
      </w:r>
    </w:p>
    <w:p w14:paraId="74149A99"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Normally aspirated, front wheel drive, transverse engine cars in classes A, B &amp; C may fit a bonnet scoop with an opening of 400mm wide x 50mm high to cover the air filter/inlet </w:t>
      </w:r>
      <w:r w:rsidR="00E43C67" w:rsidRPr="00C14736">
        <w:rPr>
          <w:rFonts w:asciiTheme="minorHAnsi" w:hAnsiTheme="minorHAnsi" w:cstheme="minorHAnsi"/>
          <w:sz w:val="20"/>
          <w:szCs w:val="20"/>
        </w:rPr>
        <w:t>trumpets.</w:t>
      </w:r>
    </w:p>
    <w:p w14:paraId="557BD73E"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Fitment of aerofoils is allowed if fitted in production or available from Ford for the model.</w:t>
      </w:r>
    </w:p>
    <w:p w14:paraId="0AFD4283" w14:textId="339B5C49"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All classes may fit additional rear aerofoils (M</w:t>
      </w:r>
      <w:r w:rsidR="00D87AB2" w:rsidRPr="00C14736">
        <w:rPr>
          <w:rFonts w:asciiTheme="minorHAnsi" w:hAnsiTheme="minorHAnsi" w:cstheme="minorHAnsi"/>
          <w:sz w:val="20"/>
          <w:szCs w:val="20"/>
        </w:rPr>
        <w:t>otorsport</w:t>
      </w:r>
      <w:r w:rsidRPr="00C14736">
        <w:rPr>
          <w:rFonts w:asciiTheme="minorHAnsi" w:hAnsiTheme="minorHAnsi" w:cstheme="minorHAnsi"/>
          <w:sz w:val="20"/>
          <w:szCs w:val="20"/>
        </w:rPr>
        <w:t xml:space="preserve"> UK Yearbook Regulation J5.2.7 applies)</w:t>
      </w:r>
    </w:p>
    <w:p w14:paraId="30ED5F07" w14:textId="77777777" w:rsidR="00FE7051"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Excluding the mounting pylons, rear aerofoils must be able to fit through a box 9” X 5” (230mm x 125mm).</w:t>
      </w:r>
    </w:p>
    <w:p w14:paraId="1D63554E" w14:textId="77777777" w:rsidR="00FE7051" w:rsidRPr="00C14736" w:rsidRDefault="00FE7051" w:rsidP="0079461C">
      <w:pPr>
        <w:pStyle w:val="ListParagraph"/>
        <w:numPr>
          <w:ilvl w:val="0"/>
          <w:numId w:val="306"/>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They must be contained within the original production plan view of the car. (excluding wing mirrors).</w:t>
      </w:r>
    </w:p>
    <w:p w14:paraId="06CC48F0" w14:textId="77777777" w:rsidR="00FE7051" w:rsidRPr="00C14736" w:rsidRDefault="00FE7051" w:rsidP="0079461C">
      <w:pPr>
        <w:pStyle w:val="ListParagraph"/>
        <w:numPr>
          <w:ilvl w:val="0"/>
          <w:numId w:val="306"/>
        </w:numPr>
        <w:tabs>
          <w:tab w:val="left" w:pos="720"/>
        </w:tabs>
        <w:spacing w:after="120" w:line="240" w:lineRule="exact"/>
        <w:ind w:left="2310"/>
        <w:rPr>
          <w:rFonts w:asciiTheme="minorHAnsi" w:hAnsiTheme="minorHAnsi" w:cstheme="minorHAnsi"/>
          <w:sz w:val="20"/>
          <w:szCs w:val="20"/>
        </w:rPr>
      </w:pPr>
      <w:r w:rsidRPr="00C14736">
        <w:rPr>
          <w:rFonts w:asciiTheme="minorHAnsi" w:hAnsiTheme="minorHAnsi" w:cstheme="minorHAnsi"/>
          <w:sz w:val="20"/>
          <w:szCs w:val="20"/>
        </w:rPr>
        <w:t>Non-standard aerofoils may not extend above the roofline.</w:t>
      </w:r>
    </w:p>
    <w:p w14:paraId="6616CA1F" w14:textId="77777777" w:rsidR="007E30B2" w:rsidRPr="00C14736" w:rsidRDefault="00FE7051" w:rsidP="00D212D8">
      <w:pPr>
        <w:pStyle w:val="ListParagraph"/>
        <w:numPr>
          <w:ilvl w:val="0"/>
          <w:numId w:val="220"/>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lastRenderedPageBreak/>
        <w:t>Roof mounted air vents are permitted.</w:t>
      </w:r>
    </w:p>
    <w:p w14:paraId="1354E42D" w14:textId="77777777" w:rsidR="006164F2" w:rsidRPr="00C14736" w:rsidRDefault="00D87AB2" w:rsidP="00D212D8">
      <w:pPr>
        <w:tabs>
          <w:tab w:val="left" w:pos="1440"/>
        </w:tabs>
        <w:spacing w:after="120" w:line="240" w:lineRule="exact"/>
        <w:ind w:left="900"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.6.4</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Silhouette:</w:t>
      </w:r>
    </w:p>
    <w:p w14:paraId="3AC24ED1" w14:textId="77777777" w:rsidR="006164F2" w:rsidRPr="00C14736" w:rsidRDefault="006164F2" w:rsidP="00D212D8">
      <w:pPr>
        <w:tabs>
          <w:tab w:val="left" w:pos="1440"/>
        </w:tabs>
        <w:spacing w:after="120" w:line="240" w:lineRule="exact"/>
        <w:ind w:left="900" w:hanging="720"/>
        <w:rPr>
          <w:rFonts w:asciiTheme="minorHAnsi" w:hAnsiTheme="minorHAnsi" w:cstheme="minorHAnsi"/>
          <w:bCs/>
          <w:sz w:val="20"/>
          <w:szCs w:val="20"/>
        </w:rPr>
      </w:pPr>
      <w:r w:rsidRPr="00C14736">
        <w:rPr>
          <w:rFonts w:asciiTheme="minorHAnsi" w:hAnsiTheme="minorHAnsi" w:cstheme="minorHAnsi"/>
          <w:bCs/>
          <w:sz w:val="20"/>
          <w:szCs w:val="20"/>
        </w:rPr>
        <w:tab/>
        <w:t>The silhouette of the vehicle above the centre line of the wheels must remain as original for that model except for rear spoilers and roof mounted air vents.</w:t>
      </w:r>
    </w:p>
    <w:p w14:paraId="4B5671CE" w14:textId="77777777" w:rsidR="006164F2" w:rsidRPr="00C14736" w:rsidRDefault="00D87AB2" w:rsidP="00D212D8">
      <w:pPr>
        <w:tabs>
          <w:tab w:val="left" w:pos="1440"/>
        </w:tabs>
        <w:spacing w:after="120" w:line="240" w:lineRule="exact"/>
        <w:ind w:left="900"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.6.5</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Ground Clearance:</w:t>
      </w:r>
    </w:p>
    <w:p w14:paraId="4E58C96C" w14:textId="77777777" w:rsidR="00606995" w:rsidRPr="00C14736" w:rsidRDefault="00606995" w:rsidP="00D212D8">
      <w:pPr>
        <w:pStyle w:val="ListParagraph"/>
        <w:numPr>
          <w:ilvl w:val="0"/>
          <w:numId w:val="221"/>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Ground clearance to the chassis, cross members or gearbox mounting shall be no less than 60mm.</w:t>
      </w:r>
    </w:p>
    <w:p w14:paraId="3F34090E" w14:textId="77777777" w:rsidR="00606995" w:rsidRPr="00C14736" w:rsidRDefault="00606995" w:rsidP="00D212D8">
      <w:pPr>
        <w:pStyle w:val="ListParagraph"/>
        <w:numPr>
          <w:ilvl w:val="0"/>
          <w:numId w:val="221"/>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No part of the bodywork or the suspended part of the car may be below a horizontal plane passing 40mm above the ground.</w:t>
      </w:r>
    </w:p>
    <w:p w14:paraId="4A4C293D" w14:textId="65694FE8" w:rsidR="00606995" w:rsidRPr="00C14736" w:rsidRDefault="00250769" w:rsidP="00D212D8">
      <w:pPr>
        <w:pStyle w:val="ListParagraph"/>
        <w:numPr>
          <w:ilvl w:val="0"/>
          <w:numId w:val="221"/>
        </w:numPr>
        <w:spacing w:after="120" w:line="240" w:lineRule="exact"/>
        <w:ind w:left="1616" w:hanging="357"/>
        <w:rPr>
          <w:rFonts w:asciiTheme="minorHAnsi" w:hAnsiTheme="minorHAnsi" w:cstheme="minorHAnsi"/>
          <w:sz w:val="20"/>
          <w:szCs w:val="20"/>
        </w:rPr>
      </w:pPr>
      <w:ins w:id="1184" w:author="Ronnie Gibbons" w:date="2024-01-10T20:31:00Z">
        <w:r>
          <w:rPr>
            <w:rFonts w:asciiTheme="minorHAnsi" w:hAnsiTheme="minorHAnsi" w:cstheme="minorHAnsi"/>
            <w:sz w:val="20"/>
            <w:szCs w:val="20"/>
          </w:rPr>
          <w:t>This w</w:t>
        </w:r>
      </w:ins>
      <w:del w:id="1185" w:author="Ronnie Gibbons" w:date="2024-01-10T20:31:00Z">
        <w:r w:rsidR="00606995" w:rsidRPr="00C14736" w:rsidDel="00250769">
          <w:rPr>
            <w:rFonts w:asciiTheme="minorHAnsi" w:hAnsiTheme="minorHAnsi" w:cstheme="minorHAnsi"/>
            <w:sz w:val="20"/>
            <w:szCs w:val="20"/>
          </w:rPr>
          <w:delText>W</w:delText>
        </w:r>
      </w:del>
      <w:r w:rsidR="00606995" w:rsidRPr="00C14736">
        <w:rPr>
          <w:rFonts w:asciiTheme="minorHAnsi" w:hAnsiTheme="minorHAnsi" w:cstheme="minorHAnsi"/>
          <w:sz w:val="20"/>
          <w:szCs w:val="20"/>
        </w:rPr>
        <w:t xml:space="preserve">ill be measured with the Driver on board (wearing </w:t>
      </w:r>
      <w:ins w:id="1186" w:author="Ronnie Gibbons" w:date="2024-01-10T20:31:00Z">
        <w:r>
          <w:rPr>
            <w:rFonts w:asciiTheme="minorHAnsi" w:hAnsiTheme="minorHAnsi" w:cstheme="minorHAnsi"/>
            <w:sz w:val="20"/>
            <w:szCs w:val="20"/>
          </w:rPr>
          <w:t>their</w:t>
        </w:r>
      </w:ins>
      <w:del w:id="1187" w:author="Ronnie Gibbons" w:date="2024-01-10T20:31:00Z">
        <w:r w:rsidR="00606995" w:rsidRPr="00C14736" w:rsidDel="00250769">
          <w:rPr>
            <w:rFonts w:asciiTheme="minorHAnsi" w:hAnsiTheme="minorHAnsi" w:cstheme="minorHAnsi"/>
            <w:sz w:val="20"/>
            <w:szCs w:val="20"/>
          </w:rPr>
          <w:delText>his</w:delText>
        </w:r>
      </w:del>
      <w:r w:rsidR="00606995" w:rsidRPr="00C14736">
        <w:rPr>
          <w:rFonts w:asciiTheme="minorHAnsi" w:hAnsiTheme="minorHAnsi" w:cstheme="minorHAnsi"/>
          <w:sz w:val="20"/>
          <w:szCs w:val="20"/>
        </w:rPr>
        <w:t xml:space="preserve"> complete racing apparel)</w:t>
      </w:r>
      <w:ins w:id="1188" w:author="Ronnie Gibbons" w:date="2024-01-10T20:31:00Z">
        <w:r>
          <w:rPr>
            <w:rFonts w:asciiTheme="minorHAnsi" w:hAnsiTheme="minorHAnsi" w:cstheme="minorHAnsi"/>
            <w:sz w:val="20"/>
            <w:szCs w:val="20"/>
          </w:rPr>
          <w:t>.</w:t>
        </w:r>
      </w:ins>
      <w:del w:id="1189" w:author="Ronnie Gibbons" w:date="2024-01-10T20:31:00Z">
        <w:r w:rsidR="00606995" w:rsidRPr="00C14736" w:rsidDel="00250769">
          <w:rPr>
            <w:rFonts w:asciiTheme="minorHAnsi" w:hAnsiTheme="minorHAnsi" w:cstheme="minorHAnsi"/>
            <w:sz w:val="20"/>
            <w:szCs w:val="20"/>
          </w:rPr>
          <w:delText>,</w:delText>
        </w:r>
      </w:del>
    </w:p>
    <w:p w14:paraId="66D6EA1E" w14:textId="5E9FDE44" w:rsidR="00606995" w:rsidRPr="00C14736" w:rsidRDefault="001F2413" w:rsidP="00D212D8">
      <w:pPr>
        <w:pStyle w:val="ListParagraph"/>
        <w:numPr>
          <w:ilvl w:val="0"/>
          <w:numId w:val="221"/>
        </w:numPr>
        <w:spacing w:after="120" w:line="240" w:lineRule="exact"/>
        <w:ind w:left="1616" w:hanging="357"/>
        <w:rPr>
          <w:rFonts w:asciiTheme="minorHAnsi" w:hAnsiTheme="minorHAnsi" w:cstheme="minorHAnsi"/>
          <w:sz w:val="20"/>
          <w:szCs w:val="20"/>
        </w:rPr>
      </w:pPr>
      <w:ins w:id="1190" w:author="Ronnie Gibbons" w:date="2024-01-10T20:32:00Z">
        <w:r>
          <w:rPr>
            <w:rFonts w:asciiTheme="minorHAnsi" w:hAnsiTheme="minorHAnsi" w:cstheme="minorHAnsi"/>
            <w:sz w:val="20"/>
            <w:szCs w:val="20"/>
          </w:rPr>
          <w:t>This w</w:t>
        </w:r>
      </w:ins>
      <w:del w:id="1191" w:author="Ronnie Gibbons" w:date="2024-01-10T20:32:00Z">
        <w:r w:rsidR="00606995" w:rsidRPr="00C14736" w:rsidDel="001F2413">
          <w:rPr>
            <w:rFonts w:asciiTheme="minorHAnsi" w:hAnsiTheme="minorHAnsi" w:cstheme="minorHAnsi"/>
            <w:sz w:val="20"/>
            <w:szCs w:val="20"/>
          </w:rPr>
          <w:delText>W</w:delText>
        </w:r>
      </w:del>
      <w:r w:rsidR="00606995" w:rsidRPr="00C14736">
        <w:rPr>
          <w:rFonts w:asciiTheme="minorHAnsi" w:hAnsiTheme="minorHAnsi" w:cstheme="minorHAnsi"/>
          <w:sz w:val="20"/>
          <w:szCs w:val="20"/>
        </w:rPr>
        <w:t xml:space="preserve">ill be measured </w:t>
      </w:r>
      <w:ins w:id="1192" w:author="Ronnie Gibbons" w:date="2024-01-10T20:32:00Z">
        <w:r w:rsidRPr="001F2413">
          <w:rPr>
            <w:rFonts w:asciiTheme="minorHAnsi" w:hAnsiTheme="minorHAnsi" w:cstheme="minorHAnsi"/>
            <w:sz w:val="20"/>
            <w:szCs w:val="20"/>
          </w:rPr>
          <w:t>with the vehicle in the condition in which it crossed the finish Line or at any other time during an Event and without the removal of any solid or fluid matter including fuel. Designated flat spot.</w:t>
        </w:r>
      </w:ins>
      <w:del w:id="1193" w:author="Ronnie Gibbons" w:date="2024-01-10T20:32:00Z">
        <w:r w:rsidR="00606995" w:rsidRPr="00C14736" w:rsidDel="001F2413">
          <w:rPr>
            <w:rFonts w:asciiTheme="minorHAnsi" w:hAnsiTheme="minorHAnsi" w:cstheme="minorHAnsi"/>
            <w:sz w:val="20"/>
            <w:szCs w:val="20"/>
          </w:rPr>
          <w:delText>with the vehicle and driver, including minimum Weight Ballast where applicable in the condition in which they cross the finish Line or at any other time during an Event and without the removal of any solid or fluid matter including fuel.</w:delText>
        </w:r>
      </w:del>
    </w:p>
    <w:p w14:paraId="5DE05C62" w14:textId="77777777" w:rsidR="00606995" w:rsidRPr="00C14736" w:rsidRDefault="00606995" w:rsidP="00D212D8">
      <w:pPr>
        <w:pStyle w:val="ListParagraph"/>
        <w:numPr>
          <w:ilvl w:val="0"/>
          <w:numId w:val="221"/>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Ride height will be measured on any reasonably flat surface as deemed by the Championship Eligibility Scrutineer or his nominated representative. In the event of any discrepancy the circuit designated flat patch will be used to make any final judgement.</w:t>
      </w:r>
    </w:p>
    <w:p w14:paraId="0345137E" w14:textId="5741FAF0" w:rsidR="006164F2" w:rsidRPr="004A2AA1" w:rsidRDefault="00606995" w:rsidP="00E72F7F">
      <w:pPr>
        <w:pStyle w:val="Heading2"/>
      </w:pPr>
      <w:bookmarkStart w:id="1194" w:name="_Toc155888424"/>
      <w:r w:rsidRPr="004A2AA1">
        <w:t>10</w:t>
      </w:r>
      <w:r w:rsidR="006164F2" w:rsidRPr="004A2AA1">
        <w:t>.7</w:t>
      </w:r>
      <w:r w:rsidR="006164F2" w:rsidRPr="004A2AA1">
        <w:tab/>
        <w:t>E</w:t>
      </w:r>
      <w:r w:rsidR="00823980">
        <w:t>ngine</w:t>
      </w:r>
      <w:r w:rsidR="006164F2" w:rsidRPr="004A2AA1">
        <w:t>:</w:t>
      </w:r>
      <w:bookmarkEnd w:id="1194"/>
    </w:p>
    <w:p w14:paraId="0C096DDE" w14:textId="5B14032B" w:rsidR="006164F2" w:rsidRDefault="00606995" w:rsidP="00D212D8">
      <w:pPr>
        <w:tabs>
          <w:tab w:val="left" w:pos="1440"/>
          <w:tab w:val="left" w:pos="7230"/>
        </w:tabs>
        <w:spacing w:after="120" w:line="240" w:lineRule="exact"/>
        <w:ind w:left="901" w:hanging="720"/>
        <w:rPr>
          <w:ins w:id="1195" w:author="Ronnie Gibbons" w:date="2024-01-11T17:44:00Z"/>
          <w:rFonts w:asciiTheme="minorHAnsi" w:hAnsiTheme="minorHAnsi" w:cstheme="minorHAnsi"/>
          <w:bCs/>
          <w:sz w:val="20"/>
          <w:szCs w:val="20"/>
        </w:rPr>
      </w:pPr>
      <w:r w:rsidRPr="00C14736">
        <w:rPr>
          <w:rFonts w:asciiTheme="minorHAnsi" w:hAnsiTheme="minorHAnsi" w:cstheme="minorHAnsi"/>
          <w:bCs/>
          <w:sz w:val="20"/>
          <w:szCs w:val="20"/>
        </w:rPr>
        <w:t>10.7.1</w:t>
      </w:r>
      <w:r w:rsidR="006164F2" w:rsidRPr="00C14736">
        <w:rPr>
          <w:rFonts w:asciiTheme="minorHAnsi" w:hAnsiTheme="minorHAnsi" w:cstheme="minorHAnsi"/>
          <w:bCs/>
          <w:sz w:val="20"/>
          <w:szCs w:val="20"/>
        </w:rPr>
        <w:tab/>
      </w:r>
      <w:del w:id="1196" w:author="Ronnie Gibbons" w:date="2024-01-11T17:44:00Z">
        <w:r w:rsidR="00855D75" w:rsidRPr="00C14736" w:rsidDel="002837F8">
          <w:rPr>
            <w:rFonts w:asciiTheme="minorHAnsi" w:hAnsiTheme="minorHAnsi" w:cstheme="minorHAnsi"/>
            <w:bCs/>
            <w:sz w:val="20"/>
            <w:szCs w:val="20"/>
          </w:rPr>
          <w:delText>To allow for scrutineer’s wire seals, every installed engine must have 1.6mm (1/16in) holes drilled in at least two adjacent sump bolts and two adjacent rocker/cam cover bolts. Engines may be sealed at any time by a Licensed Eligibility Scrutineer and only by written permission in advance from the Championship Organisers or a Licensed Eligibility Scrutineer may seals be broken.</w:delText>
        </w:r>
      </w:del>
    </w:p>
    <w:p w14:paraId="3847588B" w14:textId="77777777" w:rsidR="002837F8" w:rsidRPr="00C60275" w:rsidRDefault="002837F8">
      <w:pPr>
        <w:pStyle w:val="ListParagraph"/>
        <w:numPr>
          <w:ilvl w:val="0"/>
          <w:numId w:val="414"/>
        </w:numPr>
        <w:spacing w:after="120" w:line="240" w:lineRule="exact"/>
        <w:rPr>
          <w:ins w:id="1197" w:author="Ronnie Gibbons" w:date="2024-01-11T17:44:00Z"/>
          <w:rFonts w:asciiTheme="minorHAnsi" w:hAnsiTheme="minorHAnsi" w:cstheme="minorHAnsi"/>
          <w:sz w:val="20"/>
          <w:szCs w:val="20"/>
        </w:rPr>
        <w:pPrChange w:id="1198" w:author="Ronnie Gibbons" w:date="2024-01-11T17:44:00Z">
          <w:pPr>
            <w:pStyle w:val="ListParagraph"/>
            <w:numPr>
              <w:numId w:val="407"/>
            </w:numPr>
            <w:spacing w:after="120" w:line="240" w:lineRule="exact"/>
            <w:ind w:left="1620" w:hanging="360"/>
          </w:pPr>
        </w:pPrChange>
      </w:pPr>
      <w:ins w:id="1199" w:author="Ronnie Gibbons" w:date="2024-01-11T17:44:00Z">
        <w:r w:rsidRPr="00C60275">
          <w:rPr>
            <w:rFonts w:asciiTheme="minorHAnsi" w:hAnsiTheme="minorHAnsi" w:cstheme="minorHAnsi"/>
            <w:sz w:val="20"/>
            <w:szCs w:val="20"/>
          </w:rPr>
          <w:t>To allow for Scrutineers wire seals, every installed engine must have 1.6mm (1/16”) holes drilled in readily accessible locations as follows: -</w:t>
        </w:r>
      </w:ins>
    </w:p>
    <w:p w14:paraId="241CA3DD" w14:textId="77777777" w:rsidR="002837F8" w:rsidRPr="00C60275" w:rsidRDefault="002837F8">
      <w:pPr>
        <w:pStyle w:val="ListParagraph"/>
        <w:numPr>
          <w:ilvl w:val="0"/>
          <w:numId w:val="415"/>
        </w:numPr>
        <w:tabs>
          <w:tab w:val="left" w:pos="720"/>
        </w:tabs>
        <w:spacing w:after="120" w:line="240" w:lineRule="exact"/>
        <w:rPr>
          <w:ins w:id="1200" w:author="Ronnie Gibbons" w:date="2024-01-11T17:44:00Z"/>
          <w:rFonts w:asciiTheme="minorHAnsi" w:hAnsiTheme="minorHAnsi" w:cstheme="minorHAnsi"/>
          <w:sz w:val="20"/>
          <w:szCs w:val="20"/>
        </w:rPr>
        <w:pPrChange w:id="1201" w:author="Ronnie Gibbons" w:date="2024-01-11T17:44:00Z">
          <w:pPr>
            <w:pStyle w:val="ListParagraph"/>
            <w:numPr>
              <w:numId w:val="409"/>
            </w:numPr>
            <w:tabs>
              <w:tab w:val="left" w:pos="720"/>
            </w:tabs>
            <w:spacing w:after="120" w:line="240" w:lineRule="exact"/>
            <w:ind w:left="2310" w:hanging="360"/>
          </w:pPr>
        </w:pPrChange>
      </w:pPr>
      <w:ins w:id="1202" w:author="Ronnie Gibbons" w:date="2024-01-11T17:44:00Z">
        <w:r w:rsidRPr="00C60275">
          <w:rPr>
            <w:rFonts w:asciiTheme="minorHAnsi" w:hAnsiTheme="minorHAnsi" w:cstheme="minorHAnsi"/>
            <w:sz w:val="20"/>
            <w:szCs w:val="20"/>
          </w:rPr>
          <w:t>Sump: - Cross drilled through two adjacent retaining screws or studs.</w:t>
        </w:r>
      </w:ins>
    </w:p>
    <w:p w14:paraId="79C7272E" w14:textId="77777777" w:rsidR="002837F8" w:rsidRDefault="002837F8">
      <w:pPr>
        <w:pStyle w:val="ListParagraph"/>
        <w:numPr>
          <w:ilvl w:val="0"/>
          <w:numId w:val="415"/>
        </w:numPr>
        <w:tabs>
          <w:tab w:val="left" w:pos="720"/>
        </w:tabs>
        <w:spacing w:after="120" w:line="240" w:lineRule="exact"/>
        <w:rPr>
          <w:ins w:id="1203" w:author="Ronnie Gibbons" w:date="2024-01-11T17:44:00Z"/>
          <w:rFonts w:asciiTheme="minorHAnsi" w:hAnsiTheme="minorHAnsi" w:cstheme="minorHAnsi"/>
          <w:sz w:val="20"/>
          <w:szCs w:val="20"/>
        </w:rPr>
        <w:pPrChange w:id="1204" w:author="Ronnie Gibbons" w:date="2024-01-11T17:44:00Z">
          <w:pPr>
            <w:pStyle w:val="ListParagraph"/>
            <w:numPr>
              <w:numId w:val="409"/>
            </w:numPr>
            <w:tabs>
              <w:tab w:val="left" w:pos="720"/>
            </w:tabs>
            <w:spacing w:after="120" w:line="240" w:lineRule="exact"/>
            <w:ind w:left="2310" w:hanging="360"/>
          </w:pPr>
        </w:pPrChange>
      </w:pPr>
      <w:ins w:id="1205" w:author="Ronnie Gibbons" w:date="2024-01-11T17:44:00Z">
        <w:r w:rsidRPr="00C60275">
          <w:rPr>
            <w:rFonts w:asciiTheme="minorHAnsi" w:hAnsiTheme="minorHAnsi" w:cstheme="minorHAnsi"/>
            <w:sz w:val="20"/>
            <w:szCs w:val="20"/>
          </w:rPr>
          <w:t>Rocker/cam cover or cylinder head bolts: - Cross drilled through two adjacent retaining screws, studs, or bolts.</w:t>
        </w:r>
      </w:ins>
    </w:p>
    <w:p w14:paraId="6836FE01" w14:textId="77777777" w:rsidR="002837F8" w:rsidRPr="00402C66" w:rsidRDefault="002837F8">
      <w:pPr>
        <w:pStyle w:val="ListParagraph"/>
        <w:numPr>
          <w:ilvl w:val="0"/>
          <w:numId w:val="415"/>
        </w:numPr>
        <w:tabs>
          <w:tab w:val="left" w:pos="720"/>
        </w:tabs>
        <w:spacing w:after="120" w:line="240" w:lineRule="exact"/>
        <w:rPr>
          <w:ins w:id="1206" w:author="Ronnie Gibbons" w:date="2024-01-11T17:44:00Z"/>
          <w:rFonts w:asciiTheme="minorHAnsi" w:hAnsiTheme="minorHAnsi" w:cstheme="minorHAnsi"/>
          <w:sz w:val="20"/>
          <w:szCs w:val="20"/>
        </w:rPr>
        <w:pPrChange w:id="1207" w:author="Ronnie Gibbons" w:date="2024-01-11T17:44:00Z">
          <w:pPr>
            <w:pStyle w:val="ListParagraph"/>
            <w:numPr>
              <w:numId w:val="409"/>
            </w:numPr>
            <w:tabs>
              <w:tab w:val="left" w:pos="720"/>
            </w:tabs>
            <w:spacing w:after="120" w:line="240" w:lineRule="exact"/>
            <w:ind w:left="2310" w:hanging="360"/>
          </w:pPr>
        </w:pPrChange>
      </w:pPr>
      <w:ins w:id="1208" w:author="Ronnie Gibbons" w:date="2024-01-11T17:44:00Z">
        <w:r w:rsidRPr="00CF052B">
          <w:rPr>
            <w:rFonts w:asciiTheme="minorHAnsi" w:hAnsiTheme="minorHAnsi" w:cstheme="minorHAnsi"/>
            <w:sz w:val="20"/>
            <w:szCs w:val="20"/>
          </w:rPr>
          <w:t>Turbo:</w:t>
        </w:r>
        <w:r>
          <w:rPr>
            <w:rFonts w:asciiTheme="minorHAnsi" w:hAnsiTheme="minorHAnsi" w:cstheme="minorHAnsi"/>
            <w:sz w:val="20"/>
            <w:szCs w:val="20"/>
          </w:rPr>
          <w:t xml:space="preserve"> - </w:t>
        </w:r>
        <w:r w:rsidRPr="00CF052B">
          <w:rPr>
            <w:rFonts w:asciiTheme="minorHAnsi" w:hAnsiTheme="minorHAnsi" w:cstheme="minorHAnsi"/>
            <w:sz w:val="20"/>
            <w:szCs w:val="20"/>
          </w:rPr>
          <w:t>Cross drilled through one retaining screw or stud fastening the compressor housing to the centre housing and the nearest retaining screw or stud to it fastening the turbine housing to the centre housing.</w:t>
        </w:r>
      </w:ins>
    </w:p>
    <w:p w14:paraId="20BB5497" w14:textId="77777777" w:rsidR="002837F8" w:rsidRPr="00303417" w:rsidRDefault="002837F8">
      <w:pPr>
        <w:pStyle w:val="ListParagraph"/>
        <w:numPr>
          <w:ilvl w:val="0"/>
          <w:numId w:val="414"/>
        </w:numPr>
        <w:rPr>
          <w:ins w:id="1209" w:author="Ronnie Gibbons" w:date="2024-01-11T17:44:00Z"/>
          <w:rFonts w:asciiTheme="minorHAnsi" w:hAnsiTheme="minorHAnsi" w:cstheme="minorHAnsi"/>
          <w:sz w:val="20"/>
          <w:szCs w:val="20"/>
        </w:rPr>
        <w:pPrChange w:id="1210" w:author="Ronnie Gibbons" w:date="2024-01-11T17:44:00Z">
          <w:pPr>
            <w:pStyle w:val="ListParagraph"/>
            <w:numPr>
              <w:numId w:val="407"/>
            </w:numPr>
            <w:ind w:left="1620" w:hanging="360"/>
          </w:pPr>
        </w:pPrChange>
      </w:pPr>
      <w:ins w:id="1211" w:author="Ronnie Gibbons" w:date="2024-01-11T17:44:00Z">
        <w:r w:rsidRPr="00303417">
          <w:rPr>
            <w:rFonts w:asciiTheme="minorHAnsi" w:hAnsiTheme="minorHAnsi" w:cstheme="minorHAnsi"/>
            <w:sz w:val="20"/>
            <w:szCs w:val="20"/>
          </w:rPr>
          <w:t>Engines may be sealed at any time by a Licensed Eligibility Scrutineer and only by written permission in advance and approval from the individual who applied the seal and from the Championship Organisers may seals be broken.</w:t>
        </w:r>
      </w:ins>
    </w:p>
    <w:p w14:paraId="5D367C6D" w14:textId="77777777" w:rsidR="002837F8" w:rsidRPr="00C14736" w:rsidRDefault="002837F8" w:rsidP="00D212D8">
      <w:pPr>
        <w:tabs>
          <w:tab w:val="left" w:pos="1440"/>
          <w:tab w:val="left" w:pos="7230"/>
        </w:tabs>
        <w:spacing w:after="120" w:line="240" w:lineRule="exact"/>
        <w:ind w:left="901" w:hanging="720"/>
        <w:rPr>
          <w:rFonts w:asciiTheme="minorHAnsi" w:hAnsiTheme="minorHAnsi" w:cstheme="minorHAnsi"/>
          <w:bCs/>
          <w:sz w:val="20"/>
          <w:szCs w:val="20"/>
        </w:rPr>
      </w:pPr>
    </w:p>
    <w:p w14:paraId="60C88DC1" w14:textId="77777777" w:rsidR="006164F2" w:rsidRPr="00C14736" w:rsidRDefault="00855D75" w:rsidP="00D212D8">
      <w:pPr>
        <w:tabs>
          <w:tab w:val="left" w:pos="1440"/>
          <w:tab w:val="left" w:pos="7230"/>
        </w:tabs>
        <w:spacing w:after="120" w:line="240" w:lineRule="exact"/>
        <w:ind w:left="902"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.7.</w:t>
      </w:r>
      <w:r w:rsidRPr="00C14736">
        <w:rPr>
          <w:rFonts w:asciiTheme="minorHAnsi" w:hAnsiTheme="minorHAnsi" w:cstheme="minorHAnsi"/>
          <w:bCs/>
          <w:sz w:val="20"/>
          <w:szCs w:val="20"/>
        </w:rPr>
        <w:t>2</w:t>
      </w:r>
      <w:r w:rsidR="006164F2" w:rsidRPr="00C14736">
        <w:rPr>
          <w:rFonts w:asciiTheme="minorHAnsi" w:hAnsiTheme="minorHAnsi" w:cstheme="minorHAnsi"/>
          <w:bCs/>
          <w:sz w:val="20"/>
          <w:szCs w:val="20"/>
        </w:rPr>
        <w:tab/>
      </w:r>
      <w:r w:rsidRPr="00C14736">
        <w:rPr>
          <w:rFonts w:asciiTheme="minorHAnsi" w:hAnsiTheme="minorHAnsi" w:cstheme="minorHAnsi"/>
          <w:b/>
          <w:sz w:val="20"/>
          <w:szCs w:val="20"/>
        </w:rPr>
        <w:t>Engine</w:t>
      </w:r>
      <w:r w:rsidR="006164F2" w:rsidRPr="00C14736">
        <w:rPr>
          <w:rFonts w:asciiTheme="minorHAnsi" w:hAnsiTheme="minorHAnsi" w:cstheme="minorHAnsi"/>
          <w:b/>
          <w:sz w:val="20"/>
          <w:szCs w:val="20"/>
        </w:rPr>
        <w:t>:</w:t>
      </w:r>
    </w:p>
    <w:p w14:paraId="08F3071D" w14:textId="77777777" w:rsidR="005306A7" w:rsidRPr="00C14736" w:rsidRDefault="005306A7" w:rsidP="00D212D8">
      <w:pPr>
        <w:pStyle w:val="ListParagraph"/>
        <w:numPr>
          <w:ilvl w:val="0"/>
          <w:numId w:val="22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engine block and cylinder head must be manufactured by the Ford Motor Company or by another company to copy the original Ford unit. Material is free. The engine block must be externally identifiable as being one fitted to a Ford vehicle.</w:t>
      </w:r>
    </w:p>
    <w:p w14:paraId="6E649E34" w14:textId="77777777" w:rsidR="005306A7" w:rsidRPr="00C14736" w:rsidRDefault="005306A7" w:rsidP="00D212D8">
      <w:pPr>
        <w:pStyle w:val="ListParagraph"/>
        <w:numPr>
          <w:ilvl w:val="0"/>
          <w:numId w:val="222"/>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Cylinder head/s are </w:t>
      </w:r>
      <w:r w:rsidR="00E43C67" w:rsidRPr="00C14736">
        <w:rPr>
          <w:rFonts w:asciiTheme="minorHAnsi" w:hAnsiTheme="minorHAnsi" w:cstheme="minorHAnsi"/>
          <w:sz w:val="20"/>
          <w:szCs w:val="20"/>
        </w:rPr>
        <w:t>free,</w:t>
      </w:r>
      <w:r w:rsidRPr="00C14736">
        <w:rPr>
          <w:rFonts w:asciiTheme="minorHAnsi" w:hAnsiTheme="minorHAnsi" w:cstheme="minorHAnsi"/>
          <w:sz w:val="20"/>
          <w:szCs w:val="20"/>
        </w:rPr>
        <w:t xml:space="preserve"> and the replacement or modification of all mechanical components is permitted.</w:t>
      </w:r>
    </w:p>
    <w:p w14:paraId="25161359" w14:textId="77777777" w:rsidR="005306A7" w:rsidRPr="00C14736" w:rsidRDefault="005306A7" w:rsidP="00D212D8">
      <w:pPr>
        <w:pStyle w:val="ListParagraph"/>
        <w:numPr>
          <w:ilvl w:val="0"/>
          <w:numId w:val="222"/>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All internal engine components are free.</w:t>
      </w:r>
    </w:p>
    <w:p w14:paraId="5AF10AE2" w14:textId="5489B213" w:rsidR="005306A7" w:rsidRDefault="005306A7" w:rsidP="00D212D8">
      <w:pPr>
        <w:pStyle w:val="ListParagraph"/>
        <w:numPr>
          <w:ilvl w:val="0"/>
          <w:numId w:val="222"/>
        </w:numPr>
        <w:spacing w:after="120" w:line="240" w:lineRule="exact"/>
        <w:ind w:left="1616" w:hanging="357"/>
        <w:rPr>
          <w:ins w:id="1212" w:author="Ronnie Gibbons" w:date="2024-01-10T20:33:00Z"/>
          <w:rFonts w:asciiTheme="minorHAnsi" w:hAnsiTheme="minorHAnsi" w:cstheme="minorHAnsi"/>
          <w:sz w:val="20"/>
          <w:szCs w:val="20"/>
        </w:rPr>
      </w:pPr>
      <w:r w:rsidRPr="00C14736">
        <w:rPr>
          <w:rFonts w:asciiTheme="minorHAnsi" w:hAnsiTheme="minorHAnsi" w:cstheme="minorHAnsi"/>
          <w:sz w:val="20"/>
          <w:szCs w:val="20"/>
        </w:rPr>
        <w:t xml:space="preserve">The </w:t>
      </w:r>
      <w:ins w:id="1213" w:author="Ronnie Gibbons" w:date="2024-01-10T20:33:00Z">
        <w:r w:rsidR="00FD0771" w:rsidRPr="00FD0771">
          <w:rPr>
            <w:rFonts w:asciiTheme="minorHAnsi" w:hAnsiTheme="minorHAnsi" w:cstheme="minorHAnsi"/>
            <w:sz w:val="20"/>
            <w:szCs w:val="20"/>
          </w:rPr>
          <w:t>engine must remain on the original side of the front and rear bulkheads, its orientation may be altered to change driven wheels from front to rear. The engine must be mounted equidistant (fore &amp; aft of the front axle centre line) Engine mountings and support members may be changed for alternative units and may be chassis mounted.</w:t>
        </w:r>
      </w:ins>
      <w:del w:id="1214" w:author="Ronnie Gibbons" w:date="2024-01-10T20:33:00Z">
        <w:r w:rsidRPr="00C14736" w:rsidDel="00FD0771">
          <w:rPr>
            <w:rFonts w:asciiTheme="minorHAnsi" w:hAnsiTheme="minorHAnsi" w:cstheme="minorHAnsi"/>
            <w:sz w:val="20"/>
            <w:szCs w:val="20"/>
          </w:rPr>
          <w:delText>engine must remain on the original side of the front and rear bulkheads and be orientated as production for the car entered. Engine mountings and support members may be changed for alternative units and may be chassis mounted.</w:delText>
        </w:r>
      </w:del>
    </w:p>
    <w:p w14:paraId="7C9E84F4" w14:textId="0549D379" w:rsidR="00FD0771" w:rsidRPr="00C14736" w:rsidRDefault="00FD0771" w:rsidP="00D212D8">
      <w:pPr>
        <w:pStyle w:val="ListParagraph"/>
        <w:numPr>
          <w:ilvl w:val="0"/>
          <w:numId w:val="222"/>
        </w:numPr>
        <w:spacing w:after="120" w:line="240" w:lineRule="exact"/>
        <w:ind w:left="1616" w:hanging="357"/>
        <w:rPr>
          <w:rFonts w:asciiTheme="minorHAnsi" w:hAnsiTheme="minorHAnsi" w:cstheme="minorHAnsi"/>
          <w:sz w:val="20"/>
          <w:szCs w:val="20"/>
        </w:rPr>
      </w:pPr>
      <w:ins w:id="1215" w:author="Ronnie Gibbons" w:date="2024-01-10T20:33:00Z">
        <w:r w:rsidRPr="00FD0771">
          <w:rPr>
            <w:rFonts w:asciiTheme="minorHAnsi" w:hAnsiTheme="minorHAnsi" w:cstheme="minorHAnsi"/>
            <w:sz w:val="20"/>
            <w:szCs w:val="20"/>
          </w:rPr>
          <w:lastRenderedPageBreak/>
          <w:t>Where the driveline is changed from front to rear the vehicle will be subject to an eligibility inspection, with the sole purpose to create a vehicle passport and prove vehicle eligibility. The engine must be mounted equidistant (fore &amp; aft) of the front axle centre line)</w:t>
        </w:r>
      </w:ins>
    </w:p>
    <w:p w14:paraId="6C3B59DD" w14:textId="37E9CA1D" w:rsidR="005306A7" w:rsidRPr="00C14736" w:rsidRDefault="005306A7" w:rsidP="00D212D8">
      <w:pPr>
        <w:pStyle w:val="ListParagraph"/>
        <w:numPr>
          <w:ilvl w:val="0"/>
          <w:numId w:val="222"/>
        </w:numPr>
        <w:spacing w:after="120" w:line="240" w:lineRule="exact"/>
        <w:ind w:left="1616" w:hanging="357"/>
        <w:rPr>
          <w:rFonts w:asciiTheme="minorHAnsi" w:hAnsiTheme="minorHAnsi" w:cstheme="minorHAnsi"/>
          <w:sz w:val="20"/>
          <w:szCs w:val="20"/>
        </w:rPr>
      </w:pPr>
      <w:del w:id="1216" w:author="Ronnie Gibbons" w:date="2024-01-10T20:34:00Z">
        <w:r w:rsidRPr="00C14736" w:rsidDel="00FD0771">
          <w:rPr>
            <w:rFonts w:asciiTheme="minorHAnsi" w:hAnsiTheme="minorHAnsi" w:cstheme="minorHAnsi"/>
            <w:sz w:val="20"/>
            <w:szCs w:val="20"/>
          </w:rPr>
          <w:delText>The</w:delText>
        </w:r>
      </w:del>
      <w:ins w:id="1217" w:author="Ronnie Gibbons" w:date="2024-01-10T20:34:00Z">
        <w:r w:rsidR="00FD0771">
          <w:rPr>
            <w:rFonts w:asciiTheme="minorHAnsi" w:hAnsiTheme="minorHAnsi" w:cstheme="minorHAnsi"/>
            <w:sz w:val="20"/>
            <w:szCs w:val="20"/>
          </w:rPr>
          <w:t>Where</w:t>
        </w:r>
      </w:ins>
      <w:r w:rsidRPr="00C14736">
        <w:rPr>
          <w:rFonts w:asciiTheme="minorHAnsi" w:hAnsiTheme="minorHAnsi" w:cstheme="minorHAnsi"/>
          <w:sz w:val="20"/>
          <w:szCs w:val="20"/>
        </w:rPr>
        <w:t xml:space="preserve"> </w:t>
      </w:r>
      <w:ins w:id="1218" w:author="Ronnie Gibbons" w:date="2024-01-10T20:34:00Z">
        <w:r w:rsidR="00FD0771" w:rsidRPr="00FD0771">
          <w:rPr>
            <w:rFonts w:asciiTheme="minorHAnsi" w:hAnsiTheme="minorHAnsi" w:cstheme="minorHAnsi"/>
            <w:sz w:val="20"/>
            <w:szCs w:val="20"/>
          </w:rPr>
          <w:t>the driven wheels remain as production, the engine must remain in its original position plus or minus 3” (75mm) in the vertical or horizontal Plane.</w:t>
        </w:r>
      </w:ins>
      <w:del w:id="1219" w:author="Ronnie Gibbons" w:date="2024-01-10T20:34:00Z">
        <w:r w:rsidRPr="00C14736" w:rsidDel="00FD0771">
          <w:rPr>
            <w:rFonts w:asciiTheme="minorHAnsi" w:hAnsiTheme="minorHAnsi" w:cstheme="minorHAnsi"/>
            <w:sz w:val="20"/>
            <w:szCs w:val="20"/>
          </w:rPr>
          <w:delText>engine must remain in its original position plus or minus 3” (75mm) in the vertical or horizontal plane.</w:delText>
        </w:r>
      </w:del>
    </w:p>
    <w:p w14:paraId="3BF3645A" w14:textId="77777777" w:rsidR="006164F2" w:rsidRPr="00C14736" w:rsidRDefault="005306A7" w:rsidP="00D212D8">
      <w:pPr>
        <w:tabs>
          <w:tab w:val="left" w:pos="1440"/>
          <w:tab w:val="left" w:pos="7230"/>
        </w:tabs>
        <w:spacing w:after="120" w:line="240" w:lineRule="exact"/>
        <w:ind w:left="902"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.7.</w:t>
      </w:r>
      <w:r w:rsidRPr="00C14736">
        <w:rPr>
          <w:rFonts w:asciiTheme="minorHAnsi" w:hAnsiTheme="minorHAnsi" w:cstheme="minorHAnsi"/>
          <w:bCs/>
          <w:sz w:val="20"/>
          <w:szCs w:val="20"/>
        </w:rPr>
        <w:t>3</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Induction Systems:</w:t>
      </w:r>
    </w:p>
    <w:p w14:paraId="035DAE49" w14:textId="77777777" w:rsidR="00E34EED" w:rsidRPr="00C14736" w:rsidRDefault="00E34EED" w:rsidP="00D212D8">
      <w:pPr>
        <w:tabs>
          <w:tab w:val="left" w:pos="1440"/>
          <w:tab w:val="left" w:pos="7230"/>
        </w:tabs>
        <w:spacing w:after="120" w:line="240" w:lineRule="exact"/>
        <w:ind w:left="902" w:hanging="720"/>
        <w:rPr>
          <w:rFonts w:asciiTheme="minorHAnsi" w:hAnsiTheme="minorHAnsi" w:cstheme="minorHAnsi"/>
          <w:b/>
          <w:sz w:val="20"/>
          <w:szCs w:val="20"/>
        </w:rPr>
      </w:pPr>
      <w:r w:rsidRPr="00C14736">
        <w:rPr>
          <w:rFonts w:asciiTheme="minorHAnsi" w:hAnsiTheme="minorHAnsi" w:cstheme="minorHAnsi"/>
          <w:bCs/>
          <w:sz w:val="20"/>
          <w:szCs w:val="20"/>
        </w:rPr>
        <w:t>10.7.3.1</w:t>
      </w:r>
      <w:r w:rsidRPr="00C14736">
        <w:rPr>
          <w:rFonts w:asciiTheme="minorHAnsi" w:hAnsiTheme="minorHAnsi" w:cstheme="minorHAnsi"/>
          <w:bCs/>
          <w:sz w:val="20"/>
          <w:szCs w:val="20"/>
        </w:rPr>
        <w:tab/>
      </w:r>
      <w:r w:rsidRPr="00C14736">
        <w:rPr>
          <w:rFonts w:asciiTheme="minorHAnsi" w:hAnsiTheme="minorHAnsi" w:cstheme="minorHAnsi"/>
          <w:b/>
          <w:sz w:val="20"/>
          <w:szCs w:val="20"/>
        </w:rPr>
        <w:t>Forced Induction Systems:</w:t>
      </w:r>
    </w:p>
    <w:p w14:paraId="3BF3D4FA" w14:textId="77777777" w:rsidR="00DD588B" w:rsidRPr="00C14736" w:rsidRDefault="00DD588B" w:rsidP="00D212D8">
      <w:pPr>
        <w:pStyle w:val="ListParagraph"/>
        <w:numPr>
          <w:ilvl w:val="0"/>
          <w:numId w:val="22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only permitted method of adjusting the boost pressure setting shall be manually from within the driver compartment.</w:t>
      </w:r>
    </w:p>
    <w:p w14:paraId="143E45FA" w14:textId="77777777" w:rsidR="00DD588B" w:rsidRPr="00C14736" w:rsidRDefault="00DD588B" w:rsidP="00D212D8">
      <w:pPr>
        <w:pStyle w:val="ListParagraph"/>
        <w:numPr>
          <w:ilvl w:val="0"/>
          <w:numId w:val="22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It is permitted to adjust the boost pressure during a </w:t>
      </w:r>
      <w:r w:rsidR="00E43C67" w:rsidRPr="00C14736">
        <w:rPr>
          <w:rFonts w:asciiTheme="minorHAnsi" w:hAnsiTheme="minorHAnsi" w:cstheme="minorHAnsi"/>
          <w:sz w:val="20"/>
          <w:szCs w:val="20"/>
        </w:rPr>
        <w:t>race.</w:t>
      </w:r>
    </w:p>
    <w:p w14:paraId="340F426A" w14:textId="77777777" w:rsidR="00DD588B" w:rsidRPr="00C14736" w:rsidRDefault="00DD588B" w:rsidP="00D212D8">
      <w:pPr>
        <w:pStyle w:val="ListParagraph"/>
        <w:numPr>
          <w:ilvl w:val="0"/>
          <w:numId w:val="22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Boost pressure is free.</w:t>
      </w:r>
    </w:p>
    <w:p w14:paraId="4873B7FF" w14:textId="77777777" w:rsidR="00DD588B" w:rsidRPr="00C14736" w:rsidRDefault="00DD588B" w:rsidP="00D212D8">
      <w:pPr>
        <w:tabs>
          <w:tab w:val="left" w:pos="1440"/>
          <w:tab w:val="left" w:pos="7230"/>
        </w:tabs>
        <w:spacing w:after="120" w:line="240" w:lineRule="exact"/>
        <w:ind w:left="902" w:hanging="720"/>
        <w:rPr>
          <w:rFonts w:asciiTheme="minorHAnsi" w:hAnsiTheme="minorHAnsi" w:cstheme="minorHAnsi"/>
          <w:bCs/>
          <w:sz w:val="20"/>
          <w:szCs w:val="20"/>
        </w:rPr>
      </w:pPr>
      <w:r w:rsidRPr="00C14736">
        <w:rPr>
          <w:rFonts w:asciiTheme="minorHAnsi" w:hAnsiTheme="minorHAnsi" w:cstheme="minorHAnsi"/>
          <w:bCs/>
          <w:sz w:val="20"/>
          <w:szCs w:val="20"/>
        </w:rPr>
        <w:t>10.7.3.2</w:t>
      </w:r>
    </w:p>
    <w:p w14:paraId="1A668329" w14:textId="77777777" w:rsidR="00591FB5" w:rsidRPr="00C14736" w:rsidRDefault="00591FB5" w:rsidP="00D212D8">
      <w:pPr>
        <w:pStyle w:val="ListParagraph"/>
        <w:numPr>
          <w:ilvl w:val="0"/>
          <w:numId w:val="22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Fuel injection is permitted and unrestricted whether fitted as standard or </w:t>
      </w:r>
      <w:r w:rsidR="00E43C67" w:rsidRPr="00C14736">
        <w:rPr>
          <w:rFonts w:asciiTheme="minorHAnsi" w:hAnsiTheme="minorHAnsi" w:cstheme="minorHAnsi"/>
          <w:sz w:val="20"/>
          <w:szCs w:val="20"/>
        </w:rPr>
        <w:t>not.</w:t>
      </w:r>
    </w:p>
    <w:p w14:paraId="69C28758" w14:textId="77777777" w:rsidR="00591FB5" w:rsidRPr="00C14736" w:rsidRDefault="00591FB5" w:rsidP="00D212D8">
      <w:pPr>
        <w:pStyle w:val="ListParagraph"/>
        <w:numPr>
          <w:ilvl w:val="0"/>
          <w:numId w:val="22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Carburettors and air filters are free.</w:t>
      </w:r>
    </w:p>
    <w:p w14:paraId="66CF37CC" w14:textId="77777777" w:rsidR="00591FB5" w:rsidRPr="00C14736" w:rsidRDefault="00591FB5" w:rsidP="00D212D8">
      <w:pPr>
        <w:pStyle w:val="ListParagraph"/>
        <w:numPr>
          <w:ilvl w:val="0"/>
          <w:numId w:val="22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Water injection is only permitted where it has been previously homologated for use on that particular vehicle.</w:t>
      </w:r>
    </w:p>
    <w:p w14:paraId="369C7E7A" w14:textId="77777777" w:rsidR="00591FB5" w:rsidRPr="00C14736" w:rsidRDefault="00591FB5" w:rsidP="00D212D8">
      <w:pPr>
        <w:pStyle w:val="ListParagraph"/>
        <w:numPr>
          <w:ilvl w:val="0"/>
          <w:numId w:val="22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When water injection is used the requirements of </w:t>
      </w:r>
      <w:r w:rsidR="002D57D7" w:rsidRPr="00C14736">
        <w:rPr>
          <w:rFonts w:asciiTheme="minorHAnsi" w:hAnsiTheme="minorHAnsi" w:cstheme="minorHAnsi"/>
          <w:sz w:val="20"/>
          <w:szCs w:val="20"/>
        </w:rPr>
        <w:t>10</w:t>
      </w:r>
      <w:r w:rsidRPr="00C14736">
        <w:rPr>
          <w:rFonts w:asciiTheme="minorHAnsi" w:hAnsiTheme="minorHAnsi" w:cstheme="minorHAnsi"/>
          <w:sz w:val="20"/>
          <w:szCs w:val="20"/>
        </w:rPr>
        <w:t>.2.2d must be respected.</w:t>
      </w:r>
    </w:p>
    <w:p w14:paraId="2CACE158" w14:textId="77777777" w:rsidR="00DD588B" w:rsidRPr="00C14736" w:rsidRDefault="00591FB5" w:rsidP="00D212D8">
      <w:pPr>
        <w:pStyle w:val="ListParagraph"/>
        <w:numPr>
          <w:ilvl w:val="0"/>
          <w:numId w:val="22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Inlet manifolds are free but must be of a bolt on type unless cast by the manufacturer.</w:t>
      </w:r>
    </w:p>
    <w:p w14:paraId="7F4DAA55" w14:textId="77777777" w:rsidR="002962CE" w:rsidRPr="00C14736" w:rsidRDefault="002962CE" w:rsidP="00D212D8">
      <w:pPr>
        <w:tabs>
          <w:tab w:val="left" w:pos="1440"/>
          <w:tab w:val="left" w:pos="7230"/>
        </w:tabs>
        <w:spacing w:after="120" w:line="240" w:lineRule="exact"/>
        <w:ind w:left="902" w:hanging="720"/>
        <w:rPr>
          <w:rFonts w:asciiTheme="minorHAnsi" w:hAnsiTheme="minorHAnsi" w:cstheme="minorHAnsi"/>
          <w:bCs/>
          <w:sz w:val="20"/>
          <w:szCs w:val="20"/>
        </w:rPr>
      </w:pPr>
      <w:r w:rsidRPr="00C14736">
        <w:rPr>
          <w:rFonts w:asciiTheme="minorHAnsi" w:hAnsiTheme="minorHAnsi" w:cstheme="minorHAnsi"/>
          <w:bCs/>
          <w:sz w:val="20"/>
          <w:szCs w:val="20"/>
        </w:rPr>
        <w:t>10.7.4</w:t>
      </w:r>
      <w:r w:rsidRPr="00C14736">
        <w:rPr>
          <w:rFonts w:asciiTheme="minorHAnsi" w:hAnsiTheme="minorHAnsi" w:cstheme="minorHAnsi"/>
          <w:bCs/>
          <w:sz w:val="20"/>
          <w:szCs w:val="20"/>
        </w:rPr>
        <w:tab/>
      </w:r>
      <w:r w:rsidRPr="00C14736">
        <w:rPr>
          <w:rFonts w:asciiTheme="minorHAnsi" w:hAnsiTheme="minorHAnsi" w:cstheme="minorHAnsi"/>
          <w:b/>
          <w:sz w:val="20"/>
          <w:szCs w:val="20"/>
        </w:rPr>
        <w:t>Exhaust Systems:</w:t>
      </w:r>
    </w:p>
    <w:p w14:paraId="618C7603" w14:textId="77777777"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Exhaust manifolds and systems are free if Championship Regulations 10.7.4.1b to 10.7.4.1f inclusive are respected.</w:t>
      </w:r>
    </w:p>
    <w:p w14:paraId="64984A19" w14:textId="77777777"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exhaust manifold must be of a bolt on type unless cast by the manufacturer.</w:t>
      </w:r>
    </w:p>
    <w:p w14:paraId="415F8855" w14:textId="77777777"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Exhaust systems must exit at the periphery of the vehicle.</w:t>
      </w:r>
    </w:p>
    <w:p w14:paraId="08FE0A43" w14:textId="77777777"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Side exit exhausts are permitted but must exit behind the midpoint of the wheel</w:t>
      </w:r>
      <w:del w:id="1220" w:author="Ronnie Gibbons" w:date="2024-01-11T15:49:00Z">
        <w:r w:rsidRPr="00C14736" w:rsidDel="00590A90">
          <w:rPr>
            <w:rFonts w:asciiTheme="minorHAnsi" w:hAnsiTheme="minorHAnsi" w:cstheme="minorHAnsi"/>
            <w:sz w:val="20"/>
            <w:szCs w:val="20"/>
          </w:rPr>
          <w:delText xml:space="preserve"> </w:delText>
        </w:r>
      </w:del>
      <w:r w:rsidRPr="00C14736">
        <w:rPr>
          <w:rFonts w:asciiTheme="minorHAnsi" w:hAnsiTheme="minorHAnsi" w:cstheme="minorHAnsi"/>
          <w:sz w:val="20"/>
          <w:szCs w:val="20"/>
        </w:rPr>
        <w:t>base.</w:t>
      </w:r>
    </w:p>
    <w:p w14:paraId="14DC569A" w14:textId="77777777"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prohibited to pass any part of the exhaust system through the driver compartment.</w:t>
      </w:r>
    </w:p>
    <w:p w14:paraId="63F31681" w14:textId="5658BE62" w:rsidR="00CA3086" w:rsidRPr="00C14736" w:rsidRDefault="00CA3086" w:rsidP="00D212D8">
      <w:pPr>
        <w:pStyle w:val="ListParagraph"/>
        <w:numPr>
          <w:ilvl w:val="0"/>
          <w:numId w:val="22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cars must conform to the current M</w:t>
      </w:r>
      <w:r w:rsidR="00574485" w:rsidRPr="00C14736">
        <w:rPr>
          <w:rFonts w:asciiTheme="minorHAnsi" w:hAnsiTheme="minorHAnsi" w:cstheme="minorHAnsi"/>
          <w:sz w:val="20"/>
          <w:szCs w:val="20"/>
        </w:rPr>
        <w:t xml:space="preserve">otorsport </w:t>
      </w:r>
      <w:r w:rsidRPr="00C14736">
        <w:rPr>
          <w:rFonts w:asciiTheme="minorHAnsi" w:hAnsiTheme="minorHAnsi" w:cstheme="minorHAnsi"/>
          <w:sz w:val="20"/>
          <w:szCs w:val="20"/>
        </w:rPr>
        <w:t>UK requirements as detailed in the M</w:t>
      </w:r>
      <w:r w:rsidR="00574485" w:rsidRPr="00C14736">
        <w:rPr>
          <w:rFonts w:asciiTheme="minorHAnsi" w:hAnsiTheme="minorHAnsi" w:cstheme="minorHAnsi"/>
          <w:sz w:val="20"/>
          <w:szCs w:val="20"/>
        </w:rPr>
        <w:t>otorsport</w:t>
      </w:r>
      <w:r w:rsidRPr="00C14736">
        <w:rPr>
          <w:rFonts w:asciiTheme="minorHAnsi" w:hAnsiTheme="minorHAnsi" w:cstheme="minorHAnsi"/>
          <w:sz w:val="20"/>
          <w:szCs w:val="20"/>
        </w:rPr>
        <w:t xml:space="preserve"> UK Yearbook J5.16</w:t>
      </w:r>
      <w:r w:rsidR="003910BB" w:rsidRPr="00C14736">
        <w:rPr>
          <w:rFonts w:asciiTheme="minorHAnsi" w:hAnsiTheme="minorHAnsi" w:cstheme="minorHAnsi"/>
          <w:sz w:val="20"/>
          <w:szCs w:val="20"/>
        </w:rPr>
        <w:t>.</w:t>
      </w:r>
    </w:p>
    <w:p w14:paraId="7FB3346B" w14:textId="77777777" w:rsidR="006164F2" w:rsidRPr="00C14736" w:rsidRDefault="00591FB5" w:rsidP="00D212D8">
      <w:pPr>
        <w:tabs>
          <w:tab w:val="left" w:pos="1440"/>
          <w:tab w:val="left" w:pos="7230"/>
        </w:tabs>
        <w:spacing w:after="120" w:line="240" w:lineRule="exact"/>
        <w:ind w:left="902" w:hanging="720"/>
        <w:rPr>
          <w:rFonts w:asciiTheme="minorHAnsi" w:hAnsiTheme="minorHAnsi" w:cstheme="minorHAnsi"/>
          <w:b/>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.7.</w:t>
      </w:r>
      <w:r w:rsidR="002962CE" w:rsidRPr="00C14736">
        <w:rPr>
          <w:rFonts w:asciiTheme="minorHAnsi" w:hAnsiTheme="minorHAnsi" w:cstheme="minorHAnsi"/>
          <w:bCs/>
          <w:sz w:val="20"/>
          <w:szCs w:val="20"/>
        </w:rPr>
        <w:t>5</w:t>
      </w:r>
      <w:r w:rsidR="006164F2" w:rsidRPr="00C14736">
        <w:rPr>
          <w:rFonts w:asciiTheme="minorHAnsi" w:hAnsiTheme="minorHAnsi" w:cstheme="minorHAnsi"/>
          <w:bCs/>
          <w:sz w:val="20"/>
          <w:szCs w:val="20"/>
        </w:rPr>
        <w:tab/>
      </w:r>
      <w:r w:rsidR="006164F2" w:rsidRPr="00C14736">
        <w:rPr>
          <w:rFonts w:asciiTheme="minorHAnsi" w:hAnsiTheme="minorHAnsi" w:cstheme="minorHAnsi"/>
          <w:b/>
          <w:bCs/>
          <w:sz w:val="20"/>
          <w:szCs w:val="20"/>
        </w:rPr>
        <w:t>Ignition</w:t>
      </w:r>
      <w:r w:rsidRPr="00C14736">
        <w:rPr>
          <w:rFonts w:asciiTheme="minorHAnsi" w:hAnsiTheme="minorHAnsi" w:cstheme="minorHAnsi"/>
          <w:b/>
          <w:bCs/>
          <w:sz w:val="20"/>
          <w:szCs w:val="20"/>
        </w:rPr>
        <w:t xml:space="preserve"> System</w:t>
      </w:r>
      <w:r w:rsidR="006164F2" w:rsidRPr="00C14736">
        <w:rPr>
          <w:rFonts w:asciiTheme="minorHAnsi" w:hAnsiTheme="minorHAnsi" w:cstheme="minorHAnsi"/>
          <w:b/>
          <w:bCs/>
          <w:sz w:val="20"/>
          <w:szCs w:val="20"/>
        </w:rPr>
        <w:t>:</w:t>
      </w:r>
    </w:p>
    <w:p w14:paraId="18EED9BF" w14:textId="77777777" w:rsidR="006164F2" w:rsidRPr="00C14736" w:rsidRDefault="006164F2" w:rsidP="00D212D8">
      <w:pPr>
        <w:tabs>
          <w:tab w:val="left" w:pos="1440"/>
        </w:tabs>
        <w:spacing w:after="120" w:line="240" w:lineRule="exact"/>
        <w:ind w:left="902" w:hanging="720"/>
        <w:rPr>
          <w:rFonts w:asciiTheme="minorHAnsi" w:hAnsiTheme="minorHAnsi" w:cstheme="minorHAnsi"/>
          <w:sz w:val="20"/>
          <w:szCs w:val="20"/>
        </w:rPr>
      </w:pPr>
      <w:r w:rsidRPr="00C14736">
        <w:rPr>
          <w:rFonts w:asciiTheme="minorHAnsi" w:hAnsiTheme="minorHAnsi" w:cstheme="minorHAnsi"/>
          <w:sz w:val="20"/>
          <w:szCs w:val="20"/>
        </w:rPr>
        <w:tab/>
        <w:t xml:space="preserve">The ignition system is free. </w:t>
      </w:r>
    </w:p>
    <w:p w14:paraId="1E242504" w14:textId="77777777" w:rsidR="006164F2" w:rsidRPr="00C14736" w:rsidRDefault="002962CE" w:rsidP="00D212D8">
      <w:pPr>
        <w:tabs>
          <w:tab w:val="left" w:pos="1440"/>
        </w:tabs>
        <w:spacing w:after="120" w:line="240" w:lineRule="exact"/>
        <w:ind w:left="902" w:hanging="720"/>
        <w:rPr>
          <w:rFonts w:asciiTheme="minorHAnsi" w:hAnsiTheme="minorHAnsi" w:cstheme="minorHAnsi"/>
          <w:b/>
          <w:bCs/>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.7.</w:t>
      </w:r>
      <w:r w:rsidR="00574485" w:rsidRPr="00C14736">
        <w:rPr>
          <w:rFonts w:asciiTheme="minorHAnsi" w:hAnsiTheme="minorHAnsi" w:cstheme="minorHAnsi"/>
          <w:sz w:val="20"/>
          <w:szCs w:val="20"/>
        </w:rPr>
        <w:t>6</w:t>
      </w:r>
      <w:r w:rsidR="006164F2" w:rsidRPr="00C14736">
        <w:rPr>
          <w:rFonts w:asciiTheme="minorHAnsi" w:hAnsiTheme="minorHAnsi" w:cstheme="minorHAnsi"/>
          <w:sz w:val="20"/>
          <w:szCs w:val="20"/>
        </w:rPr>
        <w:tab/>
      </w:r>
      <w:r w:rsidR="00574485" w:rsidRPr="00C14736">
        <w:rPr>
          <w:rFonts w:asciiTheme="minorHAnsi" w:hAnsiTheme="minorHAnsi" w:cstheme="minorHAnsi"/>
          <w:b/>
          <w:bCs/>
          <w:sz w:val="20"/>
          <w:szCs w:val="20"/>
        </w:rPr>
        <w:t>Fuel Delivery System</w:t>
      </w:r>
      <w:r w:rsidR="006164F2" w:rsidRPr="00C14736">
        <w:rPr>
          <w:rFonts w:asciiTheme="minorHAnsi" w:hAnsiTheme="minorHAnsi" w:cstheme="minorHAnsi"/>
          <w:b/>
          <w:bCs/>
          <w:sz w:val="20"/>
          <w:szCs w:val="20"/>
        </w:rPr>
        <w:t>:</w:t>
      </w:r>
    </w:p>
    <w:p w14:paraId="6BACDFDE" w14:textId="206FA54C" w:rsidR="00574485" w:rsidRPr="00C14736" w:rsidRDefault="00574485" w:rsidP="00D212D8">
      <w:pPr>
        <w:tabs>
          <w:tab w:val="left" w:pos="1440"/>
        </w:tabs>
        <w:spacing w:after="120" w:line="240" w:lineRule="exact"/>
        <w:ind w:left="902" w:hanging="720"/>
        <w:rPr>
          <w:rFonts w:asciiTheme="minorHAnsi" w:hAnsiTheme="minorHAnsi" w:cstheme="minorHAnsi"/>
          <w:b/>
          <w:bCs/>
          <w:sz w:val="20"/>
          <w:szCs w:val="20"/>
        </w:rPr>
      </w:pPr>
      <w:r w:rsidRPr="00C14736">
        <w:rPr>
          <w:rFonts w:asciiTheme="minorHAnsi" w:hAnsiTheme="minorHAnsi" w:cstheme="minorHAnsi"/>
          <w:sz w:val="20"/>
          <w:szCs w:val="20"/>
        </w:rPr>
        <w:tab/>
      </w:r>
      <w:r w:rsidR="008F564A" w:rsidRPr="00C14736">
        <w:rPr>
          <w:rFonts w:asciiTheme="minorHAnsi" w:hAnsiTheme="minorHAnsi" w:cstheme="minorHAnsi"/>
          <w:bCs/>
          <w:sz w:val="20"/>
          <w:szCs w:val="20"/>
        </w:rPr>
        <w:t>The fuel delivery pumps, regulators, filters and system are free subject to compliance with Motorsport UK Yearbook requirements.</w:t>
      </w:r>
    </w:p>
    <w:p w14:paraId="62154A8C" w14:textId="77777777" w:rsidR="006164F2" w:rsidRPr="00C14736" w:rsidRDefault="008F564A" w:rsidP="00D212D8">
      <w:pPr>
        <w:tabs>
          <w:tab w:val="left" w:pos="1440"/>
        </w:tabs>
        <w:spacing w:after="120" w:line="240" w:lineRule="exact"/>
        <w:ind w:left="902" w:hanging="720"/>
        <w:rPr>
          <w:rFonts w:asciiTheme="minorHAnsi" w:hAnsiTheme="minorHAnsi" w:cstheme="minorHAnsi"/>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.7.</w:t>
      </w:r>
      <w:r w:rsidRPr="00C14736">
        <w:rPr>
          <w:rFonts w:asciiTheme="minorHAnsi" w:hAnsiTheme="minorHAnsi" w:cstheme="minorHAnsi"/>
          <w:sz w:val="20"/>
          <w:szCs w:val="20"/>
        </w:rPr>
        <w:t>7</w:t>
      </w:r>
      <w:r w:rsidR="006164F2" w:rsidRPr="00C14736">
        <w:rPr>
          <w:rFonts w:asciiTheme="minorHAnsi" w:hAnsiTheme="minorHAnsi" w:cstheme="minorHAnsi"/>
          <w:sz w:val="20"/>
          <w:szCs w:val="20"/>
        </w:rPr>
        <w:tab/>
      </w:r>
      <w:r w:rsidRPr="00C14736">
        <w:rPr>
          <w:rFonts w:asciiTheme="minorHAnsi" w:hAnsiTheme="minorHAnsi" w:cstheme="minorHAnsi"/>
          <w:b/>
          <w:bCs/>
          <w:sz w:val="20"/>
          <w:szCs w:val="20"/>
        </w:rPr>
        <w:t>Oil / Water Cooling</w:t>
      </w:r>
      <w:r w:rsidR="006164F2" w:rsidRPr="00C14736">
        <w:rPr>
          <w:rFonts w:asciiTheme="minorHAnsi" w:hAnsiTheme="minorHAnsi" w:cstheme="minorHAnsi"/>
          <w:b/>
          <w:bCs/>
          <w:sz w:val="20"/>
          <w:szCs w:val="20"/>
        </w:rPr>
        <w:t>:</w:t>
      </w:r>
    </w:p>
    <w:p w14:paraId="65D9C349" w14:textId="77777777" w:rsidR="003B3ED4" w:rsidRPr="00C14736" w:rsidRDefault="003B3ED4" w:rsidP="00D212D8">
      <w:pPr>
        <w:pStyle w:val="ListParagraph"/>
        <w:numPr>
          <w:ilvl w:val="0"/>
          <w:numId w:val="22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Radiators are free providing they remain in the original location.</w:t>
      </w:r>
    </w:p>
    <w:p w14:paraId="6E25ACF8" w14:textId="77777777" w:rsidR="003B3ED4" w:rsidRPr="00C14736" w:rsidRDefault="003B3ED4" w:rsidP="00D212D8">
      <w:pPr>
        <w:pStyle w:val="ListParagraph"/>
        <w:numPr>
          <w:ilvl w:val="0"/>
          <w:numId w:val="22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Oil coolers and additional water radiators are permitted provided they are located within the periphery of the bodywork.</w:t>
      </w:r>
    </w:p>
    <w:p w14:paraId="3669A40D" w14:textId="77777777" w:rsidR="003B3ED4" w:rsidRPr="00C14736" w:rsidRDefault="003B3ED4" w:rsidP="00D212D8">
      <w:pPr>
        <w:pStyle w:val="ListParagraph"/>
        <w:numPr>
          <w:ilvl w:val="0"/>
          <w:numId w:val="22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Intercoolers are free provided they remain within the periphery of the </w:t>
      </w:r>
      <w:r w:rsidR="00E43C67" w:rsidRPr="00C14736">
        <w:rPr>
          <w:rFonts w:asciiTheme="minorHAnsi" w:hAnsiTheme="minorHAnsi" w:cstheme="minorHAnsi"/>
          <w:sz w:val="20"/>
          <w:szCs w:val="20"/>
        </w:rPr>
        <w:t>vehicle.</w:t>
      </w:r>
    </w:p>
    <w:p w14:paraId="0DC7473D" w14:textId="77777777" w:rsidR="003B3ED4" w:rsidRPr="00C14736" w:rsidRDefault="003B3ED4" w:rsidP="00D212D8">
      <w:pPr>
        <w:pStyle w:val="ListParagraph"/>
        <w:numPr>
          <w:ilvl w:val="0"/>
          <w:numId w:val="22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‘Dry’ sump oil systems are </w:t>
      </w:r>
      <w:r w:rsidR="00E43C67" w:rsidRPr="00C14736">
        <w:rPr>
          <w:rFonts w:asciiTheme="minorHAnsi" w:hAnsiTheme="minorHAnsi" w:cstheme="minorHAnsi"/>
          <w:sz w:val="20"/>
          <w:szCs w:val="20"/>
        </w:rPr>
        <w:t>permitted.</w:t>
      </w:r>
    </w:p>
    <w:p w14:paraId="3104B1B3" w14:textId="417A9684" w:rsidR="006164F2" w:rsidRPr="004A2AA1" w:rsidRDefault="003B3ED4" w:rsidP="00E72F7F">
      <w:pPr>
        <w:pStyle w:val="Heading2"/>
      </w:pPr>
      <w:bookmarkStart w:id="1221" w:name="_Toc155888425"/>
      <w:r w:rsidRPr="004A2AA1">
        <w:t>10</w:t>
      </w:r>
      <w:r w:rsidR="006164F2" w:rsidRPr="004A2AA1">
        <w:t>.8</w:t>
      </w:r>
      <w:r w:rsidR="006164F2" w:rsidRPr="004A2AA1">
        <w:tab/>
        <w:t>S</w:t>
      </w:r>
      <w:r w:rsidR="00823980">
        <w:t>uspension</w:t>
      </w:r>
      <w:r w:rsidR="006164F2" w:rsidRPr="004A2AA1">
        <w:t>:</w:t>
      </w:r>
      <w:bookmarkEnd w:id="1221"/>
    </w:p>
    <w:p w14:paraId="1C21DEE5" w14:textId="77777777" w:rsidR="009E2235" w:rsidRPr="00C14736" w:rsidRDefault="009E2235" w:rsidP="00D212D8">
      <w:pPr>
        <w:pStyle w:val="ListParagraph"/>
        <w:numPr>
          <w:ilvl w:val="0"/>
          <w:numId w:val="227"/>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Suspension springs are free. Spring platforms may be adjustable.</w:t>
      </w:r>
    </w:p>
    <w:p w14:paraId="5A70B9E0" w14:textId="77777777" w:rsidR="009E2235" w:rsidRPr="00C14736" w:rsidRDefault="009E2235" w:rsidP="00D212D8">
      <w:pPr>
        <w:pStyle w:val="ListParagraph"/>
        <w:numPr>
          <w:ilvl w:val="0"/>
          <w:numId w:val="227"/>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Dampers are free and may be converted to adjustable coil-overs. Redundant coil springs may be removed.</w:t>
      </w:r>
    </w:p>
    <w:p w14:paraId="3197B98A" w14:textId="77777777" w:rsidR="009E2235" w:rsidRPr="00C14736" w:rsidRDefault="009E2235" w:rsidP="00D212D8">
      <w:pPr>
        <w:pStyle w:val="ListParagraph"/>
        <w:numPr>
          <w:ilvl w:val="0"/>
          <w:numId w:val="227"/>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lastRenderedPageBreak/>
        <w:t>Adjustable front suspension top mounts are permitted. Strut top braces are permitted.</w:t>
      </w:r>
    </w:p>
    <w:p w14:paraId="24B5C3F1" w14:textId="28DB47CD" w:rsidR="009E2235" w:rsidRPr="00C14736" w:rsidRDefault="009E2235" w:rsidP="00D212D8">
      <w:pPr>
        <w:pStyle w:val="ListParagraph"/>
        <w:numPr>
          <w:ilvl w:val="0"/>
          <w:numId w:val="227"/>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Anti-roll bars, their mountings and links are free. Anti-tramp bars, </w:t>
      </w:r>
      <w:ins w:id="1222" w:author="Ronnie Gibbons" w:date="2024-01-10T20:35:00Z">
        <w:r w:rsidR="006D725D">
          <w:rPr>
            <w:rFonts w:asciiTheme="minorHAnsi" w:hAnsiTheme="minorHAnsi" w:cstheme="minorHAnsi"/>
            <w:sz w:val="20"/>
            <w:szCs w:val="20"/>
          </w:rPr>
          <w:t>P</w:t>
        </w:r>
      </w:ins>
      <w:del w:id="1223" w:author="Ronnie Gibbons" w:date="2024-01-10T20:35:00Z">
        <w:r w:rsidRPr="00C14736" w:rsidDel="006D725D">
          <w:rPr>
            <w:rFonts w:asciiTheme="minorHAnsi" w:hAnsiTheme="minorHAnsi" w:cstheme="minorHAnsi"/>
            <w:sz w:val="20"/>
            <w:szCs w:val="20"/>
          </w:rPr>
          <w:delText>p</w:delText>
        </w:r>
      </w:del>
      <w:r w:rsidRPr="00C14736">
        <w:rPr>
          <w:rFonts w:asciiTheme="minorHAnsi" w:hAnsiTheme="minorHAnsi" w:cstheme="minorHAnsi"/>
          <w:sz w:val="20"/>
          <w:szCs w:val="20"/>
        </w:rPr>
        <w:t xml:space="preserve">anhard rods, </w:t>
      </w:r>
      <w:ins w:id="1224" w:author="Ronnie Gibbons" w:date="2024-01-10T20:35:00Z">
        <w:r w:rsidR="006D725D">
          <w:rPr>
            <w:rFonts w:asciiTheme="minorHAnsi" w:hAnsiTheme="minorHAnsi" w:cstheme="minorHAnsi"/>
            <w:sz w:val="20"/>
            <w:szCs w:val="20"/>
          </w:rPr>
          <w:t>W</w:t>
        </w:r>
      </w:ins>
      <w:del w:id="1225" w:author="Ronnie Gibbons" w:date="2024-01-10T20:35:00Z">
        <w:r w:rsidRPr="00C14736" w:rsidDel="006D725D">
          <w:rPr>
            <w:rFonts w:asciiTheme="minorHAnsi" w:hAnsiTheme="minorHAnsi" w:cstheme="minorHAnsi"/>
            <w:sz w:val="20"/>
            <w:szCs w:val="20"/>
          </w:rPr>
          <w:delText>w</w:delText>
        </w:r>
      </w:del>
      <w:r w:rsidRPr="00C14736">
        <w:rPr>
          <w:rFonts w:asciiTheme="minorHAnsi" w:hAnsiTheme="minorHAnsi" w:cstheme="minorHAnsi"/>
          <w:sz w:val="20"/>
          <w:szCs w:val="20"/>
        </w:rPr>
        <w:t>atts linkages and their mountings may be added. Compression struts are permitted.</w:t>
      </w:r>
    </w:p>
    <w:p w14:paraId="6C2AC219" w14:textId="4DAB8284" w:rsidR="009E2235" w:rsidRPr="00C14736" w:rsidRDefault="009B6DD4" w:rsidP="00D212D8">
      <w:pPr>
        <w:pStyle w:val="ListParagraph"/>
        <w:numPr>
          <w:ilvl w:val="0"/>
          <w:numId w:val="227"/>
        </w:num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Cars </w:t>
      </w:r>
      <w:r w:rsidR="009E2235" w:rsidRPr="00C14736">
        <w:rPr>
          <w:rFonts w:asciiTheme="minorHAnsi" w:hAnsiTheme="minorHAnsi" w:cstheme="minorHAnsi"/>
          <w:sz w:val="20"/>
          <w:szCs w:val="20"/>
        </w:rPr>
        <w:t>may be fitted with 4/5/6 link rear suspension and the rear floor may be re-worked to accept the required linkage boxes.</w:t>
      </w:r>
    </w:p>
    <w:p w14:paraId="3F653936" w14:textId="77777777" w:rsidR="009E2235" w:rsidRPr="00C14736" w:rsidRDefault="009E2235" w:rsidP="00D212D8">
      <w:pPr>
        <w:pStyle w:val="ListParagraph"/>
        <w:numPr>
          <w:ilvl w:val="0"/>
          <w:numId w:val="227"/>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Suspension bushes are </w:t>
      </w:r>
      <w:r w:rsidR="00E43C67" w:rsidRPr="00C14736">
        <w:rPr>
          <w:rFonts w:asciiTheme="minorHAnsi" w:hAnsiTheme="minorHAnsi" w:cstheme="minorHAnsi"/>
          <w:sz w:val="20"/>
          <w:szCs w:val="20"/>
        </w:rPr>
        <w:t>free.</w:t>
      </w:r>
    </w:p>
    <w:p w14:paraId="29509779" w14:textId="77777777" w:rsidR="003B3ED4" w:rsidRDefault="009E2235" w:rsidP="00D212D8">
      <w:pPr>
        <w:pStyle w:val="ListParagraph"/>
        <w:numPr>
          <w:ilvl w:val="0"/>
          <w:numId w:val="227"/>
        </w:numPr>
        <w:spacing w:after="120" w:line="240" w:lineRule="exact"/>
        <w:rPr>
          <w:ins w:id="1226" w:author="Ronnie Gibbons" w:date="2024-01-10T20:35:00Z"/>
          <w:rFonts w:asciiTheme="minorHAnsi" w:hAnsiTheme="minorHAnsi" w:cstheme="minorHAnsi"/>
          <w:sz w:val="20"/>
          <w:szCs w:val="20"/>
        </w:rPr>
      </w:pPr>
      <w:r w:rsidRPr="00C14736">
        <w:rPr>
          <w:rFonts w:asciiTheme="minorHAnsi" w:hAnsiTheme="minorHAnsi" w:cstheme="minorHAnsi"/>
          <w:sz w:val="20"/>
          <w:szCs w:val="20"/>
        </w:rPr>
        <w:t>Wheelbase must remain as per the original car within a tolerance of +/-2” (+/-50mm).</w:t>
      </w:r>
    </w:p>
    <w:p w14:paraId="21AF3AFC" w14:textId="00A3ACF8" w:rsidR="009265DF" w:rsidRPr="00C14736" w:rsidRDefault="009265DF" w:rsidP="00D212D8">
      <w:pPr>
        <w:pStyle w:val="ListParagraph"/>
        <w:numPr>
          <w:ilvl w:val="0"/>
          <w:numId w:val="227"/>
        </w:numPr>
        <w:spacing w:after="120" w:line="240" w:lineRule="exact"/>
        <w:rPr>
          <w:rFonts w:asciiTheme="minorHAnsi" w:hAnsiTheme="minorHAnsi" w:cstheme="minorHAnsi"/>
          <w:sz w:val="20"/>
          <w:szCs w:val="20"/>
        </w:rPr>
      </w:pPr>
      <w:ins w:id="1227" w:author="Ronnie Gibbons" w:date="2024-01-10T20:35:00Z">
        <w:r w:rsidRPr="009265DF">
          <w:rPr>
            <w:rFonts w:asciiTheme="minorHAnsi" w:hAnsiTheme="minorHAnsi" w:cstheme="minorHAnsi"/>
            <w:sz w:val="20"/>
            <w:szCs w:val="20"/>
          </w:rPr>
          <w:t>It is prohibited to replace a “live” rear axle with an alternative system or vice-versa unless the orientation of the engine and the driven wheels are changed. The suspension and axle type are by the express permission of the championship co-ordinators and the eligibility team.</w:t>
        </w:r>
      </w:ins>
    </w:p>
    <w:p w14:paraId="13CFC20B" w14:textId="54C79D1D" w:rsidR="006164F2" w:rsidRPr="004A2AA1" w:rsidRDefault="009E2235" w:rsidP="00E72F7F">
      <w:pPr>
        <w:pStyle w:val="Heading2"/>
      </w:pPr>
      <w:bookmarkStart w:id="1228" w:name="_Toc155888426"/>
      <w:r w:rsidRPr="004A2AA1">
        <w:t>10</w:t>
      </w:r>
      <w:r w:rsidR="006164F2" w:rsidRPr="004A2AA1">
        <w:t>.9</w:t>
      </w:r>
      <w:r w:rsidR="006164F2" w:rsidRPr="004A2AA1">
        <w:tab/>
        <w:t>T</w:t>
      </w:r>
      <w:r w:rsidR="00823980">
        <w:t>ransmissions</w:t>
      </w:r>
      <w:r w:rsidR="006164F2" w:rsidRPr="004A2AA1">
        <w:t>:</w:t>
      </w:r>
      <w:bookmarkEnd w:id="1228"/>
    </w:p>
    <w:p w14:paraId="2453E59B" w14:textId="6E253B3D"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Clutch and clutch operating system</w:t>
      </w:r>
      <w:ins w:id="1229" w:author="Ronnie Gibbons" w:date="2024-01-10T20:35:00Z">
        <w:r w:rsidR="009265DF">
          <w:rPr>
            <w:rFonts w:asciiTheme="minorHAnsi" w:hAnsiTheme="minorHAnsi" w:cstheme="minorHAnsi"/>
            <w:sz w:val="20"/>
            <w:szCs w:val="20"/>
          </w:rPr>
          <w:t>s are</w:t>
        </w:r>
      </w:ins>
      <w:del w:id="1230" w:author="Ronnie Gibbons" w:date="2024-01-10T20:35:00Z">
        <w:r w:rsidRPr="00C14736" w:rsidDel="009265DF">
          <w:rPr>
            <w:rFonts w:asciiTheme="minorHAnsi" w:hAnsiTheme="minorHAnsi" w:cstheme="minorHAnsi"/>
            <w:sz w:val="20"/>
            <w:szCs w:val="20"/>
          </w:rPr>
          <w:delText xml:space="preserve"> is</w:delText>
        </w:r>
      </w:del>
      <w:r w:rsidRPr="00C14736">
        <w:rPr>
          <w:rFonts w:asciiTheme="minorHAnsi" w:hAnsiTheme="minorHAnsi" w:cstheme="minorHAnsi"/>
          <w:sz w:val="20"/>
          <w:szCs w:val="20"/>
        </w:rPr>
        <w:t xml:space="preserve"> free but electronic operation is prohibited unless fitted as standard.</w:t>
      </w:r>
    </w:p>
    <w:p w14:paraId="419C3B55"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Gear levers and gear shift mechanisms are free but must employ the original method of operation and shift </w:t>
      </w:r>
      <w:r w:rsidR="00E43C67" w:rsidRPr="00C14736">
        <w:rPr>
          <w:rFonts w:asciiTheme="minorHAnsi" w:hAnsiTheme="minorHAnsi" w:cstheme="minorHAnsi"/>
          <w:sz w:val="20"/>
          <w:szCs w:val="20"/>
        </w:rPr>
        <w:t>pattern.</w:t>
      </w:r>
    </w:p>
    <w:p w14:paraId="219D056C"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Only gearbox casings produced by the Ford Motor Company, ZF, Borg Warner or </w:t>
      </w:r>
      <w:proofErr w:type="spellStart"/>
      <w:r w:rsidRPr="00C14736">
        <w:rPr>
          <w:rFonts w:asciiTheme="minorHAnsi" w:hAnsiTheme="minorHAnsi" w:cstheme="minorHAnsi"/>
          <w:sz w:val="20"/>
          <w:szCs w:val="20"/>
        </w:rPr>
        <w:t>Getrag</w:t>
      </w:r>
      <w:proofErr w:type="spellEnd"/>
      <w:r w:rsidRPr="00C14736">
        <w:rPr>
          <w:rFonts w:asciiTheme="minorHAnsi" w:hAnsiTheme="minorHAnsi" w:cstheme="minorHAnsi"/>
          <w:sz w:val="20"/>
          <w:szCs w:val="20"/>
        </w:rPr>
        <w:t xml:space="preserve"> are permitted. Gearbox internals are free but no more than six forward gears may be used.</w:t>
      </w:r>
    </w:p>
    <w:p w14:paraId="1FE5B609"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prohibited to replace a “live” rear axle with an alternative system or vice-versa.</w:t>
      </w:r>
    </w:p>
    <w:p w14:paraId="4A853AC8" w14:textId="0EC50BD6"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Gear ratios and type</w:t>
      </w:r>
      <w:ins w:id="1231" w:author="Ronnie Gibbons" w:date="2024-01-10T20:36:00Z">
        <w:r w:rsidR="0016545C">
          <w:rPr>
            <w:rFonts w:asciiTheme="minorHAnsi" w:hAnsiTheme="minorHAnsi" w:cstheme="minorHAnsi"/>
            <w:sz w:val="20"/>
            <w:szCs w:val="20"/>
          </w:rPr>
          <w:t>s</w:t>
        </w:r>
      </w:ins>
      <w:r w:rsidRPr="00C14736">
        <w:rPr>
          <w:rFonts w:asciiTheme="minorHAnsi" w:hAnsiTheme="minorHAnsi" w:cstheme="minorHAnsi"/>
          <w:sz w:val="20"/>
          <w:szCs w:val="20"/>
        </w:rPr>
        <w:t xml:space="preserve"> are free. The final drive ratio is free.</w:t>
      </w:r>
    </w:p>
    <w:p w14:paraId="742CD761"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Mechanical limited slip or torque biasing differentials are permitted.</w:t>
      </w:r>
    </w:p>
    <w:p w14:paraId="774FA470"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It is permitted to use a sequential gearbox on normally aspirated vehicles only.</w:t>
      </w:r>
    </w:p>
    <w:p w14:paraId="456454CC" w14:textId="77777777" w:rsidR="002E489B" w:rsidRPr="00C14736" w:rsidRDefault="002E489B" w:rsidP="00D212D8">
      <w:pPr>
        <w:pStyle w:val="ListParagraph"/>
        <w:numPr>
          <w:ilvl w:val="0"/>
          <w:numId w:val="228"/>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Paddle shift is permitted on a </w:t>
      </w:r>
      <w:r w:rsidR="00E43C67" w:rsidRPr="00C14736">
        <w:rPr>
          <w:rFonts w:asciiTheme="minorHAnsi" w:hAnsiTheme="minorHAnsi" w:cstheme="minorHAnsi"/>
          <w:sz w:val="20"/>
          <w:szCs w:val="20"/>
        </w:rPr>
        <w:t>case-by-case</w:t>
      </w:r>
      <w:r w:rsidRPr="00C14736">
        <w:rPr>
          <w:rFonts w:asciiTheme="minorHAnsi" w:hAnsiTheme="minorHAnsi" w:cstheme="minorHAnsi"/>
          <w:sz w:val="20"/>
          <w:szCs w:val="20"/>
        </w:rPr>
        <w:t xml:space="preserve"> basis approved by the championship organisers.</w:t>
      </w:r>
    </w:p>
    <w:p w14:paraId="3515F68B" w14:textId="77777777" w:rsidR="006164F2" w:rsidRPr="00C14736" w:rsidRDefault="002E489B" w:rsidP="00D212D8">
      <w:pPr>
        <w:tabs>
          <w:tab w:val="left" w:pos="1440"/>
        </w:tabs>
        <w:spacing w:after="120" w:line="240" w:lineRule="exact"/>
        <w:ind w:left="902" w:hanging="720"/>
        <w:rPr>
          <w:rFonts w:asciiTheme="minorHAnsi" w:hAnsiTheme="minorHAnsi" w:cstheme="minorHAnsi"/>
          <w:b/>
          <w:bCs/>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.9.1</w:t>
      </w:r>
      <w:r w:rsidR="006164F2" w:rsidRPr="00C14736">
        <w:rPr>
          <w:rFonts w:asciiTheme="minorHAnsi" w:hAnsiTheme="minorHAnsi" w:cstheme="minorHAnsi"/>
          <w:sz w:val="20"/>
          <w:szCs w:val="20"/>
        </w:rPr>
        <w:tab/>
      </w:r>
      <w:r w:rsidR="006164F2" w:rsidRPr="00C14736">
        <w:rPr>
          <w:rFonts w:asciiTheme="minorHAnsi" w:hAnsiTheme="minorHAnsi" w:cstheme="minorHAnsi"/>
          <w:b/>
          <w:bCs/>
          <w:sz w:val="20"/>
          <w:szCs w:val="20"/>
        </w:rPr>
        <w:t>Traction / Launch Control:</w:t>
      </w:r>
    </w:p>
    <w:p w14:paraId="26A00392" w14:textId="77777777" w:rsidR="007438F5" w:rsidRPr="00C14736" w:rsidRDefault="007438F5" w:rsidP="00D212D8">
      <w:pPr>
        <w:tabs>
          <w:tab w:val="left" w:pos="1440"/>
        </w:tabs>
        <w:spacing w:after="120" w:line="240" w:lineRule="exact"/>
        <w:ind w:left="902" w:hanging="720"/>
        <w:rPr>
          <w:rFonts w:asciiTheme="minorHAnsi" w:hAnsiTheme="minorHAnsi" w:cstheme="minorHAnsi"/>
          <w:sz w:val="20"/>
          <w:szCs w:val="20"/>
        </w:rPr>
      </w:pPr>
      <w:r w:rsidRPr="00C14736">
        <w:rPr>
          <w:rFonts w:asciiTheme="minorHAnsi" w:hAnsiTheme="minorHAnsi" w:cstheme="minorHAnsi"/>
          <w:sz w:val="20"/>
          <w:szCs w:val="20"/>
        </w:rPr>
        <w:tab/>
        <w:t>Any form of traction control (other than as detailed in 10.9.1f and 10.9.2e is prohibited unless fitted “as standard” in production by the manufacturer.</w:t>
      </w:r>
    </w:p>
    <w:p w14:paraId="63B5C00B" w14:textId="473BCAF9" w:rsidR="006164F2" w:rsidRPr="004A2AA1" w:rsidRDefault="007438F5" w:rsidP="00E72F7F">
      <w:pPr>
        <w:pStyle w:val="Heading2"/>
      </w:pPr>
      <w:bookmarkStart w:id="1232" w:name="_Toc155888427"/>
      <w:r w:rsidRPr="004A2AA1">
        <w:t>10</w:t>
      </w:r>
      <w:r w:rsidR="006164F2" w:rsidRPr="004A2AA1">
        <w:t>.10</w:t>
      </w:r>
      <w:r w:rsidR="006164F2" w:rsidRPr="004A2AA1">
        <w:tab/>
        <w:t>E</w:t>
      </w:r>
      <w:r w:rsidR="00823980">
        <w:t>lectrical</w:t>
      </w:r>
      <w:r w:rsidR="006164F2" w:rsidRPr="004A2AA1">
        <w:t>:</w:t>
      </w:r>
      <w:bookmarkEnd w:id="1232"/>
    </w:p>
    <w:p w14:paraId="4E955530" w14:textId="3922A175" w:rsidR="006164F2" w:rsidRPr="00C14736" w:rsidRDefault="007438F5" w:rsidP="00D212D8">
      <w:pPr>
        <w:tabs>
          <w:tab w:val="left" w:pos="1440"/>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.10.1</w:t>
      </w:r>
      <w:r w:rsidR="006164F2" w:rsidRPr="00C14736">
        <w:rPr>
          <w:rFonts w:asciiTheme="minorHAnsi" w:hAnsiTheme="minorHAnsi" w:cstheme="minorHAnsi"/>
          <w:bCs/>
          <w:sz w:val="20"/>
          <w:szCs w:val="20"/>
        </w:rPr>
        <w:tab/>
        <w:t xml:space="preserve">Electrical equipment is free provided that Championship Regulation </w:t>
      </w:r>
      <w:r w:rsidR="00962F61"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 xml:space="preserve">.10.2 to </w:t>
      </w:r>
      <w:r w:rsidR="00962F61"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w:t>
      </w:r>
      <w:ins w:id="1233" w:author="Ronnie Gibbons" w:date="2024-01-12T14:30:00Z">
        <w:r w:rsidR="003C3311">
          <w:rPr>
            <w:rFonts w:asciiTheme="minorHAnsi" w:hAnsiTheme="minorHAnsi" w:cstheme="minorHAnsi"/>
            <w:bCs/>
            <w:sz w:val="20"/>
            <w:szCs w:val="20"/>
          </w:rPr>
          <w:t>6</w:t>
        </w:r>
      </w:ins>
      <w:del w:id="1234" w:author="Ronnie Gibbons" w:date="2024-01-12T14:30:00Z">
        <w:r w:rsidR="006164F2" w:rsidRPr="00C14736" w:rsidDel="003C3311">
          <w:rPr>
            <w:rFonts w:asciiTheme="minorHAnsi" w:hAnsiTheme="minorHAnsi" w:cstheme="minorHAnsi"/>
            <w:bCs/>
            <w:sz w:val="20"/>
            <w:szCs w:val="20"/>
          </w:rPr>
          <w:delText>5</w:delText>
        </w:r>
      </w:del>
      <w:r w:rsidR="006164F2" w:rsidRPr="00C14736">
        <w:rPr>
          <w:rFonts w:asciiTheme="minorHAnsi" w:hAnsiTheme="minorHAnsi" w:cstheme="minorHAnsi"/>
          <w:bCs/>
          <w:sz w:val="20"/>
          <w:szCs w:val="20"/>
        </w:rPr>
        <w:t xml:space="preserve"> inclusive are respected.</w:t>
      </w:r>
    </w:p>
    <w:p w14:paraId="1AAAF5CA" w14:textId="77777777" w:rsidR="0016545C" w:rsidRDefault="007438F5" w:rsidP="00D212D8">
      <w:pPr>
        <w:tabs>
          <w:tab w:val="left" w:pos="1440"/>
        </w:tabs>
        <w:spacing w:after="120" w:line="240" w:lineRule="exact"/>
        <w:ind w:left="901" w:hanging="720"/>
        <w:rPr>
          <w:ins w:id="1235" w:author="Ronnie Gibbons" w:date="2024-01-10T20:36:00Z"/>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.10.2</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Vehicle On-board Starter:</w:t>
      </w:r>
      <w:r w:rsidR="006164F2" w:rsidRPr="00C14736">
        <w:rPr>
          <w:rFonts w:asciiTheme="minorHAnsi" w:hAnsiTheme="minorHAnsi" w:cstheme="minorHAnsi"/>
          <w:bCs/>
          <w:sz w:val="20"/>
          <w:szCs w:val="20"/>
        </w:rPr>
        <w:tab/>
      </w:r>
    </w:p>
    <w:p w14:paraId="51F2018E" w14:textId="69F1168D" w:rsidR="006B078E" w:rsidRPr="00C14736" w:rsidRDefault="0016545C" w:rsidP="00D212D8">
      <w:pPr>
        <w:tabs>
          <w:tab w:val="left" w:pos="1440"/>
        </w:tabs>
        <w:spacing w:after="120" w:line="240" w:lineRule="exact"/>
        <w:ind w:left="901" w:hanging="720"/>
        <w:rPr>
          <w:rFonts w:asciiTheme="minorHAnsi" w:hAnsiTheme="minorHAnsi" w:cstheme="minorHAnsi"/>
          <w:bCs/>
          <w:sz w:val="20"/>
          <w:szCs w:val="20"/>
        </w:rPr>
      </w:pPr>
      <w:ins w:id="1236" w:author="Ronnie Gibbons" w:date="2024-01-10T20:36:00Z">
        <w:r>
          <w:rPr>
            <w:rFonts w:asciiTheme="minorHAnsi" w:hAnsiTheme="minorHAnsi" w:cstheme="minorHAnsi"/>
            <w:bCs/>
            <w:sz w:val="20"/>
            <w:szCs w:val="20"/>
          </w:rPr>
          <w:tab/>
        </w:r>
      </w:ins>
      <w:r w:rsidR="006164F2" w:rsidRPr="00C14736">
        <w:rPr>
          <w:rFonts w:asciiTheme="minorHAnsi" w:hAnsiTheme="minorHAnsi" w:cstheme="minorHAnsi"/>
          <w:bCs/>
          <w:sz w:val="20"/>
          <w:szCs w:val="20"/>
        </w:rPr>
        <w:t>Engines are to</w:t>
      </w:r>
      <w:ins w:id="1237" w:author="Ronnie Gibbons" w:date="2024-01-10T20:36:00Z">
        <w:r>
          <w:rPr>
            <w:rFonts w:asciiTheme="minorHAnsi" w:hAnsiTheme="minorHAnsi" w:cstheme="minorHAnsi"/>
            <w:bCs/>
            <w:sz w:val="20"/>
            <w:szCs w:val="20"/>
          </w:rPr>
          <w:t xml:space="preserve"> always</w:t>
        </w:r>
      </w:ins>
      <w:r w:rsidR="006164F2" w:rsidRPr="00C14736">
        <w:rPr>
          <w:rFonts w:asciiTheme="minorHAnsi" w:hAnsiTheme="minorHAnsi" w:cstheme="minorHAnsi"/>
          <w:bCs/>
          <w:sz w:val="20"/>
          <w:szCs w:val="20"/>
        </w:rPr>
        <w:t xml:space="preserve"> be started at all times by the Vehicle on-board Starter except that the use of an external portable slave battery is permitted to aid start up only in the paddock, assembly area, pit lane and on the grid.</w:t>
      </w:r>
    </w:p>
    <w:p w14:paraId="4A4DF491" w14:textId="4D713251" w:rsidR="006164F2" w:rsidRPr="00C14736" w:rsidRDefault="007438F5">
      <w:pPr>
        <w:suppressAutoHyphens w:val="0"/>
        <w:ind w:firstLine="181"/>
        <w:rPr>
          <w:rFonts w:asciiTheme="minorHAnsi" w:hAnsiTheme="minorHAnsi" w:cstheme="minorHAnsi"/>
          <w:bCs/>
          <w:sz w:val="20"/>
          <w:szCs w:val="20"/>
        </w:rPr>
        <w:pPrChange w:id="1238" w:author="Ronnie Gibbons" w:date="2024-01-12T14:23:00Z">
          <w:pPr>
            <w:suppressAutoHyphens w:val="0"/>
          </w:pPr>
        </w:pPrChange>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.10.3</w:t>
      </w:r>
      <w:ins w:id="1239" w:author="Ronnie Gibbons" w:date="2024-01-12T14:24:00Z">
        <w:r w:rsidR="00B20156">
          <w:rPr>
            <w:rFonts w:asciiTheme="minorHAnsi" w:hAnsiTheme="minorHAnsi" w:cstheme="minorHAnsi"/>
            <w:bCs/>
            <w:sz w:val="20"/>
            <w:szCs w:val="20"/>
          </w:rPr>
          <w:t xml:space="preserve">   </w:t>
        </w:r>
      </w:ins>
      <w:r w:rsidR="006164F2" w:rsidRPr="00C14736">
        <w:rPr>
          <w:rFonts w:asciiTheme="minorHAnsi" w:hAnsiTheme="minorHAnsi" w:cstheme="minorHAnsi"/>
          <w:b/>
          <w:sz w:val="20"/>
          <w:szCs w:val="20"/>
        </w:rPr>
        <w:t>Battery:</w:t>
      </w:r>
    </w:p>
    <w:p w14:paraId="2BAC4A93" w14:textId="77777777" w:rsidR="006164F2" w:rsidRPr="00C14736" w:rsidRDefault="006164F2" w:rsidP="00D212D8">
      <w:pPr>
        <w:pStyle w:val="ListParagraph"/>
        <w:numPr>
          <w:ilvl w:val="0"/>
          <w:numId w:val="229"/>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battery and starter motor must be capable of performing a number of repetitive starts.</w:t>
      </w:r>
    </w:p>
    <w:p w14:paraId="0BB5B276" w14:textId="0823C99B" w:rsidR="006164F2" w:rsidRPr="00C14736" w:rsidRDefault="006164F2" w:rsidP="00D212D8">
      <w:pPr>
        <w:pStyle w:val="ListParagraph"/>
        <w:numPr>
          <w:ilvl w:val="0"/>
          <w:numId w:val="229"/>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The battery type and make is free within Motorsport UK Yearbook regulations, J5.14.1 to J5.14.7 </w:t>
      </w:r>
      <w:r w:rsidR="00E43C67" w:rsidRPr="00C14736">
        <w:rPr>
          <w:rFonts w:asciiTheme="minorHAnsi" w:hAnsiTheme="minorHAnsi" w:cstheme="minorHAnsi"/>
          <w:sz w:val="20"/>
          <w:szCs w:val="20"/>
        </w:rPr>
        <w:t>applies.</w:t>
      </w:r>
    </w:p>
    <w:p w14:paraId="548C102A" w14:textId="110C6FE7" w:rsidR="006164F2" w:rsidRPr="00C14736" w:rsidRDefault="006164F2" w:rsidP="00D212D8">
      <w:pPr>
        <w:pStyle w:val="ListParagraph"/>
        <w:numPr>
          <w:ilvl w:val="0"/>
          <w:numId w:val="229"/>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Battery position and orientation is free within Motorsport UK Yearbook Regulations, J5.14.1 to J5.14.7 applies.</w:t>
      </w:r>
    </w:p>
    <w:p w14:paraId="1C54F70C" w14:textId="77777777" w:rsidR="006164F2" w:rsidRPr="00C14736" w:rsidRDefault="007438F5" w:rsidP="00D212D8">
      <w:pPr>
        <w:tabs>
          <w:tab w:val="left" w:pos="1440"/>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.10.4</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Char</w:t>
      </w:r>
      <w:r w:rsidRPr="00C14736">
        <w:rPr>
          <w:rFonts w:asciiTheme="minorHAnsi" w:hAnsiTheme="minorHAnsi" w:cstheme="minorHAnsi"/>
          <w:b/>
          <w:sz w:val="20"/>
          <w:szCs w:val="20"/>
        </w:rPr>
        <w:t>g</w:t>
      </w:r>
      <w:r w:rsidR="006164F2" w:rsidRPr="00C14736">
        <w:rPr>
          <w:rFonts w:asciiTheme="minorHAnsi" w:hAnsiTheme="minorHAnsi" w:cstheme="minorHAnsi"/>
          <w:b/>
          <w:sz w:val="20"/>
          <w:szCs w:val="20"/>
        </w:rPr>
        <w:t>ing Circuit</w:t>
      </w:r>
    </w:p>
    <w:p w14:paraId="02964E65" w14:textId="77777777" w:rsidR="00370A48" w:rsidRPr="00C14736" w:rsidRDefault="00370A48" w:rsidP="00D212D8">
      <w:pPr>
        <w:pStyle w:val="ListParagraph"/>
        <w:numPr>
          <w:ilvl w:val="0"/>
          <w:numId w:val="23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Use of the 12-volt (nominal) ‘standard’ generator or alternator is compulsory.</w:t>
      </w:r>
    </w:p>
    <w:p w14:paraId="5B4A33A9" w14:textId="117F938D" w:rsidR="00370A48" w:rsidRPr="00C14736" w:rsidRDefault="00370A48" w:rsidP="00D212D8">
      <w:pPr>
        <w:pStyle w:val="ListParagraph"/>
        <w:numPr>
          <w:ilvl w:val="0"/>
          <w:numId w:val="230"/>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Charging Circuit must be connected and</w:t>
      </w:r>
      <w:ins w:id="1240" w:author="Ronnie Gibbons" w:date="2024-01-10T20:36:00Z">
        <w:r w:rsidR="0016545C">
          <w:rPr>
            <w:rFonts w:asciiTheme="minorHAnsi" w:hAnsiTheme="minorHAnsi" w:cstheme="minorHAnsi"/>
            <w:sz w:val="20"/>
            <w:szCs w:val="20"/>
          </w:rPr>
          <w:t xml:space="preserve"> provide charge current to the battery at</w:t>
        </w:r>
      </w:ins>
      <w:del w:id="1241" w:author="Ronnie Gibbons" w:date="2024-01-10T20:36:00Z">
        <w:r w:rsidRPr="00C14736" w:rsidDel="0016545C">
          <w:rPr>
            <w:rFonts w:asciiTheme="minorHAnsi" w:hAnsiTheme="minorHAnsi" w:cstheme="minorHAnsi"/>
            <w:sz w:val="20"/>
            <w:szCs w:val="20"/>
          </w:rPr>
          <w:delText xml:space="preserve"> operation</w:delText>
        </w:r>
      </w:del>
      <w:del w:id="1242" w:author="Ronnie Gibbons" w:date="2024-01-10T20:37:00Z">
        <w:r w:rsidRPr="00C14736" w:rsidDel="0016545C">
          <w:rPr>
            <w:rFonts w:asciiTheme="minorHAnsi" w:hAnsiTheme="minorHAnsi" w:cstheme="minorHAnsi"/>
            <w:sz w:val="20"/>
            <w:szCs w:val="20"/>
          </w:rPr>
          <w:delText>al</w:delText>
        </w:r>
      </w:del>
      <w:r w:rsidRPr="00C14736">
        <w:rPr>
          <w:rFonts w:asciiTheme="minorHAnsi" w:hAnsiTheme="minorHAnsi" w:cstheme="minorHAnsi"/>
          <w:sz w:val="20"/>
          <w:szCs w:val="20"/>
        </w:rPr>
        <w:t xml:space="preserve"> all times whilst the engine is running.</w:t>
      </w:r>
    </w:p>
    <w:p w14:paraId="48ACB25D" w14:textId="77777777" w:rsidR="006164F2" w:rsidRPr="00C14736" w:rsidRDefault="00370A48" w:rsidP="00D212D8">
      <w:pPr>
        <w:tabs>
          <w:tab w:val="left" w:pos="1440"/>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.10.5</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Lights:</w:t>
      </w:r>
    </w:p>
    <w:p w14:paraId="24436DB5" w14:textId="77777777" w:rsidR="006164F2" w:rsidRPr="00C14736" w:rsidRDefault="006164F2" w:rsidP="00D212D8">
      <w:pPr>
        <w:pStyle w:val="ListParagraph"/>
        <w:numPr>
          <w:ilvl w:val="0"/>
          <w:numId w:val="231"/>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All cars must be fitted with the following: -</w:t>
      </w:r>
    </w:p>
    <w:p w14:paraId="49D47D03" w14:textId="77777777" w:rsidR="006164F2" w:rsidRPr="00C14736" w:rsidRDefault="006164F2" w:rsidP="0079461C">
      <w:pPr>
        <w:pStyle w:val="ListParagraph"/>
        <w:numPr>
          <w:ilvl w:val="0"/>
          <w:numId w:val="307"/>
        </w:numPr>
        <w:tabs>
          <w:tab w:val="left" w:pos="720"/>
        </w:tabs>
        <w:spacing w:after="120" w:line="240" w:lineRule="exact"/>
        <w:ind w:left="2310" w:hanging="357"/>
        <w:rPr>
          <w:rFonts w:asciiTheme="minorHAnsi" w:hAnsiTheme="minorHAnsi" w:cstheme="minorHAnsi"/>
          <w:sz w:val="20"/>
          <w:szCs w:val="20"/>
        </w:rPr>
      </w:pPr>
      <w:r w:rsidRPr="00C14736">
        <w:rPr>
          <w:rFonts w:asciiTheme="minorHAnsi" w:hAnsiTheme="minorHAnsi" w:cstheme="minorHAnsi"/>
          <w:sz w:val="20"/>
          <w:szCs w:val="20"/>
        </w:rPr>
        <w:t>A minimum of two forward facing main headlights.</w:t>
      </w:r>
    </w:p>
    <w:p w14:paraId="77CCC822" w14:textId="77349731" w:rsidR="006164F2" w:rsidRPr="00C14736" w:rsidRDefault="006164F2" w:rsidP="0079461C">
      <w:pPr>
        <w:pStyle w:val="ListParagraph"/>
        <w:numPr>
          <w:ilvl w:val="0"/>
          <w:numId w:val="307"/>
        </w:numPr>
        <w:tabs>
          <w:tab w:val="left" w:pos="720"/>
        </w:tabs>
        <w:spacing w:after="120" w:line="240" w:lineRule="exact"/>
        <w:ind w:left="2310" w:hanging="357"/>
        <w:rPr>
          <w:rFonts w:asciiTheme="minorHAnsi" w:hAnsiTheme="minorHAnsi" w:cstheme="minorHAnsi"/>
          <w:sz w:val="20"/>
          <w:szCs w:val="20"/>
        </w:rPr>
      </w:pPr>
      <w:r w:rsidRPr="00C14736">
        <w:rPr>
          <w:rFonts w:asciiTheme="minorHAnsi" w:hAnsiTheme="minorHAnsi" w:cstheme="minorHAnsi"/>
          <w:sz w:val="20"/>
          <w:szCs w:val="20"/>
        </w:rPr>
        <w:t xml:space="preserve">A minimum of two rear facing red </w:t>
      </w:r>
      <w:r w:rsidR="008F5DDD" w:rsidRPr="00C14736">
        <w:rPr>
          <w:rFonts w:asciiTheme="minorHAnsi" w:hAnsiTheme="minorHAnsi" w:cstheme="minorHAnsi"/>
          <w:sz w:val="20"/>
          <w:szCs w:val="20"/>
        </w:rPr>
        <w:t>taillights</w:t>
      </w:r>
      <w:r w:rsidRPr="00C14736">
        <w:rPr>
          <w:rFonts w:asciiTheme="minorHAnsi" w:hAnsiTheme="minorHAnsi" w:cstheme="minorHAnsi"/>
          <w:sz w:val="20"/>
          <w:szCs w:val="20"/>
        </w:rPr>
        <w:t>.</w:t>
      </w:r>
    </w:p>
    <w:p w14:paraId="0626BDB6" w14:textId="77777777" w:rsidR="006164F2" w:rsidRPr="00C14736" w:rsidRDefault="006164F2" w:rsidP="0079461C">
      <w:pPr>
        <w:pStyle w:val="ListParagraph"/>
        <w:numPr>
          <w:ilvl w:val="0"/>
          <w:numId w:val="307"/>
        </w:numPr>
        <w:tabs>
          <w:tab w:val="left" w:pos="720"/>
        </w:tabs>
        <w:spacing w:after="120" w:line="240" w:lineRule="exact"/>
        <w:ind w:left="2310" w:hanging="357"/>
        <w:rPr>
          <w:rFonts w:asciiTheme="minorHAnsi" w:hAnsiTheme="minorHAnsi" w:cstheme="minorHAnsi"/>
          <w:sz w:val="20"/>
          <w:szCs w:val="20"/>
        </w:rPr>
      </w:pPr>
      <w:r w:rsidRPr="00C14736">
        <w:rPr>
          <w:rFonts w:asciiTheme="minorHAnsi" w:hAnsiTheme="minorHAnsi" w:cstheme="minorHAnsi"/>
          <w:sz w:val="20"/>
          <w:szCs w:val="20"/>
        </w:rPr>
        <w:lastRenderedPageBreak/>
        <w:t>A minimum of two rear facing red brake lights.</w:t>
      </w:r>
    </w:p>
    <w:p w14:paraId="17489E40" w14:textId="252DBBA0" w:rsidR="006164F2" w:rsidRPr="00C14736" w:rsidRDefault="006164F2" w:rsidP="0079461C">
      <w:pPr>
        <w:pStyle w:val="ListParagraph"/>
        <w:numPr>
          <w:ilvl w:val="0"/>
          <w:numId w:val="307"/>
        </w:numPr>
        <w:tabs>
          <w:tab w:val="left" w:pos="720"/>
        </w:tabs>
        <w:spacing w:after="120" w:line="240" w:lineRule="exact"/>
        <w:ind w:left="2310" w:hanging="357"/>
        <w:rPr>
          <w:rFonts w:asciiTheme="minorHAnsi" w:hAnsiTheme="minorHAnsi" w:cstheme="minorHAnsi"/>
          <w:sz w:val="20"/>
          <w:szCs w:val="20"/>
        </w:rPr>
      </w:pPr>
      <w:r w:rsidRPr="00C14736">
        <w:rPr>
          <w:rFonts w:asciiTheme="minorHAnsi" w:hAnsiTheme="minorHAnsi" w:cstheme="minorHAnsi"/>
          <w:sz w:val="20"/>
          <w:szCs w:val="20"/>
        </w:rPr>
        <w:t>A rear facing red high intensity fog light (or two where two are fitted as standard equipment by the vehicle manufacturer in question) Motorsport UK Yearbook, Section K5 applies.</w:t>
      </w:r>
    </w:p>
    <w:p w14:paraId="57EBBA64" w14:textId="77777777" w:rsidR="006164F2" w:rsidRPr="00C14736" w:rsidRDefault="006164F2" w:rsidP="00D212D8">
      <w:pPr>
        <w:pStyle w:val="ListParagraph"/>
        <w:numPr>
          <w:ilvl w:val="0"/>
          <w:numId w:val="231"/>
        </w:numPr>
        <w:spacing w:after="120" w:line="240" w:lineRule="exact"/>
        <w:ind w:hanging="357"/>
        <w:rPr>
          <w:rFonts w:asciiTheme="minorHAnsi" w:hAnsiTheme="minorHAnsi" w:cstheme="minorHAnsi"/>
          <w:sz w:val="20"/>
          <w:szCs w:val="20"/>
        </w:rPr>
      </w:pPr>
      <w:r w:rsidRPr="00C14736">
        <w:rPr>
          <w:rFonts w:asciiTheme="minorHAnsi" w:hAnsiTheme="minorHAnsi" w:cstheme="minorHAnsi"/>
          <w:sz w:val="20"/>
          <w:szCs w:val="20"/>
        </w:rPr>
        <w:t xml:space="preserve">Brake lights detailed in Championship Regulation </w:t>
      </w:r>
      <w:r w:rsidR="00370A48" w:rsidRPr="00C14736">
        <w:rPr>
          <w:rFonts w:asciiTheme="minorHAnsi" w:hAnsiTheme="minorHAnsi" w:cstheme="minorHAnsi"/>
          <w:sz w:val="20"/>
          <w:szCs w:val="20"/>
        </w:rPr>
        <w:t>10</w:t>
      </w:r>
      <w:r w:rsidRPr="00C14736">
        <w:rPr>
          <w:rFonts w:asciiTheme="minorHAnsi" w:hAnsiTheme="minorHAnsi" w:cstheme="minorHAnsi"/>
          <w:sz w:val="20"/>
          <w:szCs w:val="20"/>
        </w:rPr>
        <w:t>.10.5a</w:t>
      </w:r>
      <w:r w:rsidR="00962F61" w:rsidRPr="00C14736">
        <w:rPr>
          <w:rFonts w:asciiTheme="minorHAnsi" w:hAnsiTheme="minorHAnsi" w:cstheme="minorHAnsi"/>
          <w:sz w:val="20"/>
          <w:szCs w:val="20"/>
        </w:rPr>
        <w:t>.iii</w:t>
      </w:r>
      <w:r w:rsidRPr="00C14736">
        <w:rPr>
          <w:rFonts w:asciiTheme="minorHAnsi" w:hAnsiTheme="minorHAnsi" w:cstheme="minorHAnsi"/>
          <w:sz w:val="20"/>
          <w:szCs w:val="20"/>
        </w:rPr>
        <w:t xml:space="preserve"> must be operated only by the brake pedal and without a delay.</w:t>
      </w:r>
    </w:p>
    <w:p w14:paraId="095A7090" w14:textId="77777777" w:rsidR="006164F2" w:rsidRPr="00C14736" w:rsidRDefault="006164F2" w:rsidP="00D212D8">
      <w:pPr>
        <w:pStyle w:val="ListParagraph"/>
        <w:numPr>
          <w:ilvl w:val="0"/>
          <w:numId w:val="231"/>
        </w:numPr>
        <w:spacing w:after="120" w:line="240" w:lineRule="exact"/>
        <w:ind w:hanging="357"/>
        <w:rPr>
          <w:rFonts w:asciiTheme="minorHAnsi" w:hAnsiTheme="minorHAnsi" w:cstheme="minorHAnsi"/>
          <w:sz w:val="20"/>
          <w:szCs w:val="20"/>
        </w:rPr>
      </w:pPr>
      <w:r w:rsidRPr="00C14736">
        <w:rPr>
          <w:rFonts w:asciiTheme="minorHAnsi" w:hAnsiTheme="minorHAnsi" w:cstheme="minorHAnsi"/>
          <w:sz w:val="20"/>
          <w:szCs w:val="20"/>
        </w:rPr>
        <w:t xml:space="preserve">Fog lights detailed in Championship Regulation </w:t>
      </w:r>
      <w:r w:rsidR="00370A48" w:rsidRPr="00C14736">
        <w:rPr>
          <w:rFonts w:asciiTheme="minorHAnsi" w:hAnsiTheme="minorHAnsi" w:cstheme="minorHAnsi"/>
          <w:sz w:val="20"/>
          <w:szCs w:val="20"/>
        </w:rPr>
        <w:t>10.</w:t>
      </w:r>
      <w:r w:rsidRPr="00C14736">
        <w:rPr>
          <w:rFonts w:asciiTheme="minorHAnsi" w:hAnsiTheme="minorHAnsi" w:cstheme="minorHAnsi"/>
          <w:sz w:val="20"/>
          <w:szCs w:val="20"/>
        </w:rPr>
        <w:t>10.5</w:t>
      </w:r>
      <w:r w:rsidR="00E43C67" w:rsidRPr="00C14736">
        <w:rPr>
          <w:rFonts w:asciiTheme="minorHAnsi" w:hAnsiTheme="minorHAnsi" w:cstheme="minorHAnsi"/>
          <w:sz w:val="20"/>
          <w:szCs w:val="20"/>
        </w:rPr>
        <w:t>a. iv</w:t>
      </w:r>
      <w:r w:rsidRPr="00C14736">
        <w:rPr>
          <w:rFonts w:asciiTheme="minorHAnsi" w:hAnsiTheme="minorHAnsi" w:cstheme="minorHAnsi"/>
          <w:sz w:val="20"/>
          <w:szCs w:val="20"/>
        </w:rPr>
        <w:t xml:space="preserve"> must not be operated by the brake pedal.</w:t>
      </w:r>
    </w:p>
    <w:p w14:paraId="6D9CFCCE" w14:textId="77777777" w:rsidR="006164F2" w:rsidRPr="00C14736" w:rsidRDefault="006164F2" w:rsidP="00D212D8">
      <w:pPr>
        <w:pStyle w:val="ListParagraph"/>
        <w:numPr>
          <w:ilvl w:val="0"/>
          <w:numId w:val="231"/>
        </w:numPr>
        <w:spacing w:after="120" w:line="240" w:lineRule="exact"/>
        <w:ind w:hanging="357"/>
        <w:rPr>
          <w:rFonts w:asciiTheme="minorHAnsi" w:hAnsiTheme="minorHAnsi" w:cstheme="minorHAnsi"/>
          <w:sz w:val="20"/>
          <w:szCs w:val="20"/>
        </w:rPr>
      </w:pPr>
      <w:r w:rsidRPr="00C14736">
        <w:rPr>
          <w:rFonts w:asciiTheme="minorHAnsi" w:hAnsiTheme="minorHAnsi" w:cstheme="minorHAnsi"/>
          <w:sz w:val="20"/>
          <w:szCs w:val="20"/>
        </w:rPr>
        <w:t>It is not permitted to tint or paint the front or rear lighting units.</w:t>
      </w:r>
    </w:p>
    <w:p w14:paraId="4A0B6BA8" w14:textId="5B81A2BE" w:rsidR="00B20156" w:rsidRDefault="006164F2" w:rsidP="00B20156">
      <w:pPr>
        <w:pStyle w:val="ListParagraph"/>
        <w:numPr>
          <w:ilvl w:val="0"/>
          <w:numId w:val="231"/>
        </w:numPr>
        <w:spacing w:after="120" w:line="240" w:lineRule="exact"/>
        <w:ind w:hanging="357"/>
        <w:rPr>
          <w:rFonts w:asciiTheme="minorHAnsi" w:hAnsiTheme="minorHAnsi" w:cstheme="minorHAnsi"/>
          <w:sz w:val="20"/>
          <w:szCs w:val="20"/>
        </w:rPr>
      </w:pPr>
      <w:r w:rsidRPr="00C14736">
        <w:rPr>
          <w:rFonts w:asciiTheme="minorHAnsi" w:hAnsiTheme="minorHAnsi" w:cstheme="minorHAnsi"/>
          <w:sz w:val="20"/>
          <w:szCs w:val="20"/>
        </w:rPr>
        <w:t xml:space="preserve">All lights detailed in Regulation </w:t>
      </w:r>
      <w:r w:rsidR="00370A48" w:rsidRPr="00C14736">
        <w:rPr>
          <w:rFonts w:asciiTheme="minorHAnsi" w:hAnsiTheme="minorHAnsi" w:cstheme="minorHAnsi"/>
          <w:sz w:val="20"/>
          <w:szCs w:val="20"/>
        </w:rPr>
        <w:t>10</w:t>
      </w:r>
      <w:r w:rsidRPr="00C14736">
        <w:rPr>
          <w:rFonts w:asciiTheme="minorHAnsi" w:hAnsiTheme="minorHAnsi" w:cstheme="minorHAnsi"/>
          <w:sz w:val="20"/>
          <w:szCs w:val="20"/>
        </w:rPr>
        <w:t>.10.5a. must be in working order throughout the entire Event and must be able to be switched on by the Driver when seated normally in the car.</w:t>
      </w:r>
    </w:p>
    <w:p w14:paraId="1850A1C2" w14:textId="77777777" w:rsidR="00B20156" w:rsidRDefault="00B20156" w:rsidP="00B20156">
      <w:pPr>
        <w:tabs>
          <w:tab w:val="left" w:pos="1440"/>
        </w:tabs>
        <w:spacing w:after="120" w:line="240" w:lineRule="exact"/>
        <w:ind w:left="901" w:hanging="720"/>
        <w:rPr>
          <w:ins w:id="1243" w:author="Ronnie Gibbons" w:date="2024-01-12T14:24:00Z"/>
          <w:rFonts w:asciiTheme="minorHAnsi" w:hAnsiTheme="minorHAnsi" w:cstheme="minorHAnsi"/>
          <w:bCs/>
          <w:sz w:val="20"/>
          <w:szCs w:val="20"/>
        </w:rPr>
      </w:pPr>
      <w:r>
        <w:rPr>
          <w:rFonts w:asciiTheme="minorHAnsi" w:hAnsiTheme="minorHAnsi" w:cstheme="minorHAnsi"/>
          <w:sz w:val="20"/>
          <w:szCs w:val="20"/>
        </w:rPr>
        <w:t>10.10.6</w:t>
      </w:r>
      <w:ins w:id="1244" w:author="Ronnie Gibbons" w:date="2024-01-12T14:24:00Z">
        <w:r>
          <w:rPr>
            <w:rFonts w:asciiTheme="minorHAnsi" w:hAnsiTheme="minorHAnsi" w:cstheme="minorHAnsi"/>
            <w:sz w:val="20"/>
            <w:szCs w:val="20"/>
          </w:rPr>
          <w:t xml:space="preserve">   </w:t>
        </w:r>
        <w:r w:rsidRPr="00354ACA">
          <w:rPr>
            <w:rFonts w:asciiTheme="minorHAnsi" w:hAnsiTheme="minorHAnsi" w:cstheme="minorHAnsi"/>
            <w:b/>
            <w:sz w:val="20"/>
            <w:szCs w:val="20"/>
          </w:rPr>
          <w:t>Windscreen Wipers:</w:t>
        </w:r>
      </w:ins>
    </w:p>
    <w:p w14:paraId="4BC227DB" w14:textId="244CB983" w:rsidR="00B20156" w:rsidRPr="00790679" w:rsidRDefault="00B20156">
      <w:pPr>
        <w:pStyle w:val="ListParagraph"/>
        <w:numPr>
          <w:ilvl w:val="1"/>
          <w:numId w:val="360"/>
        </w:numPr>
        <w:tabs>
          <w:tab w:val="left" w:pos="1440"/>
        </w:tabs>
        <w:spacing w:after="120" w:line="240" w:lineRule="exact"/>
        <w:rPr>
          <w:rFonts w:asciiTheme="minorHAnsi" w:hAnsiTheme="minorHAnsi" w:cstheme="minorHAnsi"/>
          <w:bCs/>
          <w:sz w:val="20"/>
          <w:szCs w:val="20"/>
          <w:rPrChange w:id="1245" w:author="Ronnie Gibbons" w:date="2024-01-12T14:24:00Z">
            <w:rPr/>
          </w:rPrChange>
        </w:rPr>
        <w:pPrChange w:id="1246" w:author="Ronnie Gibbons" w:date="2024-01-12T14:24:00Z">
          <w:pPr>
            <w:spacing w:after="120" w:line="240" w:lineRule="exact"/>
          </w:pPr>
        </w:pPrChange>
      </w:pPr>
      <w:ins w:id="1247" w:author="Ronnie Gibbons" w:date="2024-01-12T14:24:00Z">
        <w:r>
          <w:rPr>
            <w:rFonts w:asciiTheme="minorHAnsi" w:hAnsiTheme="minorHAnsi" w:cstheme="minorHAnsi"/>
            <w:bCs/>
            <w:sz w:val="20"/>
            <w:szCs w:val="20"/>
          </w:rPr>
          <w:t xml:space="preserve">   </w:t>
        </w:r>
        <w:r w:rsidRPr="00354ACA">
          <w:rPr>
            <w:rFonts w:asciiTheme="minorHAnsi" w:hAnsiTheme="minorHAnsi" w:cstheme="minorHAnsi"/>
            <w:bCs/>
            <w:sz w:val="20"/>
            <w:szCs w:val="20"/>
          </w:rPr>
          <w:t>An operative front windscreen wiper must be fitted and in full working order throughout the entire Event. Motorsport UK Yearbook, Regulation Q.13.11.3. applies.</w:t>
        </w:r>
      </w:ins>
    </w:p>
    <w:p w14:paraId="7726F339" w14:textId="71472005" w:rsidR="006164F2" w:rsidRPr="004A2AA1" w:rsidRDefault="00370A48" w:rsidP="00E72F7F">
      <w:pPr>
        <w:pStyle w:val="Heading2"/>
      </w:pPr>
      <w:bookmarkStart w:id="1248" w:name="_Toc155888428"/>
      <w:r w:rsidRPr="004A2AA1">
        <w:t>10</w:t>
      </w:r>
      <w:r w:rsidR="006164F2" w:rsidRPr="004A2AA1">
        <w:t>.11</w:t>
      </w:r>
      <w:r w:rsidR="006164F2" w:rsidRPr="004A2AA1">
        <w:tab/>
        <w:t>B</w:t>
      </w:r>
      <w:r w:rsidR="00823980">
        <w:t>rakes</w:t>
      </w:r>
      <w:r w:rsidR="006164F2" w:rsidRPr="004A2AA1">
        <w:t>:</w:t>
      </w:r>
      <w:bookmarkEnd w:id="1248"/>
    </w:p>
    <w:p w14:paraId="2C4DC001" w14:textId="77777777" w:rsidR="006164F2" w:rsidRPr="00C14736" w:rsidRDefault="006164F2" w:rsidP="00D212D8">
      <w:pPr>
        <w:pStyle w:val="ListParagraph"/>
        <w:numPr>
          <w:ilvl w:val="0"/>
          <w:numId w:val="23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Brake systems are free providing Championship Regulation </w:t>
      </w:r>
      <w:r w:rsidR="00C63038" w:rsidRPr="00C14736">
        <w:rPr>
          <w:rFonts w:asciiTheme="minorHAnsi" w:hAnsiTheme="minorHAnsi" w:cstheme="minorHAnsi"/>
          <w:sz w:val="20"/>
          <w:szCs w:val="20"/>
        </w:rPr>
        <w:t>10</w:t>
      </w:r>
      <w:r w:rsidRPr="00C14736">
        <w:rPr>
          <w:rFonts w:asciiTheme="minorHAnsi" w:hAnsiTheme="minorHAnsi" w:cstheme="minorHAnsi"/>
          <w:sz w:val="20"/>
          <w:szCs w:val="20"/>
        </w:rPr>
        <w:t xml:space="preserve">.11b to </w:t>
      </w:r>
      <w:r w:rsidR="00C63038" w:rsidRPr="00C14736">
        <w:rPr>
          <w:rFonts w:asciiTheme="minorHAnsi" w:hAnsiTheme="minorHAnsi" w:cstheme="minorHAnsi"/>
          <w:sz w:val="20"/>
          <w:szCs w:val="20"/>
        </w:rPr>
        <w:t>10</w:t>
      </w:r>
      <w:r w:rsidRPr="00C14736">
        <w:rPr>
          <w:rFonts w:asciiTheme="minorHAnsi" w:hAnsiTheme="minorHAnsi" w:cstheme="minorHAnsi"/>
          <w:sz w:val="20"/>
          <w:szCs w:val="20"/>
        </w:rPr>
        <w:t>.11e inclusive is respected.</w:t>
      </w:r>
    </w:p>
    <w:p w14:paraId="3DCBA83A" w14:textId="77777777" w:rsidR="006164F2" w:rsidRPr="00C14736" w:rsidRDefault="006164F2" w:rsidP="00D212D8">
      <w:pPr>
        <w:pStyle w:val="ListParagraph"/>
        <w:numPr>
          <w:ilvl w:val="0"/>
          <w:numId w:val="232"/>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Carbon disks are prohibited.</w:t>
      </w:r>
    </w:p>
    <w:p w14:paraId="490185F2" w14:textId="77777777" w:rsidR="002553C5" w:rsidRPr="00C14736" w:rsidRDefault="002553C5" w:rsidP="00D212D8">
      <w:pPr>
        <w:pStyle w:val="ListParagraph"/>
        <w:numPr>
          <w:ilvl w:val="0"/>
          <w:numId w:val="232"/>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Ducting for cooling brakes or removing dust is permitted and holes may be made in inner wheel arches for the passage of brake ducts.</w:t>
      </w:r>
    </w:p>
    <w:p w14:paraId="5A7C7CB0" w14:textId="77777777" w:rsidR="006164F2" w:rsidRPr="00C14736" w:rsidRDefault="006164F2" w:rsidP="00D212D8">
      <w:pPr>
        <w:pStyle w:val="ListParagraph"/>
        <w:numPr>
          <w:ilvl w:val="0"/>
          <w:numId w:val="23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Cars with single circuit braking must be fitted with an operational hand brake. Cars fitted with dual circuit braking are not required to have a handbrake fitted.</w:t>
      </w:r>
    </w:p>
    <w:p w14:paraId="74C85BBA" w14:textId="77777777" w:rsidR="006164F2" w:rsidRPr="00C14736" w:rsidRDefault="002553C5" w:rsidP="00D212D8">
      <w:pPr>
        <w:pStyle w:val="ListParagraph"/>
        <w:numPr>
          <w:ilvl w:val="0"/>
          <w:numId w:val="232"/>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Brake bias valves may be fitted. Brake servos may be fitted </w:t>
      </w:r>
      <w:r w:rsidR="00C228F7" w:rsidRPr="00C14736">
        <w:rPr>
          <w:rFonts w:asciiTheme="minorHAnsi" w:hAnsiTheme="minorHAnsi" w:cstheme="minorHAnsi"/>
          <w:sz w:val="20"/>
          <w:szCs w:val="20"/>
        </w:rPr>
        <w:t>or removed.</w:t>
      </w:r>
    </w:p>
    <w:p w14:paraId="4573EF13" w14:textId="01C01A54" w:rsidR="006164F2" w:rsidRPr="004A2AA1" w:rsidRDefault="00C228F7" w:rsidP="00E72F7F">
      <w:pPr>
        <w:pStyle w:val="Heading2"/>
      </w:pPr>
      <w:bookmarkStart w:id="1249" w:name="_Toc155888429"/>
      <w:r w:rsidRPr="004A2AA1">
        <w:t>10</w:t>
      </w:r>
      <w:r w:rsidR="006164F2" w:rsidRPr="004A2AA1">
        <w:t>.12</w:t>
      </w:r>
      <w:r w:rsidR="006164F2" w:rsidRPr="004A2AA1">
        <w:tab/>
        <w:t>W</w:t>
      </w:r>
      <w:r w:rsidR="00823980">
        <w:t>heels</w:t>
      </w:r>
      <w:r w:rsidR="006164F2" w:rsidRPr="004A2AA1">
        <w:t>/S</w:t>
      </w:r>
      <w:r w:rsidR="00823980">
        <w:t>teering</w:t>
      </w:r>
      <w:r w:rsidR="006164F2" w:rsidRPr="004A2AA1">
        <w:t>:</w:t>
      </w:r>
      <w:bookmarkEnd w:id="1249"/>
    </w:p>
    <w:p w14:paraId="0BA7732A" w14:textId="77777777" w:rsidR="003569D9" w:rsidRPr="00C14736" w:rsidRDefault="003569D9" w:rsidP="00D212D8">
      <w:pPr>
        <w:pStyle w:val="ListParagraph"/>
        <w:numPr>
          <w:ilvl w:val="0"/>
          <w:numId w:val="233"/>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Wheels may be made from steel or aluminium and may be of ‘split rim’ or one-piece construction. Wheel diameter and width may vary front to rear. Wheel width is free provided the wheel/tyre does not protrude beyond the wheel arches.</w:t>
      </w:r>
    </w:p>
    <w:p w14:paraId="31F9BBC5"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Wheel stud/nut fixing may be replaced by wheel bolts and vice versa.</w:t>
      </w:r>
    </w:p>
    <w:p w14:paraId="54A5402B"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Hubs are </w:t>
      </w:r>
      <w:r w:rsidR="00E43C67" w:rsidRPr="00C14736">
        <w:rPr>
          <w:rFonts w:asciiTheme="minorHAnsi" w:hAnsiTheme="minorHAnsi" w:cstheme="minorHAnsi"/>
          <w:sz w:val="20"/>
          <w:szCs w:val="20"/>
        </w:rPr>
        <w:t>free.</w:t>
      </w:r>
    </w:p>
    <w:p w14:paraId="629B9606"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Magnesium wheels are prohibited.</w:t>
      </w:r>
    </w:p>
    <w:p w14:paraId="05D74D4F" w14:textId="62A86B4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Steering wheel is free subject to </w:t>
      </w:r>
      <w:r w:rsidR="00FC72EE" w:rsidRPr="00C14736">
        <w:rPr>
          <w:rFonts w:asciiTheme="minorHAnsi" w:hAnsiTheme="minorHAnsi" w:cstheme="minorHAnsi"/>
          <w:sz w:val="20"/>
          <w:szCs w:val="20"/>
        </w:rPr>
        <w:t>Motorsport UK</w:t>
      </w:r>
      <w:r w:rsidRPr="00C14736">
        <w:rPr>
          <w:rFonts w:asciiTheme="minorHAnsi" w:hAnsiTheme="minorHAnsi" w:cstheme="minorHAnsi"/>
          <w:sz w:val="20"/>
          <w:szCs w:val="20"/>
        </w:rPr>
        <w:t xml:space="preserve"> Yearbook Regulations, J5.7.1 and J5.7.2.</w:t>
      </w:r>
    </w:p>
    <w:p w14:paraId="2FBD7D1B"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Steering wheel mounting hubs and steering columns are free.</w:t>
      </w:r>
    </w:p>
    <w:p w14:paraId="1375517F"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Power assisted steering may be fitted or removed.</w:t>
      </w:r>
    </w:p>
    <w:p w14:paraId="16C44311" w14:textId="77777777" w:rsidR="003569D9" w:rsidRPr="00C14736" w:rsidRDefault="003569D9" w:rsidP="00D212D8">
      <w:pPr>
        <w:pStyle w:val="ListParagraph"/>
        <w:numPr>
          <w:ilvl w:val="0"/>
          <w:numId w:val="233"/>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Steering ratio is free.</w:t>
      </w:r>
    </w:p>
    <w:p w14:paraId="024D930F" w14:textId="66260DAB" w:rsidR="006164F2" w:rsidRPr="004A2AA1" w:rsidRDefault="003569D9" w:rsidP="00E72F7F">
      <w:pPr>
        <w:pStyle w:val="Heading2"/>
        <w:rPr>
          <w:sz w:val="20"/>
        </w:rPr>
      </w:pPr>
      <w:bookmarkStart w:id="1250" w:name="_Toc155888430"/>
      <w:r w:rsidRPr="004A2AA1">
        <w:t>10</w:t>
      </w:r>
      <w:r w:rsidR="006164F2" w:rsidRPr="004A2AA1">
        <w:t>.13</w:t>
      </w:r>
      <w:r w:rsidR="006164F2" w:rsidRPr="004A2AA1">
        <w:tab/>
        <w:t>T</w:t>
      </w:r>
      <w:r w:rsidR="00823980">
        <w:t>yres</w:t>
      </w:r>
      <w:r w:rsidR="006164F2" w:rsidRPr="004A2AA1">
        <w:t>:</w:t>
      </w:r>
      <w:bookmarkEnd w:id="1250"/>
    </w:p>
    <w:p w14:paraId="750F5C8B" w14:textId="7C56C3AF" w:rsidR="00410AB8" w:rsidRPr="00C14736" w:rsidRDefault="00410AB8" w:rsidP="00D212D8">
      <w:pPr>
        <w:pStyle w:val="ListParagraph"/>
        <w:numPr>
          <w:ilvl w:val="0"/>
          <w:numId w:val="234"/>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 xml:space="preserve">It is only permitted to use tyres complying with Regulations 10.13.2b to 10.13.2h inclusive. Racing Wets &amp; cut slicks will be allowed for </w:t>
      </w:r>
      <w:r w:rsidR="009B6DD4">
        <w:rPr>
          <w:rFonts w:asciiTheme="minorHAnsi" w:hAnsiTheme="minorHAnsi" w:cstheme="minorHAnsi"/>
          <w:sz w:val="20"/>
          <w:szCs w:val="20"/>
        </w:rPr>
        <w:t>202</w:t>
      </w:r>
      <w:ins w:id="1251" w:author="Ronnie Gibbons" w:date="2024-01-11T17:01:00Z">
        <w:r w:rsidR="00144248">
          <w:rPr>
            <w:rFonts w:asciiTheme="minorHAnsi" w:hAnsiTheme="minorHAnsi" w:cstheme="minorHAnsi"/>
            <w:sz w:val="20"/>
            <w:szCs w:val="20"/>
          </w:rPr>
          <w:t>3</w:t>
        </w:r>
      </w:ins>
      <w:del w:id="1252" w:author="Ronnie Gibbons" w:date="2024-01-11T17:01:00Z">
        <w:r w:rsidR="009B6DD4" w:rsidDel="00144248">
          <w:rPr>
            <w:rFonts w:asciiTheme="minorHAnsi" w:hAnsiTheme="minorHAnsi" w:cstheme="minorHAnsi"/>
            <w:sz w:val="20"/>
            <w:szCs w:val="20"/>
          </w:rPr>
          <w:delText>2</w:delText>
        </w:r>
      </w:del>
      <w:r w:rsidRPr="00C14736">
        <w:rPr>
          <w:rFonts w:asciiTheme="minorHAnsi" w:hAnsiTheme="minorHAnsi" w:cstheme="minorHAnsi"/>
          <w:sz w:val="20"/>
          <w:szCs w:val="20"/>
        </w:rPr>
        <w:t xml:space="preserve"> </w:t>
      </w:r>
      <w:r w:rsidR="00E43C67" w:rsidRPr="00C14736">
        <w:rPr>
          <w:rFonts w:asciiTheme="minorHAnsi" w:hAnsiTheme="minorHAnsi" w:cstheme="minorHAnsi"/>
          <w:sz w:val="20"/>
          <w:szCs w:val="20"/>
        </w:rPr>
        <w:t>season.</w:t>
      </w:r>
    </w:p>
    <w:p w14:paraId="695E463E" w14:textId="15A0F48C"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Vehicles may only use tyres listed in Motorsport UK Yearbook Regulation L4 List 1A and L5</w:t>
      </w:r>
      <w:r w:rsidR="008E6A3E" w:rsidRPr="00C14736">
        <w:rPr>
          <w:rFonts w:asciiTheme="minorHAnsi" w:hAnsiTheme="minorHAnsi" w:cstheme="minorHAnsi"/>
          <w:sz w:val="20"/>
          <w:szCs w:val="20"/>
        </w:rPr>
        <w:t xml:space="preserve"> </w:t>
      </w:r>
      <w:r w:rsidRPr="00C14736">
        <w:rPr>
          <w:rFonts w:asciiTheme="minorHAnsi" w:hAnsiTheme="minorHAnsi" w:cstheme="minorHAnsi"/>
          <w:sz w:val="20"/>
          <w:szCs w:val="20"/>
        </w:rPr>
        <w:t>List 1B and List 1C.</w:t>
      </w:r>
    </w:p>
    <w:p w14:paraId="60B9B221" w14:textId="77777777"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In addition to 10.13.b the following tyres are permitted: - MRF ZTR</w:t>
      </w:r>
    </w:p>
    <w:p w14:paraId="4EF3949F" w14:textId="2A493541"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Tyre</w:t>
      </w:r>
      <w:ins w:id="1253" w:author="Ronnie Gibbons" w:date="2024-01-10T20:37:00Z">
        <w:r w:rsidR="002A264F">
          <w:rPr>
            <w:rFonts w:asciiTheme="minorHAnsi" w:hAnsiTheme="minorHAnsi" w:cstheme="minorHAnsi"/>
            <w:sz w:val="20"/>
            <w:szCs w:val="20"/>
          </w:rPr>
          <w:t xml:space="preserve"> compounds are free.</w:t>
        </w:r>
      </w:ins>
      <w:del w:id="1254" w:author="Ronnie Gibbons" w:date="2024-01-10T20:37:00Z">
        <w:r w:rsidRPr="00C14736" w:rsidDel="002A264F">
          <w:rPr>
            <w:rFonts w:asciiTheme="minorHAnsi" w:hAnsiTheme="minorHAnsi" w:cstheme="minorHAnsi"/>
            <w:sz w:val="20"/>
            <w:szCs w:val="20"/>
          </w:rPr>
          <w:delText>s must be listed by the tyre manufacturer as medium, or harder, for saloon car circuit applications. Soft compounds are not permitted.</w:delText>
        </w:r>
      </w:del>
    </w:p>
    <w:p w14:paraId="71998288" w14:textId="140E50FA" w:rsidR="00410AB8" w:rsidRPr="00C14736" w:rsidRDefault="002A264F" w:rsidP="00D212D8">
      <w:pPr>
        <w:pStyle w:val="ListParagraph"/>
        <w:numPr>
          <w:ilvl w:val="0"/>
          <w:numId w:val="234"/>
        </w:numPr>
        <w:spacing w:after="120" w:line="240" w:lineRule="exact"/>
        <w:ind w:left="1616" w:hanging="357"/>
        <w:rPr>
          <w:rFonts w:asciiTheme="minorHAnsi" w:hAnsiTheme="minorHAnsi" w:cstheme="minorHAnsi"/>
          <w:sz w:val="20"/>
          <w:szCs w:val="20"/>
        </w:rPr>
      </w:pPr>
      <w:ins w:id="1255" w:author="Ronnie Gibbons" w:date="2024-01-10T20:37:00Z">
        <w:r>
          <w:rPr>
            <w:rFonts w:asciiTheme="minorHAnsi" w:hAnsiTheme="minorHAnsi" w:cstheme="minorHAnsi"/>
            <w:sz w:val="20"/>
            <w:szCs w:val="20"/>
          </w:rPr>
          <w:t xml:space="preserve">Treaded </w:t>
        </w:r>
      </w:ins>
      <w:ins w:id="1256" w:author="Ronnie Gibbons" w:date="2024-01-10T20:38:00Z">
        <w:r>
          <w:rPr>
            <w:rFonts w:asciiTheme="minorHAnsi" w:hAnsiTheme="minorHAnsi" w:cstheme="minorHAnsi"/>
            <w:sz w:val="20"/>
            <w:szCs w:val="20"/>
          </w:rPr>
          <w:t>t</w:t>
        </w:r>
      </w:ins>
      <w:del w:id="1257" w:author="Ronnie Gibbons" w:date="2024-01-10T20:38:00Z">
        <w:r w:rsidR="00410AB8" w:rsidRPr="00C14736" w:rsidDel="002A264F">
          <w:rPr>
            <w:rFonts w:asciiTheme="minorHAnsi" w:hAnsiTheme="minorHAnsi" w:cstheme="minorHAnsi"/>
            <w:sz w:val="20"/>
            <w:szCs w:val="20"/>
          </w:rPr>
          <w:delText>T</w:delText>
        </w:r>
      </w:del>
      <w:r w:rsidR="00410AB8" w:rsidRPr="00C14736">
        <w:rPr>
          <w:rFonts w:asciiTheme="minorHAnsi" w:hAnsiTheme="minorHAnsi" w:cstheme="minorHAnsi"/>
          <w:sz w:val="20"/>
          <w:szCs w:val="20"/>
        </w:rPr>
        <w:t xml:space="preserve">yre tread depth must be above the 1.6mm legal limit prior to commencement of </w:t>
      </w:r>
      <w:ins w:id="1258" w:author="Ronnie Gibbons" w:date="2024-01-10T20:38:00Z">
        <w:r>
          <w:rPr>
            <w:rFonts w:asciiTheme="minorHAnsi" w:hAnsiTheme="minorHAnsi" w:cstheme="minorHAnsi"/>
            <w:sz w:val="20"/>
            <w:szCs w:val="20"/>
          </w:rPr>
          <w:t>any</w:t>
        </w:r>
      </w:ins>
      <w:del w:id="1259" w:author="Ronnie Gibbons" w:date="2024-01-10T20:38:00Z">
        <w:r w:rsidR="00410AB8" w:rsidRPr="00C14736" w:rsidDel="002A264F">
          <w:rPr>
            <w:rFonts w:asciiTheme="minorHAnsi" w:hAnsiTheme="minorHAnsi" w:cstheme="minorHAnsi"/>
            <w:sz w:val="20"/>
            <w:szCs w:val="20"/>
          </w:rPr>
          <w:delText>qualifying</w:delText>
        </w:r>
      </w:del>
      <w:r w:rsidR="00410AB8" w:rsidRPr="00C14736">
        <w:rPr>
          <w:rFonts w:asciiTheme="minorHAnsi" w:hAnsiTheme="minorHAnsi" w:cstheme="minorHAnsi"/>
          <w:sz w:val="20"/>
          <w:szCs w:val="20"/>
        </w:rPr>
        <w:t xml:space="preserve"> session</w:t>
      </w:r>
      <w:ins w:id="1260" w:author="Ronnie Gibbons" w:date="2024-01-10T20:38:00Z">
        <w:r>
          <w:rPr>
            <w:rFonts w:asciiTheme="minorHAnsi" w:hAnsiTheme="minorHAnsi" w:cstheme="minorHAnsi"/>
            <w:sz w:val="20"/>
            <w:szCs w:val="20"/>
          </w:rPr>
          <w:t xml:space="preserve"> under permit</w:t>
        </w:r>
      </w:ins>
      <w:del w:id="1261" w:author="Ronnie Gibbons" w:date="2024-01-10T20:38:00Z">
        <w:r w:rsidR="00410AB8" w:rsidRPr="00C14736" w:rsidDel="002A264F">
          <w:rPr>
            <w:rFonts w:asciiTheme="minorHAnsi" w:hAnsiTheme="minorHAnsi" w:cstheme="minorHAnsi"/>
            <w:sz w:val="20"/>
            <w:szCs w:val="20"/>
          </w:rPr>
          <w:delText>s or races</w:delText>
        </w:r>
      </w:del>
      <w:r w:rsidR="00410AB8" w:rsidRPr="00C14736">
        <w:rPr>
          <w:rFonts w:asciiTheme="minorHAnsi" w:hAnsiTheme="minorHAnsi" w:cstheme="minorHAnsi"/>
          <w:sz w:val="20"/>
          <w:szCs w:val="20"/>
        </w:rPr>
        <w:t>. The tyre specification when new must be as supplied by the manufacturer.</w:t>
      </w:r>
    </w:p>
    <w:p w14:paraId="29319564" w14:textId="77777777" w:rsidR="00410AB8" w:rsidRPr="00C14736" w:rsidRDefault="00410AB8">
      <w:pPr>
        <w:pStyle w:val="ListParagraph"/>
        <w:spacing w:after="120" w:line="240" w:lineRule="exact"/>
        <w:ind w:left="1616"/>
        <w:rPr>
          <w:rFonts w:asciiTheme="minorHAnsi" w:hAnsiTheme="minorHAnsi" w:cstheme="minorHAnsi"/>
          <w:sz w:val="20"/>
          <w:szCs w:val="20"/>
        </w:rPr>
        <w:pPrChange w:id="1262" w:author="Ronnie Gibbons" w:date="2024-01-10T20:39:00Z">
          <w:pPr>
            <w:pStyle w:val="ListParagraph"/>
            <w:numPr>
              <w:numId w:val="234"/>
            </w:numPr>
            <w:spacing w:after="120" w:line="240" w:lineRule="exact"/>
            <w:ind w:left="1616" w:hanging="357"/>
          </w:pPr>
        </w:pPrChange>
      </w:pPr>
      <w:del w:id="1263" w:author="Ronnie Gibbons" w:date="2024-01-10T20:39:00Z">
        <w:r w:rsidRPr="00C14736" w:rsidDel="002A264F">
          <w:rPr>
            <w:rFonts w:asciiTheme="minorHAnsi" w:hAnsiTheme="minorHAnsi" w:cstheme="minorHAnsi"/>
            <w:sz w:val="20"/>
            <w:szCs w:val="20"/>
          </w:rPr>
          <w:delText>Tyre buffing is prohibited.</w:delText>
        </w:r>
      </w:del>
    </w:p>
    <w:p w14:paraId="6E3CEC13" w14:textId="77777777"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The use of any heating / heat retention devices, tyre treatments and compounds is prohibited.</w:t>
      </w:r>
    </w:p>
    <w:p w14:paraId="3239916F" w14:textId="5B5D78B4"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lastRenderedPageBreak/>
        <w:t>Pressure regulati</w:t>
      </w:r>
      <w:ins w:id="1264" w:author="Ronnie Gibbons" w:date="2024-01-10T20:39:00Z">
        <w:r w:rsidR="002A264F">
          <w:rPr>
            <w:rFonts w:asciiTheme="minorHAnsi" w:hAnsiTheme="minorHAnsi" w:cstheme="minorHAnsi"/>
            <w:sz w:val="20"/>
            <w:szCs w:val="20"/>
          </w:rPr>
          <w:t>ng</w:t>
        </w:r>
      </w:ins>
      <w:del w:id="1265" w:author="Ronnie Gibbons" w:date="2024-01-10T20:39:00Z">
        <w:r w:rsidRPr="00C14736" w:rsidDel="002A264F">
          <w:rPr>
            <w:rFonts w:asciiTheme="minorHAnsi" w:hAnsiTheme="minorHAnsi" w:cstheme="minorHAnsi"/>
            <w:sz w:val="20"/>
            <w:szCs w:val="20"/>
          </w:rPr>
          <w:delText>on</w:delText>
        </w:r>
      </w:del>
      <w:r w:rsidRPr="00C14736">
        <w:rPr>
          <w:rFonts w:asciiTheme="minorHAnsi" w:hAnsiTheme="minorHAnsi" w:cstheme="minorHAnsi"/>
          <w:sz w:val="20"/>
          <w:szCs w:val="20"/>
        </w:rPr>
        <w:t xml:space="preserve"> valves are prohibited. Motorsport UK Yearbook Regulation, J5.9.4. applies</w:t>
      </w:r>
    </w:p>
    <w:p w14:paraId="658D24F7" w14:textId="77777777" w:rsidR="00410AB8" w:rsidRPr="00C14736" w:rsidRDefault="00410AB8" w:rsidP="00D212D8">
      <w:pPr>
        <w:pStyle w:val="ListParagraph"/>
        <w:numPr>
          <w:ilvl w:val="0"/>
          <w:numId w:val="234"/>
        </w:numPr>
        <w:spacing w:after="120" w:line="240" w:lineRule="exact"/>
        <w:ind w:left="1616" w:hanging="357"/>
        <w:rPr>
          <w:rFonts w:asciiTheme="minorHAnsi" w:hAnsiTheme="minorHAnsi" w:cstheme="minorHAnsi"/>
          <w:sz w:val="20"/>
          <w:szCs w:val="20"/>
        </w:rPr>
      </w:pPr>
      <w:r w:rsidRPr="00C14736">
        <w:rPr>
          <w:rFonts w:asciiTheme="minorHAnsi" w:hAnsiTheme="minorHAnsi" w:cstheme="minorHAnsi"/>
          <w:sz w:val="20"/>
          <w:szCs w:val="20"/>
        </w:rPr>
        <w:t xml:space="preserve">Slick racing tyres are permitted in class </w:t>
      </w:r>
      <w:r w:rsidR="00E43C67" w:rsidRPr="00C14736">
        <w:rPr>
          <w:rFonts w:asciiTheme="minorHAnsi" w:hAnsiTheme="minorHAnsi" w:cstheme="minorHAnsi"/>
          <w:sz w:val="20"/>
          <w:szCs w:val="20"/>
        </w:rPr>
        <w:t>S.</w:t>
      </w:r>
    </w:p>
    <w:p w14:paraId="31FCB6F9" w14:textId="6225CEB4" w:rsidR="006164F2" w:rsidRPr="004A2AA1" w:rsidRDefault="00731D35" w:rsidP="00E72F7F">
      <w:pPr>
        <w:pStyle w:val="Heading2"/>
      </w:pPr>
      <w:bookmarkStart w:id="1266" w:name="_Toc155888431"/>
      <w:r w:rsidRPr="004A2AA1">
        <w:t>10</w:t>
      </w:r>
      <w:r w:rsidR="006164F2" w:rsidRPr="004A2AA1">
        <w:t>.14</w:t>
      </w:r>
      <w:r w:rsidR="006164F2" w:rsidRPr="004A2AA1">
        <w:tab/>
        <w:t>W</w:t>
      </w:r>
      <w:r w:rsidR="00823980">
        <w:t>eights</w:t>
      </w:r>
      <w:r w:rsidR="006164F2" w:rsidRPr="004A2AA1">
        <w:t>:</w:t>
      </w:r>
      <w:bookmarkEnd w:id="1266"/>
    </w:p>
    <w:p w14:paraId="47044E24" w14:textId="6812DC26" w:rsidR="006164F2" w:rsidRPr="00C14736" w:rsidRDefault="00731D35" w:rsidP="00D212D8">
      <w:pPr>
        <w:tabs>
          <w:tab w:val="left" w:pos="1440"/>
          <w:tab w:val="left" w:pos="7088"/>
        </w:tabs>
        <w:spacing w:after="120" w:line="240" w:lineRule="exact"/>
        <w:ind w:left="901" w:hanging="720"/>
        <w:rPr>
          <w:rFonts w:asciiTheme="minorHAnsi" w:hAnsiTheme="minorHAnsi" w:cstheme="minorHAnsi"/>
          <w:b/>
          <w:bCs/>
          <w:sz w:val="20"/>
          <w:szCs w:val="20"/>
        </w:rPr>
      </w:pPr>
      <w:r w:rsidRPr="00C14736">
        <w:rPr>
          <w:rFonts w:asciiTheme="minorHAnsi" w:hAnsiTheme="minorHAnsi" w:cstheme="minorHAnsi"/>
          <w:sz w:val="20"/>
          <w:szCs w:val="20"/>
        </w:rPr>
        <w:t>10</w:t>
      </w:r>
      <w:r w:rsidR="006164F2" w:rsidRPr="00C14736">
        <w:rPr>
          <w:rFonts w:asciiTheme="minorHAnsi" w:hAnsiTheme="minorHAnsi" w:cstheme="minorHAnsi"/>
          <w:sz w:val="20"/>
          <w:szCs w:val="20"/>
        </w:rPr>
        <w:t>.14.1</w:t>
      </w:r>
      <w:r w:rsidR="006164F2" w:rsidRPr="00C14736">
        <w:rPr>
          <w:rFonts w:asciiTheme="minorHAnsi" w:hAnsiTheme="minorHAnsi" w:cstheme="minorHAnsi"/>
          <w:sz w:val="20"/>
          <w:szCs w:val="20"/>
        </w:rPr>
        <w:tab/>
      </w:r>
      <w:r w:rsidRPr="002A264F">
        <w:rPr>
          <w:rFonts w:asciiTheme="minorHAnsi" w:hAnsiTheme="minorHAnsi" w:cstheme="minorHAnsi"/>
          <w:sz w:val="20"/>
          <w:szCs w:val="20"/>
          <w:rPrChange w:id="1267" w:author="Ronnie Gibbons" w:date="2024-01-10T20:40:00Z">
            <w:rPr>
              <w:rFonts w:asciiTheme="minorHAnsi" w:hAnsiTheme="minorHAnsi" w:cstheme="minorHAnsi"/>
              <w:b/>
              <w:bCs/>
              <w:sz w:val="20"/>
              <w:szCs w:val="20"/>
            </w:rPr>
          </w:rPrChange>
        </w:rPr>
        <w:t>No minimum weight</w:t>
      </w:r>
      <w:ins w:id="1268" w:author="Ronnie Gibbons" w:date="2024-01-10T20:40:00Z">
        <w:r w:rsidR="002A264F">
          <w:rPr>
            <w:rFonts w:asciiTheme="minorHAnsi" w:hAnsiTheme="minorHAnsi" w:cstheme="minorHAnsi"/>
            <w:sz w:val="20"/>
            <w:szCs w:val="20"/>
          </w:rPr>
          <w:t>.</w:t>
        </w:r>
      </w:ins>
      <w:r w:rsidRPr="00C14736">
        <w:rPr>
          <w:rFonts w:asciiTheme="minorHAnsi" w:hAnsiTheme="minorHAnsi" w:cstheme="minorHAnsi"/>
          <w:b/>
          <w:bCs/>
          <w:sz w:val="20"/>
          <w:szCs w:val="20"/>
        </w:rPr>
        <w:t xml:space="preserve"> </w:t>
      </w:r>
    </w:p>
    <w:p w14:paraId="47B9B004" w14:textId="57EC579A" w:rsidR="006164F2" w:rsidRPr="004A2AA1" w:rsidRDefault="00731D35" w:rsidP="00E72F7F">
      <w:pPr>
        <w:pStyle w:val="Heading2"/>
      </w:pPr>
      <w:bookmarkStart w:id="1269" w:name="_Toc155888432"/>
      <w:r w:rsidRPr="004A2AA1">
        <w:t>10</w:t>
      </w:r>
      <w:r w:rsidR="006164F2" w:rsidRPr="004A2AA1">
        <w:t>.15</w:t>
      </w:r>
      <w:r w:rsidR="006164F2" w:rsidRPr="004A2AA1">
        <w:tab/>
        <w:t>F</w:t>
      </w:r>
      <w:r w:rsidR="00823980">
        <w:t>uel</w:t>
      </w:r>
      <w:r w:rsidR="006164F2" w:rsidRPr="004A2AA1">
        <w:t xml:space="preserve"> T</w:t>
      </w:r>
      <w:r w:rsidR="00823980">
        <w:t>ank</w:t>
      </w:r>
      <w:r w:rsidR="006164F2" w:rsidRPr="004A2AA1">
        <w:t>/F</w:t>
      </w:r>
      <w:r w:rsidR="00823980">
        <w:t>uel</w:t>
      </w:r>
      <w:r w:rsidR="006164F2" w:rsidRPr="004A2AA1">
        <w:t>:</w:t>
      </w:r>
      <w:bookmarkEnd w:id="1269"/>
    </w:p>
    <w:p w14:paraId="39A274E7" w14:textId="77777777" w:rsidR="006164F2" w:rsidRPr="00C14736" w:rsidRDefault="00731D35" w:rsidP="00D212D8">
      <w:pPr>
        <w:tabs>
          <w:tab w:val="left" w:pos="1440"/>
          <w:tab w:val="left" w:pos="7088"/>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.15.1.</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Types:</w:t>
      </w:r>
    </w:p>
    <w:p w14:paraId="286B8787" w14:textId="385BF579" w:rsidR="006164F2" w:rsidRPr="00C14736" w:rsidRDefault="006164F2" w:rsidP="00D212D8">
      <w:pPr>
        <w:pStyle w:val="ListParagraph"/>
        <w:numPr>
          <w:ilvl w:val="0"/>
          <w:numId w:val="23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Fuel tank construction is “free” subject to compliance with Motorsport UK Yearbook Requirements.</w:t>
      </w:r>
    </w:p>
    <w:p w14:paraId="403B1611" w14:textId="7EF3A212" w:rsidR="006164F2" w:rsidRPr="00C14736" w:rsidRDefault="006164F2" w:rsidP="00D212D8">
      <w:pPr>
        <w:pStyle w:val="ListParagraph"/>
        <w:numPr>
          <w:ilvl w:val="0"/>
          <w:numId w:val="235"/>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Racing type safety fuel cell may be used. Motorsport UK Yearbook Regulation K4 applies.</w:t>
      </w:r>
    </w:p>
    <w:p w14:paraId="35CA63B7" w14:textId="77777777" w:rsidR="006164F2" w:rsidRPr="00C14736" w:rsidRDefault="00731D35" w:rsidP="00D212D8">
      <w:pPr>
        <w:tabs>
          <w:tab w:val="left" w:pos="1440"/>
          <w:tab w:val="left" w:pos="7088"/>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.15.2</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Location:</w:t>
      </w:r>
    </w:p>
    <w:p w14:paraId="30603FA5" w14:textId="2BE2C127" w:rsidR="006164F2" w:rsidRPr="00C14736" w:rsidRDefault="006164F2" w:rsidP="00D212D8">
      <w:pPr>
        <w:tabs>
          <w:tab w:val="left" w:pos="1440"/>
          <w:tab w:val="left" w:pos="7088"/>
        </w:tabs>
        <w:spacing w:after="120" w:line="240" w:lineRule="exact"/>
        <w:ind w:left="901" w:hanging="720"/>
        <w:rPr>
          <w:rFonts w:asciiTheme="minorHAnsi" w:hAnsiTheme="minorHAnsi" w:cstheme="minorHAnsi"/>
          <w:bCs/>
          <w:sz w:val="20"/>
          <w:szCs w:val="20"/>
        </w:rPr>
      </w:pPr>
      <w:r w:rsidRPr="00C14736">
        <w:rPr>
          <w:rFonts w:asciiTheme="minorHAnsi" w:hAnsiTheme="minorHAnsi" w:cstheme="minorHAnsi"/>
          <w:bCs/>
          <w:sz w:val="20"/>
          <w:szCs w:val="20"/>
        </w:rPr>
        <w:tab/>
        <w:t>Fuel tank/cell may be located anywhere to the rear of the driver’s seat, subject to compliance with Motorsport UK Yearbook Requirements.</w:t>
      </w:r>
    </w:p>
    <w:p w14:paraId="77766073" w14:textId="77777777" w:rsidR="006164F2" w:rsidRPr="00C14736" w:rsidRDefault="00731D35" w:rsidP="00D212D8">
      <w:pPr>
        <w:tabs>
          <w:tab w:val="left" w:pos="1440"/>
          <w:tab w:val="left" w:pos="7088"/>
        </w:tabs>
        <w:spacing w:after="120" w:line="240" w:lineRule="exact"/>
        <w:ind w:left="901" w:hanging="720"/>
        <w:rPr>
          <w:rFonts w:asciiTheme="minorHAnsi" w:hAnsiTheme="minorHAnsi" w:cstheme="minorHAnsi"/>
          <w:b/>
          <w:sz w:val="20"/>
          <w:szCs w:val="20"/>
        </w:rPr>
      </w:pPr>
      <w:r w:rsidRPr="00C14736">
        <w:rPr>
          <w:rFonts w:asciiTheme="minorHAnsi" w:hAnsiTheme="minorHAnsi" w:cstheme="minorHAnsi"/>
          <w:bCs/>
          <w:sz w:val="20"/>
          <w:szCs w:val="20"/>
        </w:rPr>
        <w:t>10</w:t>
      </w:r>
      <w:r w:rsidR="006164F2" w:rsidRPr="00C14736">
        <w:rPr>
          <w:rFonts w:asciiTheme="minorHAnsi" w:hAnsiTheme="minorHAnsi" w:cstheme="minorHAnsi"/>
          <w:bCs/>
          <w:sz w:val="20"/>
          <w:szCs w:val="20"/>
        </w:rPr>
        <w:t>.15.3</w:t>
      </w:r>
      <w:r w:rsidR="006164F2" w:rsidRPr="00C14736">
        <w:rPr>
          <w:rFonts w:asciiTheme="minorHAnsi" w:hAnsiTheme="minorHAnsi" w:cstheme="minorHAnsi"/>
          <w:bCs/>
          <w:sz w:val="20"/>
          <w:szCs w:val="20"/>
        </w:rPr>
        <w:tab/>
      </w:r>
      <w:r w:rsidR="006164F2" w:rsidRPr="00C14736">
        <w:rPr>
          <w:rFonts w:asciiTheme="minorHAnsi" w:hAnsiTheme="minorHAnsi" w:cstheme="minorHAnsi"/>
          <w:b/>
          <w:sz w:val="20"/>
          <w:szCs w:val="20"/>
        </w:rPr>
        <w:t>Fuel:</w:t>
      </w:r>
    </w:p>
    <w:p w14:paraId="40CA347D" w14:textId="77777777" w:rsidR="006164F2" w:rsidRPr="00C14736" w:rsidRDefault="00E43C67" w:rsidP="00D212D8">
      <w:pPr>
        <w:pStyle w:val="ListParagraph"/>
        <w:numPr>
          <w:ilvl w:val="0"/>
          <w:numId w:val="23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A</w:t>
      </w:r>
      <w:r w:rsidR="006164F2" w:rsidRPr="00C14736">
        <w:rPr>
          <w:rFonts w:asciiTheme="minorHAnsi" w:hAnsiTheme="minorHAnsi" w:cstheme="minorHAnsi"/>
          <w:sz w:val="20"/>
          <w:szCs w:val="20"/>
        </w:rPr>
        <w:t xml:space="preserve"> Motorsport UK approved additive is permitted.</w:t>
      </w:r>
    </w:p>
    <w:p w14:paraId="284C7115" w14:textId="77777777" w:rsidR="00731D35" w:rsidRPr="00C14736" w:rsidRDefault="00731D35" w:rsidP="00D212D8">
      <w:pPr>
        <w:pStyle w:val="ListParagraph"/>
        <w:numPr>
          <w:ilvl w:val="0"/>
          <w:numId w:val="23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The introduction of any other media into the engine is prohibited.</w:t>
      </w:r>
    </w:p>
    <w:p w14:paraId="179B0C05" w14:textId="77777777" w:rsidR="006164F2" w:rsidRPr="00C14736" w:rsidRDefault="006164F2" w:rsidP="00D212D8">
      <w:pPr>
        <w:pStyle w:val="ListParagraph"/>
        <w:numPr>
          <w:ilvl w:val="0"/>
          <w:numId w:val="236"/>
        </w:numPr>
        <w:spacing w:after="120" w:line="240" w:lineRule="exact"/>
        <w:rPr>
          <w:rFonts w:asciiTheme="minorHAnsi" w:hAnsiTheme="minorHAnsi" w:cstheme="minorHAnsi"/>
          <w:sz w:val="20"/>
          <w:szCs w:val="20"/>
        </w:rPr>
      </w:pPr>
      <w:r w:rsidRPr="00C14736">
        <w:rPr>
          <w:rFonts w:asciiTheme="minorHAnsi" w:hAnsiTheme="minorHAnsi" w:cstheme="minorHAnsi"/>
          <w:sz w:val="20"/>
          <w:szCs w:val="20"/>
        </w:rPr>
        <w:t>Refuelling is not permitted during qualifying, on the starting grid or during a race.</w:t>
      </w:r>
    </w:p>
    <w:p w14:paraId="3228EA0B" w14:textId="3959B48D" w:rsidR="006164F2" w:rsidRPr="004A2AA1" w:rsidRDefault="00731D35" w:rsidP="00E72F7F">
      <w:pPr>
        <w:pStyle w:val="Heading2"/>
      </w:pPr>
      <w:bookmarkStart w:id="1270" w:name="_Toc155888433"/>
      <w:r w:rsidRPr="004A2AA1">
        <w:t>10</w:t>
      </w:r>
      <w:r w:rsidR="006164F2" w:rsidRPr="004A2AA1">
        <w:t>.16</w:t>
      </w:r>
      <w:r w:rsidR="006164F2" w:rsidRPr="004A2AA1">
        <w:tab/>
        <w:t>S</w:t>
      </w:r>
      <w:r w:rsidR="00823980">
        <w:t>ilencing</w:t>
      </w:r>
      <w:r w:rsidR="006164F2" w:rsidRPr="004A2AA1">
        <w:t>:</w:t>
      </w:r>
      <w:bookmarkEnd w:id="1270"/>
    </w:p>
    <w:p w14:paraId="66A773BF" w14:textId="05DA4F5D" w:rsidR="00684571" w:rsidRPr="00CF052B" w:rsidRDefault="00684571" w:rsidP="00D212D8">
      <w:pPr>
        <w:tabs>
          <w:tab w:val="left" w:pos="1440"/>
        </w:tabs>
        <w:spacing w:after="120" w:line="240" w:lineRule="exact"/>
        <w:ind w:left="902" w:hanging="720"/>
        <w:rPr>
          <w:rFonts w:asciiTheme="minorHAnsi" w:hAnsiTheme="minorHAnsi" w:cstheme="minorHAnsi"/>
          <w:sz w:val="20"/>
          <w:szCs w:val="20"/>
        </w:rPr>
      </w:pPr>
      <w:r w:rsidRPr="00CF052B">
        <w:rPr>
          <w:rFonts w:asciiTheme="minorHAnsi" w:hAnsiTheme="minorHAnsi" w:cstheme="minorHAnsi"/>
          <w:sz w:val="20"/>
          <w:szCs w:val="20"/>
        </w:rPr>
        <w:tab/>
        <w:t>Silencers are free. Silencing must comply with Motorsport UK Yearbook Regulation J5.17 &amp; J5.18.</w:t>
      </w:r>
    </w:p>
    <w:p w14:paraId="411058BA" w14:textId="459D22FD" w:rsidR="006164F2" w:rsidRPr="004A2AA1" w:rsidRDefault="00925D56" w:rsidP="00E72F7F">
      <w:pPr>
        <w:pStyle w:val="Heading2"/>
      </w:pPr>
      <w:bookmarkStart w:id="1271" w:name="_Toc155888434"/>
      <w:r w:rsidRPr="004A2AA1">
        <w:t>10</w:t>
      </w:r>
      <w:r w:rsidR="006164F2" w:rsidRPr="004A2AA1">
        <w:t>.17</w:t>
      </w:r>
      <w:r w:rsidR="006164F2" w:rsidRPr="004A2AA1">
        <w:tab/>
        <w:t>N</w:t>
      </w:r>
      <w:r w:rsidR="00944D41">
        <w:t>umbers</w:t>
      </w:r>
      <w:r w:rsidR="006164F2" w:rsidRPr="004A2AA1">
        <w:t xml:space="preserve"> A</w:t>
      </w:r>
      <w:r w:rsidR="00944D41">
        <w:t>nd</w:t>
      </w:r>
      <w:r w:rsidR="006164F2" w:rsidRPr="004A2AA1">
        <w:t xml:space="preserve"> C</w:t>
      </w:r>
      <w:r w:rsidR="00944D41">
        <w:t>hampionship</w:t>
      </w:r>
      <w:r w:rsidR="006164F2" w:rsidRPr="004A2AA1">
        <w:t xml:space="preserve"> D</w:t>
      </w:r>
      <w:r w:rsidR="00944D41">
        <w:t>ecals</w:t>
      </w:r>
      <w:r w:rsidR="006164F2" w:rsidRPr="004A2AA1">
        <w:t>:</w:t>
      </w:r>
      <w:bookmarkEnd w:id="1271"/>
    </w:p>
    <w:p w14:paraId="2B28B874" w14:textId="1EBE9359" w:rsidR="0046413B" w:rsidRPr="00CF052B" w:rsidRDefault="0046413B" w:rsidP="00D212D8">
      <w:pPr>
        <w:pStyle w:val="ListParagraph"/>
        <w:numPr>
          <w:ilvl w:val="0"/>
          <w:numId w:val="23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Only competition numbers allocated by the C</w:t>
      </w:r>
      <w:r w:rsidR="00C1478B">
        <w:rPr>
          <w:rFonts w:asciiTheme="minorHAnsi" w:hAnsiTheme="minorHAnsi" w:cstheme="minorHAnsi"/>
          <w:sz w:val="20"/>
          <w:szCs w:val="20"/>
        </w:rPr>
        <w:t>hampionship</w:t>
      </w:r>
      <w:r w:rsidRPr="00CF052B">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p>
    <w:p w14:paraId="54390EA9" w14:textId="72119446" w:rsidR="0046413B" w:rsidRDefault="0046413B" w:rsidP="00D212D8">
      <w:pPr>
        <w:pStyle w:val="ListParagraph"/>
        <w:numPr>
          <w:ilvl w:val="0"/>
          <w:numId w:val="23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p>
    <w:p w14:paraId="27723904" w14:textId="279EDFAB" w:rsidR="00C15B11" w:rsidRDefault="00C15B11">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14F76DD4" w14:textId="77777777" w:rsidR="00C15B11" w:rsidRPr="00CF052B" w:rsidRDefault="00C15B11" w:rsidP="00C15B11">
      <w:pPr>
        <w:pStyle w:val="ListParagraph"/>
        <w:spacing w:after="120" w:line="240" w:lineRule="exact"/>
        <w:ind w:left="1620"/>
        <w:rPr>
          <w:rFonts w:asciiTheme="minorHAnsi" w:hAnsiTheme="minorHAnsi" w:cstheme="minorHAnsi"/>
          <w:sz w:val="20"/>
          <w:szCs w:val="20"/>
        </w:rPr>
      </w:pP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6164F2" w:rsidRPr="004A2AA1" w14:paraId="083BE06C" w14:textId="77777777" w:rsidTr="00CC17C5">
        <w:trPr>
          <w:trHeight w:val="282"/>
        </w:trPr>
        <w:tc>
          <w:tcPr>
            <w:tcW w:w="3143" w:type="dxa"/>
            <w:shd w:val="clear" w:color="auto" w:fill="959CA1"/>
          </w:tcPr>
          <w:p w14:paraId="2BF43F0A" w14:textId="77777777" w:rsidR="006164F2" w:rsidRPr="00FC5C72" w:rsidRDefault="006164F2" w:rsidP="00CC17C5">
            <w:pPr>
              <w:jc w:val="center"/>
              <w:rPr>
                <w:rFonts w:asciiTheme="minorHAnsi" w:hAnsiTheme="minorHAnsi" w:cstheme="minorHAnsi"/>
                <w:b/>
                <w:color w:val="FFFFFF" w:themeColor="background1"/>
                <w:sz w:val="20"/>
                <w:szCs w:val="20"/>
              </w:rPr>
            </w:pPr>
            <w:r w:rsidRPr="00FC5C72">
              <w:rPr>
                <w:rFonts w:asciiTheme="minorHAnsi" w:hAnsiTheme="minorHAnsi" w:cstheme="minorHAnsi"/>
                <w:b/>
                <w:color w:val="FFFFFF" w:themeColor="background1"/>
                <w:sz w:val="20"/>
                <w:szCs w:val="20"/>
              </w:rPr>
              <w:t>Item</w:t>
            </w:r>
          </w:p>
        </w:tc>
        <w:tc>
          <w:tcPr>
            <w:tcW w:w="2693" w:type="dxa"/>
            <w:shd w:val="clear" w:color="auto" w:fill="959CA1"/>
          </w:tcPr>
          <w:p w14:paraId="54232DB6" w14:textId="77777777" w:rsidR="006164F2" w:rsidRPr="00FC5C72" w:rsidRDefault="006164F2" w:rsidP="00CC17C5">
            <w:pPr>
              <w:jc w:val="center"/>
              <w:rPr>
                <w:rFonts w:asciiTheme="minorHAnsi" w:hAnsiTheme="minorHAnsi" w:cstheme="minorHAnsi"/>
                <w:b/>
                <w:color w:val="FFFFFF" w:themeColor="background1"/>
                <w:sz w:val="20"/>
                <w:szCs w:val="20"/>
              </w:rPr>
            </w:pPr>
          </w:p>
        </w:tc>
        <w:tc>
          <w:tcPr>
            <w:tcW w:w="3600" w:type="dxa"/>
            <w:shd w:val="clear" w:color="auto" w:fill="959CA1"/>
          </w:tcPr>
          <w:p w14:paraId="649D791B" w14:textId="77777777" w:rsidR="006164F2" w:rsidRPr="00FC5C72" w:rsidRDefault="006164F2" w:rsidP="00CC17C5">
            <w:pPr>
              <w:jc w:val="center"/>
              <w:rPr>
                <w:rFonts w:asciiTheme="minorHAnsi" w:hAnsiTheme="minorHAnsi" w:cstheme="minorHAnsi"/>
                <w:b/>
                <w:color w:val="FFFFFF" w:themeColor="background1"/>
                <w:sz w:val="20"/>
                <w:szCs w:val="20"/>
              </w:rPr>
            </w:pPr>
            <w:r w:rsidRPr="00FC5C72">
              <w:rPr>
                <w:rFonts w:asciiTheme="minorHAnsi" w:hAnsiTheme="minorHAnsi" w:cstheme="minorHAnsi"/>
                <w:b/>
                <w:color w:val="FFFFFF" w:themeColor="background1"/>
                <w:sz w:val="20"/>
                <w:szCs w:val="20"/>
              </w:rPr>
              <w:t>Placement</w:t>
            </w:r>
          </w:p>
        </w:tc>
      </w:tr>
      <w:tr w:rsidR="006164F2" w:rsidRPr="00CF052B" w14:paraId="24512161" w14:textId="77777777" w:rsidTr="00AB032C">
        <w:trPr>
          <w:trHeight w:val="902"/>
        </w:trPr>
        <w:tc>
          <w:tcPr>
            <w:tcW w:w="3143" w:type="dxa"/>
            <w:vAlign w:val="center"/>
          </w:tcPr>
          <w:p w14:paraId="7C1D3A04"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CTCRC Number Background (round or square)</w:t>
            </w:r>
          </w:p>
        </w:tc>
        <w:tc>
          <w:tcPr>
            <w:tcW w:w="2693" w:type="dxa"/>
          </w:tcPr>
          <w:p w14:paraId="0847A0CB" w14:textId="77777777" w:rsidR="006164F2" w:rsidRPr="00CF052B" w:rsidRDefault="006164F2" w:rsidP="00CC17C5">
            <w:pPr>
              <w:jc w:val="center"/>
              <w:rPr>
                <w:rFonts w:asciiTheme="minorHAnsi" w:hAnsiTheme="minorHAnsi" w:cstheme="minorHAnsi"/>
                <w:b/>
                <w:color w:val="FFFFFF" w:themeColor="background1"/>
                <w:sz w:val="20"/>
                <w:szCs w:val="20"/>
              </w:rPr>
            </w:pPr>
            <w:r w:rsidRPr="00CF052B">
              <w:rPr>
                <w:rFonts w:asciiTheme="minorHAnsi" w:hAnsiTheme="minorHAnsi" w:cstheme="minorHAnsi"/>
                <w:b/>
                <w:noProof/>
                <w:color w:val="FFFFFF" w:themeColor="background1"/>
                <w:sz w:val="20"/>
                <w:szCs w:val="20"/>
                <w:lang w:eastAsia="en-GB"/>
              </w:rPr>
              <w:drawing>
                <wp:inline distT="0" distB="0" distL="0" distR="0" wp14:anchorId="6A6AD1A3" wp14:editId="1EF94EA8">
                  <wp:extent cx="359472" cy="35633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CF052B">
              <w:rPr>
                <w:rFonts w:asciiTheme="minorHAnsi" w:hAnsiTheme="minorHAnsi" w:cstheme="minorHAnsi"/>
                <w:b/>
                <w:color w:val="FFFFFF" w:themeColor="background1"/>
                <w:sz w:val="20"/>
                <w:szCs w:val="20"/>
              </w:rPr>
              <w:tab/>
            </w:r>
            <w:r w:rsidRPr="00CF052B">
              <w:rPr>
                <w:rFonts w:asciiTheme="minorHAnsi" w:hAnsiTheme="minorHAnsi" w:cstheme="minorHAnsi"/>
                <w:b/>
                <w:noProof/>
                <w:color w:val="FFFFFF" w:themeColor="background1"/>
                <w:sz w:val="20"/>
                <w:szCs w:val="20"/>
                <w:lang w:eastAsia="en-GB"/>
              </w:rPr>
              <w:drawing>
                <wp:inline distT="0" distB="0" distL="0" distR="0" wp14:anchorId="5D4B40D8" wp14:editId="2B03990E">
                  <wp:extent cx="490985" cy="490347"/>
                  <wp:effectExtent l="0" t="0" r="0" b="0"/>
                  <wp:docPr id="2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vAlign w:val="center"/>
          </w:tcPr>
          <w:p w14:paraId="3EF0509B"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One on each front door, one on the bonnet</w:t>
            </w:r>
          </w:p>
        </w:tc>
      </w:tr>
      <w:tr w:rsidR="006164F2" w:rsidRPr="00CF052B" w14:paraId="1E9EFB12" w14:textId="77777777" w:rsidTr="00AB032C">
        <w:trPr>
          <w:trHeight w:val="489"/>
        </w:trPr>
        <w:tc>
          <w:tcPr>
            <w:tcW w:w="3143" w:type="dxa"/>
            <w:vAlign w:val="center"/>
          </w:tcPr>
          <w:p w14:paraId="577A3C43"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CTCRC “classictouringcars.com” sun strip</w:t>
            </w:r>
          </w:p>
        </w:tc>
        <w:tc>
          <w:tcPr>
            <w:tcW w:w="2693" w:type="dxa"/>
            <w:vAlign w:val="center"/>
          </w:tcPr>
          <w:p w14:paraId="0766AEC2" w14:textId="77777777" w:rsidR="006164F2" w:rsidRPr="00CF052B" w:rsidRDefault="006164F2" w:rsidP="00CC17C5">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“classictouringcars.com”</w:t>
            </w:r>
          </w:p>
        </w:tc>
        <w:tc>
          <w:tcPr>
            <w:tcW w:w="3600" w:type="dxa"/>
            <w:vAlign w:val="center"/>
          </w:tcPr>
          <w:p w14:paraId="094B08D8"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Rear windscreen</w:t>
            </w:r>
          </w:p>
        </w:tc>
      </w:tr>
      <w:tr w:rsidR="006164F2" w:rsidRPr="00CF052B" w14:paraId="615B59E0" w14:textId="77777777" w:rsidTr="00AB032C">
        <w:trPr>
          <w:trHeight w:val="486"/>
        </w:trPr>
        <w:tc>
          <w:tcPr>
            <w:tcW w:w="3143" w:type="dxa"/>
            <w:vAlign w:val="center"/>
          </w:tcPr>
          <w:p w14:paraId="5412A8A5"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Series Sponsor Sun strip</w:t>
            </w:r>
          </w:p>
        </w:tc>
        <w:tc>
          <w:tcPr>
            <w:tcW w:w="2693" w:type="dxa"/>
            <w:vAlign w:val="center"/>
          </w:tcPr>
          <w:p w14:paraId="6ADCAA3D" w14:textId="10278A36" w:rsidR="006164F2" w:rsidRPr="00CF052B" w:rsidRDefault="009B6DD4" w:rsidP="00CC17C5">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BURTON</w:t>
            </w:r>
          </w:p>
        </w:tc>
        <w:tc>
          <w:tcPr>
            <w:tcW w:w="3600" w:type="dxa"/>
            <w:vAlign w:val="center"/>
          </w:tcPr>
          <w:p w14:paraId="2E7BE05F"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Top of front windscreen</w:t>
            </w:r>
          </w:p>
        </w:tc>
      </w:tr>
      <w:tr w:rsidR="006164F2" w:rsidRPr="00CF052B" w14:paraId="7A1E73F4" w14:textId="77777777" w:rsidTr="00AB032C">
        <w:trPr>
          <w:trHeight w:val="734"/>
        </w:trPr>
        <w:tc>
          <w:tcPr>
            <w:tcW w:w="3143" w:type="dxa"/>
            <w:vAlign w:val="center"/>
          </w:tcPr>
          <w:p w14:paraId="0893DD84"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Series Sponsor logos (if required - TBC)</w:t>
            </w:r>
          </w:p>
        </w:tc>
        <w:tc>
          <w:tcPr>
            <w:tcW w:w="2693" w:type="dxa"/>
            <w:vAlign w:val="center"/>
          </w:tcPr>
          <w:p w14:paraId="787E0B36" w14:textId="77777777" w:rsidR="000D4502" w:rsidRDefault="009B6DD4" w:rsidP="0046413B">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LAP / Revolution wheels</w:t>
            </w:r>
          </w:p>
          <w:p w14:paraId="2BA5BD16" w14:textId="57EDFB07" w:rsidR="006164F2" w:rsidRPr="00CF052B" w:rsidRDefault="000D4502" w:rsidP="0046413B">
            <w:pPr>
              <w:jc w:val="center"/>
              <w:rPr>
                <w:rFonts w:asciiTheme="minorHAnsi" w:hAnsiTheme="minorHAnsi" w:cstheme="minorHAnsi"/>
                <w:bCs/>
                <w:color w:val="auto"/>
                <w:sz w:val="20"/>
                <w:szCs w:val="20"/>
              </w:rPr>
            </w:pPr>
            <w:r>
              <w:rPr>
                <w:rFonts w:asciiTheme="minorHAnsi" w:hAnsiTheme="minorHAnsi" w:cstheme="minorHAnsi"/>
                <w:bCs/>
                <w:color w:val="auto"/>
                <w:sz w:val="20"/>
                <w:szCs w:val="20"/>
              </w:rPr>
              <w:t>Toyo Tires</w:t>
            </w:r>
          </w:p>
        </w:tc>
        <w:tc>
          <w:tcPr>
            <w:tcW w:w="3600" w:type="dxa"/>
            <w:vAlign w:val="center"/>
          </w:tcPr>
          <w:p w14:paraId="1053CE4F"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 xml:space="preserve">One on each side of the car (front wing, rear </w:t>
            </w:r>
            <w:r w:rsidR="00E43C67" w:rsidRPr="00CF052B">
              <w:rPr>
                <w:rFonts w:asciiTheme="minorHAnsi" w:hAnsiTheme="minorHAnsi" w:cstheme="minorHAnsi"/>
                <w:bCs/>
                <w:color w:val="auto"/>
                <w:sz w:val="20"/>
                <w:szCs w:val="20"/>
              </w:rPr>
              <w:t>door,</w:t>
            </w:r>
            <w:r w:rsidRPr="00CF052B">
              <w:rPr>
                <w:rFonts w:asciiTheme="minorHAnsi" w:hAnsiTheme="minorHAnsi" w:cstheme="minorHAnsi"/>
                <w:bCs/>
                <w:color w:val="auto"/>
                <w:sz w:val="20"/>
                <w:szCs w:val="20"/>
              </w:rPr>
              <w:t xml:space="preserve"> or rear quarter)</w:t>
            </w:r>
          </w:p>
        </w:tc>
      </w:tr>
      <w:tr w:rsidR="006164F2" w:rsidRPr="00CF052B" w14:paraId="1260BB95" w14:textId="77777777" w:rsidTr="00AB032C">
        <w:trPr>
          <w:trHeight w:val="893"/>
        </w:trPr>
        <w:tc>
          <w:tcPr>
            <w:tcW w:w="3143" w:type="dxa"/>
            <w:vAlign w:val="center"/>
          </w:tcPr>
          <w:p w14:paraId="7D534DE0"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BARC Logo</w:t>
            </w:r>
          </w:p>
        </w:tc>
        <w:tc>
          <w:tcPr>
            <w:tcW w:w="2693" w:type="dxa"/>
          </w:tcPr>
          <w:p w14:paraId="7FDF7C7D" w14:textId="77777777" w:rsidR="006164F2" w:rsidRPr="00CF052B" w:rsidRDefault="006164F2" w:rsidP="00CC17C5">
            <w:pPr>
              <w:jc w:val="center"/>
              <w:rPr>
                <w:rFonts w:asciiTheme="minorHAnsi" w:hAnsiTheme="minorHAnsi" w:cstheme="minorHAnsi"/>
                <w:b/>
                <w:color w:val="FFFFFF" w:themeColor="background1"/>
                <w:sz w:val="20"/>
                <w:szCs w:val="20"/>
              </w:rPr>
            </w:pPr>
            <w:r w:rsidRPr="00CF052B">
              <w:rPr>
                <w:rFonts w:asciiTheme="minorHAnsi" w:hAnsiTheme="minorHAnsi" w:cstheme="minorHAnsi"/>
                <w:b/>
                <w:noProof/>
                <w:color w:val="FFFFFF" w:themeColor="background1"/>
                <w:sz w:val="20"/>
                <w:szCs w:val="20"/>
                <w:lang w:eastAsia="en-GB"/>
              </w:rPr>
              <w:drawing>
                <wp:inline distT="0" distB="0" distL="0" distR="0" wp14:anchorId="441367DB" wp14:editId="3784181F">
                  <wp:extent cx="490987" cy="54483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vAlign w:val="center"/>
          </w:tcPr>
          <w:p w14:paraId="3BB7B9D4"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 xml:space="preserve">One on each side of the car (front wing, rear </w:t>
            </w:r>
            <w:r w:rsidR="00E43C67" w:rsidRPr="00CF052B">
              <w:rPr>
                <w:rFonts w:asciiTheme="minorHAnsi" w:hAnsiTheme="minorHAnsi" w:cstheme="minorHAnsi"/>
                <w:bCs/>
                <w:color w:val="auto"/>
                <w:sz w:val="20"/>
                <w:szCs w:val="20"/>
              </w:rPr>
              <w:t>door,</w:t>
            </w:r>
            <w:r w:rsidRPr="00CF052B">
              <w:rPr>
                <w:rFonts w:asciiTheme="minorHAnsi" w:hAnsiTheme="minorHAnsi" w:cstheme="minorHAnsi"/>
                <w:bCs/>
                <w:color w:val="auto"/>
                <w:sz w:val="20"/>
                <w:szCs w:val="20"/>
              </w:rPr>
              <w:t xml:space="preserve"> or rear quarter)</w:t>
            </w:r>
          </w:p>
        </w:tc>
      </w:tr>
      <w:tr w:rsidR="006164F2" w:rsidRPr="00CF052B" w14:paraId="75023D10" w14:textId="77777777" w:rsidTr="00AB032C">
        <w:trPr>
          <w:trHeight w:val="489"/>
        </w:trPr>
        <w:tc>
          <w:tcPr>
            <w:tcW w:w="3143" w:type="dxa"/>
            <w:vAlign w:val="center"/>
          </w:tcPr>
          <w:p w14:paraId="2408F422" w14:textId="164FFCEA"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Class Letter (</w:t>
            </w:r>
            <w:ins w:id="1272" w:author="Ronnie Gibbons" w:date="2024-01-12T14:16:00Z">
              <w:r w:rsidR="00422803">
                <w:rPr>
                  <w:rFonts w:asciiTheme="minorHAnsi" w:hAnsiTheme="minorHAnsi" w:cstheme="minorHAnsi"/>
                  <w:bCs/>
                  <w:color w:val="auto"/>
                  <w:sz w:val="20"/>
                  <w:szCs w:val="20"/>
                </w:rPr>
                <w:t>5</w:t>
              </w:r>
            </w:ins>
            <w:del w:id="1273" w:author="Ronnie Gibbons" w:date="2024-01-12T14:16:00Z">
              <w:r w:rsidR="0046413B" w:rsidRPr="00CF052B" w:rsidDel="00422803">
                <w:rPr>
                  <w:rFonts w:asciiTheme="minorHAnsi" w:hAnsiTheme="minorHAnsi" w:cstheme="minorHAnsi"/>
                  <w:bCs/>
                  <w:color w:val="auto"/>
                  <w:sz w:val="20"/>
                  <w:szCs w:val="20"/>
                </w:rPr>
                <w:delText>4</w:delText>
              </w:r>
            </w:del>
            <w:r w:rsidRPr="00CF052B">
              <w:rPr>
                <w:rFonts w:asciiTheme="minorHAnsi" w:hAnsiTheme="minorHAnsi" w:cstheme="minorHAnsi"/>
                <w:bCs/>
                <w:color w:val="auto"/>
                <w:sz w:val="20"/>
                <w:szCs w:val="20"/>
              </w:rPr>
              <w:t>0mm</w:t>
            </w:r>
            <w:del w:id="1274" w:author="Ronnie Gibbons" w:date="2024-01-10T20:41:00Z">
              <w:r w:rsidRPr="00CF052B" w:rsidDel="002A264F">
                <w:rPr>
                  <w:rFonts w:asciiTheme="minorHAnsi" w:hAnsiTheme="minorHAnsi" w:cstheme="minorHAnsi"/>
                  <w:bCs/>
                  <w:color w:val="auto"/>
                  <w:sz w:val="20"/>
                  <w:szCs w:val="20"/>
                </w:rPr>
                <w:delText xml:space="preserve"> </w:delText>
              </w:r>
              <w:r w:rsidR="0046413B" w:rsidRPr="00CF052B" w:rsidDel="002A264F">
                <w:rPr>
                  <w:rFonts w:asciiTheme="minorHAnsi" w:hAnsiTheme="minorHAnsi" w:cstheme="minorHAnsi"/>
                  <w:bCs/>
                  <w:color w:val="auto"/>
                  <w:sz w:val="20"/>
                  <w:szCs w:val="20"/>
                </w:rPr>
                <w:delText>White</w:delText>
              </w:r>
            </w:del>
            <w:r w:rsidRPr="00CF052B">
              <w:rPr>
                <w:rFonts w:asciiTheme="minorHAnsi" w:hAnsiTheme="minorHAnsi" w:cstheme="minorHAnsi"/>
                <w:bCs/>
                <w:color w:val="auto"/>
                <w:sz w:val="20"/>
                <w:szCs w:val="20"/>
              </w:rPr>
              <w:t xml:space="preserve"> lettering</w:t>
            </w:r>
            <w:ins w:id="1275" w:author="Ronnie Gibbons" w:date="2024-01-10T20:41:00Z">
              <w:r w:rsidR="002A264F">
                <w:rPr>
                  <w:rFonts w:asciiTheme="minorHAnsi" w:hAnsiTheme="minorHAnsi" w:cstheme="minorHAnsi"/>
                  <w:bCs/>
                  <w:color w:val="auto"/>
                  <w:sz w:val="20"/>
                  <w:szCs w:val="20"/>
                </w:rPr>
                <w:t xml:space="preserve"> in the same colour as race number</w:t>
              </w:r>
            </w:ins>
            <w:r w:rsidRPr="00CF052B">
              <w:rPr>
                <w:rFonts w:asciiTheme="minorHAnsi" w:hAnsiTheme="minorHAnsi" w:cstheme="minorHAnsi"/>
                <w:bCs/>
                <w:color w:val="auto"/>
                <w:sz w:val="20"/>
                <w:szCs w:val="20"/>
              </w:rPr>
              <w:t>)</w:t>
            </w:r>
          </w:p>
          <w:p w14:paraId="068A8E41" w14:textId="75AF9CDC" w:rsidR="0046413B" w:rsidRPr="00CF052B" w:rsidRDefault="0046413B" w:rsidP="00AB032C">
            <w:pPr>
              <w:jc w:val="center"/>
              <w:rPr>
                <w:rFonts w:asciiTheme="minorHAnsi" w:hAnsiTheme="minorHAnsi" w:cstheme="minorHAnsi"/>
                <w:bCs/>
                <w:color w:val="auto"/>
                <w:sz w:val="20"/>
                <w:szCs w:val="20"/>
              </w:rPr>
            </w:pPr>
            <w:del w:id="1276" w:author="Ronnie Gibbons" w:date="2024-01-10T20:41:00Z">
              <w:r w:rsidRPr="00CF052B" w:rsidDel="002A264F">
                <w:rPr>
                  <w:rFonts w:asciiTheme="minorHAnsi" w:hAnsiTheme="minorHAnsi" w:cstheme="minorHAnsi"/>
                  <w:bCs/>
                  <w:color w:val="auto"/>
                  <w:sz w:val="20"/>
                  <w:szCs w:val="20"/>
                </w:rPr>
                <w:delText>Class Weight (40mm White lettering)</w:delText>
              </w:r>
            </w:del>
          </w:p>
        </w:tc>
        <w:tc>
          <w:tcPr>
            <w:tcW w:w="2693" w:type="dxa"/>
            <w:vAlign w:val="center"/>
          </w:tcPr>
          <w:p w14:paraId="0C7FF52F" w14:textId="77777777" w:rsidR="006164F2" w:rsidRPr="00CF052B" w:rsidRDefault="00E43C67" w:rsidP="0046413B">
            <w:pPr>
              <w:jc w:val="center"/>
              <w:rPr>
                <w:rFonts w:asciiTheme="minorHAnsi" w:hAnsiTheme="minorHAnsi" w:cstheme="minorHAnsi"/>
                <w:bCs/>
                <w:color w:val="FFFFFF" w:themeColor="background1"/>
                <w:sz w:val="20"/>
                <w:szCs w:val="20"/>
              </w:rPr>
            </w:pPr>
            <w:r w:rsidRPr="00CF052B">
              <w:rPr>
                <w:rFonts w:asciiTheme="minorHAnsi" w:hAnsiTheme="minorHAnsi" w:cstheme="minorHAnsi"/>
                <w:bCs/>
                <w:color w:val="auto"/>
                <w:sz w:val="20"/>
                <w:szCs w:val="20"/>
              </w:rPr>
              <w:t>e.g.,</w:t>
            </w:r>
            <w:r w:rsidR="006164F2" w:rsidRPr="00CF052B">
              <w:rPr>
                <w:rFonts w:asciiTheme="minorHAnsi" w:hAnsiTheme="minorHAnsi" w:cstheme="minorHAnsi"/>
                <w:bCs/>
                <w:color w:val="auto"/>
                <w:sz w:val="20"/>
                <w:szCs w:val="20"/>
              </w:rPr>
              <w:t xml:space="preserve"> 88 A</w:t>
            </w:r>
          </w:p>
        </w:tc>
        <w:tc>
          <w:tcPr>
            <w:tcW w:w="3600" w:type="dxa"/>
            <w:vAlign w:val="center"/>
          </w:tcPr>
          <w:p w14:paraId="23EDCDF0" w14:textId="77777777" w:rsidR="006164F2" w:rsidRPr="00CF052B" w:rsidRDefault="006164F2" w:rsidP="00AB032C">
            <w:pPr>
              <w:jc w:val="center"/>
              <w:rPr>
                <w:rFonts w:asciiTheme="minorHAnsi" w:hAnsiTheme="minorHAnsi" w:cstheme="minorHAnsi"/>
                <w:bCs/>
                <w:color w:val="auto"/>
                <w:sz w:val="20"/>
                <w:szCs w:val="20"/>
              </w:rPr>
            </w:pPr>
            <w:r w:rsidRPr="00CF052B">
              <w:rPr>
                <w:rFonts w:asciiTheme="minorHAnsi" w:hAnsiTheme="minorHAnsi" w:cstheme="minorHAnsi"/>
                <w:bCs/>
                <w:color w:val="auto"/>
                <w:sz w:val="20"/>
                <w:szCs w:val="20"/>
              </w:rPr>
              <w:t>One on each of the rear side windows</w:t>
            </w:r>
          </w:p>
        </w:tc>
      </w:tr>
    </w:tbl>
    <w:p w14:paraId="71ED7696" w14:textId="77777777" w:rsidR="006164F2" w:rsidRPr="00CF052B" w:rsidRDefault="006164F2" w:rsidP="00D212D8">
      <w:pPr>
        <w:pStyle w:val="ListParagraph"/>
        <w:numPr>
          <w:ilvl w:val="0"/>
          <w:numId w:val="237"/>
        </w:numPr>
        <w:spacing w:before="120" w:after="120" w:line="240" w:lineRule="exact"/>
        <w:rPr>
          <w:rFonts w:asciiTheme="minorHAnsi" w:hAnsiTheme="minorHAnsi" w:cstheme="minorHAnsi"/>
          <w:sz w:val="20"/>
          <w:szCs w:val="20"/>
        </w:rPr>
      </w:pPr>
      <w:r w:rsidRPr="00CF052B">
        <w:rPr>
          <w:rFonts w:asciiTheme="minorHAnsi" w:hAnsiTheme="minorHAnsi" w:cstheme="minorHAnsi"/>
          <w:sz w:val="20"/>
          <w:szCs w:val="20"/>
        </w:rPr>
        <w:t>Decals shall be fitted as issued. They may not be cut or otherwise defaced or deformed without prior approval from the Championship Organisers.</w:t>
      </w:r>
    </w:p>
    <w:p w14:paraId="3DEB485C" w14:textId="0C631DC6" w:rsidR="006164F2" w:rsidRPr="00CF052B" w:rsidRDefault="003A79A6" w:rsidP="00D212D8">
      <w:pPr>
        <w:pStyle w:val="ListParagraph"/>
        <w:numPr>
          <w:ilvl w:val="0"/>
          <w:numId w:val="23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Non-Championship</w:t>
      </w:r>
      <w:r w:rsidR="006164F2" w:rsidRPr="00CF052B">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0643D29C" w14:textId="77777777" w:rsidR="006164F2" w:rsidRPr="00CF052B" w:rsidRDefault="006164F2" w:rsidP="00D212D8">
      <w:pPr>
        <w:pStyle w:val="ListParagraph"/>
        <w:numPr>
          <w:ilvl w:val="0"/>
          <w:numId w:val="23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Points will ONLY be awarded to competitors correctly displaying the required </w:t>
      </w:r>
      <w:r w:rsidR="00E43C67" w:rsidRPr="00CF052B">
        <w:rPr>
          <w:rFonts w:asciiTheme="minorHAnsi" w:hAnsiTheme="minorHAnsi" w:cstheme="minorHAnsi"/>
          <w:sz w:val="20"/>
          <w:szCs w:val="20"/>
        </w:rPr>
        <w:t>decals.</w:t>
      </w:r>
    </w:p>
    <w:p w14:paraId="72F34E56" w14:textId="03BF5C63" w:rsidR="006164F2" w:rsidRDefault="006164F2" w:rsidP="00D212D8">
      <w:pPr>
        <w:pStyle w:val="ListParagraph"/>
        <w:numPr>
          <w:ilvl w:val="0"/>
          <w:numId w:val="237"/>
        </w:numPr>
        <w:spacing w:after="120" w:line="240" w:lineRule="exact"/>
        <w:ind w:left="1616" w:hanging="357"/>
        <w:rPr>
          <w:ins w:id="1277" w:author="Ronnie Gibbons" w:date="2024-01-10T20:41:00Z"/>
          <w:rFonts w:asciiTheme="minorHAnsi" w:hAnsiTheme="minorHAnsi" w:cstheme="minorHAnsi"/>
          <w:sz w:val="20"/>
          <w:szCs w:val="20"/>
        </w:rPr>
      </w:pPr>
      <w:r w:rsidRPr="00CF052B">
        <w:rPr>
          <w:rFonts w:asciiTheme="minorHAnsi" w:hAnsiTheme="minorHAnsi" w:cstheme="minorHAnsi"/>
          <w:sz w:val="20"/>
          <w:szCs w:val="20"/>
        </w:rPr>
        <w:t>One set of Decals may be obtained from the C</w:t>
      </w:r>
      <w:r w:rsidR="00C1478B">
        <w:rPr>
          <w:rFonts w:asciiTheme="minorHAnsi" w:hAnsiTheme="minorHAnsi" w:cstheme="minorHAnsi"/>
          <w:sz w:val="20"/>
          <w:szCs w:val="20"/>
        </w:rPr>
        <w:t>hampionship</w:t>
      </w:r>
      <w:r w:rsidRPr="00CF052B">
        <w:rPr>
          <w:rFonts w:asciiTheme="minorHAnsi" w:hAnsiTheme="minorHAnsi" w:cstheme="minorHAnsi"/>
          <w:sz w:val="20"/>
          <w:szCs w:val="20"/>
        </w:rPr>
        <w:t xml:space="preserve"> nominated supplier free of charge.</w:t>
      </w:r>
      <w:r w:rsidR="0046413B" w:rsidRPr="00CF052B">
        <w:rPr>
          <w:rFonts w:asciiTheme="minorHAnsi" w:hAnsiTheme="minorHAnsi" w:cstheme="minorHAnsi"/>
          <w:sz w:val="20"/>
          <w:szCs w:val="20"/>
        </w:rPr>
        <w:t xml:space="preserve"> </w:t>
      </w:r>
      <w:r w:rsidRPr="00CF052B">
        <w:rPr>
          <w:rFonts w:asciiTheme="minorHAnsi" w:hAnsiTheme="minorHAnsi" w:cstheme="minorHAnsi"/>
          <w:sz w:val="20"/>
          <w:szCs w:val="20"/>
        </w:rPr>
        <w:t xml:space="preserve">A charge will be levied for any extra decals </w:t>
      </w:r>
      <w:r w:rsidR="00E43C67" w:rsidRPr="00CF052B">
        <w:rPr>
          <w:rFonts w:asciiTheme="minorHAnsi" w:hAnsiTheme="minorHAnsi" w:cstheme="minorHAnsi"/>
          <w:sz w:val="20"/>
          <w:szCs w:val="20"/>
        </w:rPr>
        <w:t>required.</w:t>
      </w:r>
    </w:p>
    <w:p w14:paraId="0AA10C2B" w14:textId="76451313" w:rsidR="008E569F" w:rsidRDefault="008E569F" w:rsidP="00D212D8">
      <w:pPr>
        <w:pStyle w:val="ListParagraph"/>
        <w:numPr>
          <w:ilvl w:val="0"/>
          <w:numId w:val="237"/>
        </w:numPr>
        <w:spacing w:after="120" w:line="240" w:lineRule="exact"/>
        <w:ind w:left="1616" w:hanging="357"/>
        <w:rPr>
          <w:ins w:id="1278" w:author="Ronnie Gibbons" w:date="2024-01-10T20:42:00Z"/>
          <w:rFonts w:asciiTheme="minorHAnsi" w:hAnsiTheme="minorHAnsi" w:cstheme="minorHAnsi"/>
          <w:sz w:val="20"/>
          <w:szCs w:val="20"/>
        </w:rPr>
      </w:pPr>
      <w:ins w:id="1279" w:author="Ronnie Gibbons" w:date="2024-01-10T20:42:00Z">
        <w:r w:rsidRPr="008E569F">
          <w:rPr>
            <w:rFonts w:asciiTheme="minorHAnsi" w:hAnsiTheme="minorHAnsi" w:cstheme="minorHAnsi"/>
            <w:sz w:val="20"/>
            <w:szCs w:val="20"/>
          </w:rPr>
          <w:t>Limited Racing members may be asked to display championship decals and will be asked to mask/remove/cover stickers relating to other clubs and championships.</w:t>
        </w:r>
      </w:ins>
    </w:p>
    <w:p w14:paraId="11F7197C" w14:textId="2347D4D8" w:rsidR="008E569F" w:rsidRPr="00CF052B" w:rsidRDefault="008E569F" w:rsidP="00D212D8">
      <w:pPr>
        <w:pStyle w:val="ListParagraph"/>
        <w:numPr>
          <w:ilvl w:val="0"/>
          <w:numId w:val="237"/>
        </w:numPr>
        <w:spacing w:after="120" w:line="240" w:lineRule="exact"/>
        <w:ind w:left="1616" w:hanging="357"/>
        <w:rPr>
          <w:rFonts w:asciiTheme="minorHAnsi" w:hAnsiTheme="minorHAnsi" w:cstheme="minorHAnsi"/>
          <w:sz w:val="20"/>
          <w:szCs w:val="20"/>
        </w:rPr>
      </w:pPr>
      <w:ins w:id="1280" w:author="Ronnie Gibbons" w:date="2024-01-10T20:42:00Z">
        <w:r w:rsidRPr="008E569F">
          <w:rPr>
            <w:rFonts w:asciiTheme="minorHAnsi" w:hAnsiTheme="minorHAnsi" w:cstheme="minorHAnsi"/>
            <w:sz w:val="20"/>
            <w:szCs w:val="20"/>
          </w:rPr>
          <w:t>Limited Racing members will not receive championship points</w:t>
        </w:r>
        <w:r>
          <w:rPr>
            <w:rFonts w:asciiTheme="minorHAnsi" w:hAnsiTheme="minorHAnsi" w:cstheme="minorHAnsi"/>
            <w:sz w:val="20"/>
            <w:szCs w:val="20"/>
          </w:rPr>
          <w:t>.</w:t>
        </w:r>
      </w:ins>
    </w:p>
    <w:p w14:paraId="7B1124C3" w14:textId="5F47E2C8" w:rsidR="006B078E" w:rsidRPr="00CF052B" w:rsidRDefault="00A148DC" w:rsidP="00D212D8">
      <w:pPr>
        <w:pStyle w:val="ListParagraph"/>
        <w:numPr>
          <w:ilvl w:val="0"/>
          <w:numId w:val="23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10.7e &amp; f are only applicable to current fully paid up, Racing members of the C</w:t>
      </w:r>
      <w:r w:rsidR="00C1478B">
        <w:rPr>
          <w:rFonts w:asciiTheme="minorHAnsi" w:hAnsiTheme="minorHAnsi" w:cstheme="minorHAnsi"/>
          <w:sz w:val="20"/>
          <w:szCs w:val="20"/>
        </w:rPr>
        <w:t>hampionship</w:t>
      </w:r>
      <w:r w:rsidRPr="00CF052B">
        <w:rPr>
          <w:rFonts w:asciiTheme="minorHAnsi" w:hAnsiTheme="minorHAnsi" w:cstheme="minorHAnsi"/>
          <w:sz w:val="20"/>
          <w:szCs w:val="20"/>
        </w:rPr>
        <w:t>.</w:t>
      </w:r>
    </w:p>
    <w:p w14:paraId="5BBC3FDA" w14:textId="77777777" w:rsidR="006B078E" w:rsidRPr="004A2AA1" w:rsidRDefault="006B078E">
      <w:pPr>
        <w:suppressAutoHyphens w:val="0"/>
        <w:rPr>
          <w:rFonts w:ascii="Gotham" w:hAnsi="Gotham"/>
          <w:sz w:val="20"/>
          <w:szCs w:val="20"/>
        </w:rPr>
      </w:pPr>
      <w:r w:rsidRPr="004A2AA1">
        <w:rPr>
          <w:rFonts w:ascii="Gotham" w:hAnsi="Gotham"/>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A148DC" w:rsidRPr="004A2AA1" w14:paraId="6AEB9B04" w14:textId="77777777" w:rsidTr="00CC17C5">
        <w:trPr>
          <w:trHeight w:val="340"/>
        </w:trPr>
        <w:tc>
          <w:tcPr>
            <w:tcW w:w="624" w:type="dxa"/>
            <w:tcBorders>
              <w:top w:val="nil"/>
              <w:left w:val="nil"/>
              <w:bottom w:val="nil"/>
              <w:right w:val="nil"/>
            </w:tcBorders>
            <w:shd w:val="clear" w:color="auto" w:fill="636569"/>
            <w:vAlign w:val="center"/>
          </w:tcPr>
          <w:p w14:paraId="5FEA8781" w14:textId="77777777" w:rsidR="00A148DC" w:rsidRPr="004A2AA1" w:rsidRDefault="00A148DC" w:rsidP="00CC17C5">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 xml:space="preserve">11. </w:t>
            </w:r>
          </w:p>
        </w:tc>
        <w:tc>
          <w:tcPr>
            <w:tcW w:w="9327" w:type="dxa"/>
            <w:tcBorders>
              <w:top w:val="nil"/>
              <w:left w:val="nil"/>
              <w:bottom w:val="nil"/>
              <w:right w:val="nil"/>
            </w:tcBorders>
            <w:shd w:val="clear" w:color="auto" w:fill="636569"/>
            <w:vAlign w:val="center"/>
          </w:tcPr>
          <w:p w14:paraId="435D3CA0" w14:textId="77777777" w:rsidR="00A148DC" w:rsidRPr="004A2AA1" w:rsidRDefault="00A148DC" w:rsidP="003947FE">
            <w:pPr>
              <w:pStyle w:val="Heading1"/>
              <w:ind w:left="102" w:firstLine="0"/>
            </w:pPr>
            <w:bookmarkStart w:id="1281" w:name="_Toc155888435"/>
            <w:r w:rsidRPr="004A2AA1">
              <w:t xml:space="preserve">TECHNICAL </w:t>
            </w:r>
            <w:r w:rsidRPr="003947FE">
              <w:t>REGULATIONS</w:t>
            </w:r>
            <w:r w:rsidRPr="004A2AA1">
              <w:t xml:space="preserve"> – EDMUNDSON ELECTRICAL CLASSIC THUNDER</w:t>
            </w:r>
            <w:bookmarkEnd w:id="1281"/>
          </w:p>
        </w:tc>
      </w:tr>
    </w:tbl>
    <w:p w14:paraId="6BA6E0EF" w14:textId="77777777" w:rsidR="00A148DC" w:rsidRPr="004A2AA1" w:rsidRDefault="00A148DC" w:rsidP="00A148DC">
      <w:pPr>
        <w:tabs>
          <w:tab w:val="left" w:pos="720"/>
          <w:tab w:val="left" w:pos="1440"/>
        </w:tabs>
        <w:ind w:left="900" w:hanging="720"/>
        <w:jc w:val="both"/>
        <w:rPr>
          <w:rFonts w:ascii="Gotham" w:hAnsi="Gotham"/>
          <w:sz w:val="22"/>
          <w:szCs w:val="22"/>
        </w:rPr>
      </w:pPr>
    </w:p>
    <w:p w14:paraId="7C103405" w14:textId="667C49CC" w:rsidR="00A148DC" w:rsidRPr="004A2AA1" w:rsidRDefault="00A148DC" w:rsidP="00E72F7F">
      <w:pPr>
        <w:pStyle w:val="Heading2"/>
      </w:pPr>
      <w:bookmarkStart w:id="1282" w:name="_Toc155888436"/>
      <w:r w:rsidRPr="004A2AA1">
        <w:t>11.1</w:t>
      </w:r>
      <w:r w:rsidRPr="004A2AA1">
        <w:tab/>
        <w:t>I</w:t>
      </w:r>
      <w:r w:rsidR="00944D41">
        <w:t>ntroduction</w:t>
      </w:r>
      <w:r w:rsidRPr="004A2AA1">
        <w:t>:</w:t>
      </w:r>
      <w:bookmarkEnd w:id="1282"/>
    </w:p>
    <w:p w14:paraId="14A8A61F" w14:textId="77777777" w:rsidR="00A148DC" w:rsidRPr="00CF052B" w:rsidRDefault="00A148DC" w:rsidP="00D212D8">
      <w:pPr>
        <w:pStyle w:val="ListParagraph"/>
        <w:numPr>
          <w:ilvl w:val="0"/>
          <w:numId w:val="23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following technical regulations are set out in accordance with Motorsport UK specified format and it should be clearly understood that if the following texts do not clearly state that you can do it, you should adopt the principal that you cannot.</w:t>
      </w:r>
    </w:p>
    <w:p w14:paraId="24F9A1F2" w14:textId="77777777" w:rsidR="00A148DC" w:rsidRPr="00CF052B" w:rsidRDefault="00A148DC" w:rsidP="00D212D8">
      <w:pPr>
        <w:pStyle w:val="ListParagraph"/>
        <w:numPr>
          <w:ilvl w:val="0"/>
          <w:numId w:val="23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Anything that is not explicitly authorised in writing by the Championship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p>
    <w:p w14:paraId="17C67A9D" w14:textId="4970EE1C" w:rsidR="00A148DC" w:rsidRPr="00CF052B" w:rsidRDefault="00A148DC" w:rsidP="00D212D8">
      <w:pPr>
        <w:pStyle w:val="ListParagraph"/>
        <w:numPr>
          <w:ilvl w:val="0"/>
          <w:numId w:val="23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Regulations that have changed in substance from the </w:t>
      </w:r>
      <w:r w:rsidR="005944BE" w:rsidRPr="00CF052B">
        <w:rPr>
          <w:rFonts w:asciiTheme="minorHAnsi" w:hAnsiTheme="minorHAnsi" w:cstheme="minorHAnsi"/>
          <w:sz w:val="20"/>
          <w:szCs w:val="20"/>
        </w:rPr>
        <w:t>202</w:t>
      </w:r>
      <w:ins w:id="1283" w:author="Ronnie Gibbons" w:date="2024-01-10T20:42:00Z">
        <w:r w:rsidR="008E569F">
          <w:rPr>
            <w:rFonts w:asciiTheme="minorHAnsi" w:hAnsiTheme="minorHAnsi" w:cstheme="minorHAnsi"/>
            <w:sz w:val="20"/>
            <w:szCs w:val="20"/>
          </w:rPr>
          <w:t>3</w:t>
        </w:r>
      </w:ins>
      <w:del w:id="1284" w:author="Ronnie Gibbons" w:date="2024-01-10T20:42:00Z">
        <w:r w:rsidR="0070164F" w:rsidDel="008E569F">
          <w:rPr>
            <w:rFonts w:asciiTheme="minorHAnsi" w:hAnsiTheme="minorHAnsi" w:cstheme="minorHAnsi"/>
            <w:sz w:val="20"/>
            <w:szCs w:val="20"/>
          </w:rPr>
          <w:delText>2</w:delText>
        </w:r>
      </w:del>
      <w:r w:rsidR="005944BE" w:rsidRPr="00CF052B">
        <w:rPr>
          <w:rFonts w:asciiTheme="minorHAnsi" w:hAnsiTheme="minorHAnsi" w:cstheme="minorHAnsi"/>
          <w:sz w:val="20"/>
          <w:szCs w:val="20"/>
        </w:rPr>
        <w:t xml:space="preserve"> Edmundson Electrical Classic Thunder Saloons </w:t>
      </w:r>
      <w:r w:rsidRPr="00CF052B">
        <w:rPr>
          <w:rFonts w:asciiTheme="minorHAnsi" w:hAnsiTheme="minorHAnsi" w:cstheme="minorHAnsi"/>
          <w:sz w:val="20"/>
          <w:szCs w:val="20"/>
        </w:rPr>
        <w:t>Technical Regulations are normally indicated by being underlined or</w:t>
      </w:r>
      <w:r w:rsidRPr="004A2AA1">
        <w:rPr>
          <w:rFonts w:ascii="Gotham" w:hAnsi="Gotham"/>
          <w:sz w:val="20"/>
          <w:szCs w:val="20"/>
        </w:rPr>
        <w:t xml:space="preserve"> </w:t>
      </w:r>
      <w:r w:rsidRPr="00CF052B">
        <w:rPr>
          <w:rFonts w:asciiTheme="minorHAnsi" w:hAnsiTheme="minorHAnsi" w:cstheme="minorHAnsi"/>
          <w:sz w:val="20"/>
          <w:szCs w:val="20"/>
        </w:rPr>
        <w:t>highlighted.</w:t>
      </w:r>
    </w:p>
    <w:p w14:paraId="345A8744" w14:textId="1A834DB0" w:rsidR="00A148DC" w:rsidRPr="004A2AA1" w:rsidRDefault="00A148DC" w:rsidP="00E72F7F">
      <w:pPr>
        <w:pStyle w:val="Heading2"/>
      </w:pPr>
      <w:bookmarkStart w:id="1285" w:name="_Toc155888437"/>
      <w:r w:rsidRPr="004A2AA1">
        <w:t>1</w:t>
      </w:r>
      <w:r w:rsidR="005944BE" w:rsidRPr="004A2AA1">
        <w:t>1</w:t>
      </w:r>
      <w:r w:rsidRPr="004A2AA1">
        <w:t>.2</w:t>
      </w:r>
      <w:r w:rsidRPr="004A2AA1">
        <w:tab/>
        <w:t>D</w:t>
      </w:r>
      <w:r w:rsidR="00944D41">
        <w:t>escription</w:t>
      </w:r>
      <w:r w:rsidRPr="004A2AA1">
        <w:t>:</w:t>
      </w:r>
      <w:bookmarkEnd w:id="1285"/>
    </w:p>
    <w:p w14:paraId="10041851" w14:textId="77777777" w:rsidR="00A148DC" w:rsidRPr="00CF052B" w:rsidRDefault="00A148DC" w:rsidP="00D212D8">
      <w:pPr>
        <w:spacing w:after="120" w:line="240" w:lineRule="exact"/>
        <w:ind w:left="901" w:hanging="720"/>
        <w:rPr>
          <w:rFonts w:asciiTheme="minorHAnsi" w:hAnsiTheme="minorHAnsi" w:cstheme="minorHAnsi"/>
          <w:bCs/>
          <w:sz w:val="20"/>
          <w:szCs w:val="20"/>
        </w:rPr>
      </w:pPr>
      <w:bookmarkStart w:id="1286" w:name="_Hlk67296492"/>
      <w:r w:rsidRPr="00CF052B">
        <w:rPr>
          <w:rFonts w:asciiTheme="minorHAnsi" w:hAnsiTheme="minorHAnsi" w:cstheme="minorHAnsi"/>
          <w:bCs/>
          <w:sz w:val="20"/>
          <w:szCs w:val="20"/>
        </w:rPr>
        <w:t>1</w:t>
      </w:r>
      <w:r w:rsidR="005944BE" w:rsidRPr="00CF052B">
        <w:rPr>
          <w:rFonts w:asciiTheme="minorHAnsi" w:hAnsiTheme="minorHAnsi" w:cstheme="minorHAnsi"/>
          <w:bCs/>
          <w:sz w:val="20"/>
          <w:szCs w:val="20"/>
        </w:rPr>
        <w:t>1</w:t>
      </w:r>
      <w:r w:rsidRPr="00CF052B">
        <w:rPr>
          <w:rFonts w:asciiTheme="minorHAnsi" w:hAnsiTheme="minorHAnsi" w:cstheme="minorHAnsi"/>
          <w:bCs/>
          <w:sz w:val="20"/>
          <w:szCs w:val="20"/>
        </w:rPr>
        <w:t>.2.1</w:t>
      </w:r>
      <w:r w:rsidRPr="00CF052B">
        <w:rPr>
          <w:rFonts w:asciiTheme="minorHAnsi" w:hAnsiTheme="minorHAnsi" w:cstheme="minorHAnsi"/>
          <w:bCs/>
          <w:sz w:val="20"/>
          <w:szCs w:val="20"/>
        </w:rPr>
        <w:tab/>
      </w:r>
      <w:r w:rsidRPr="00CF052B">
        <w:rPr>
          <w:rFonts w:asciiTheme="minorHAnsi" w:hAnsiTheme="minorHAnsi" w:cstheme="minorHAnsi"/>
          <w:b/>
          <w:sz w:val="20"/>
          <w:szCs w:val="20"/>
        </w:rPr>
        <w:t>General:</w:t>
      </w:r>
    </w:p>
    <w:p w14:paraId="0825A263" w14:textId="5C83A415" w:rsidR="00856F55" w:rsidRPr="00CF052B" w:rsidRDefault="00A148DC" w:rsidP="00D212D8">
      <w:pPr>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ab/>
      </w:r>
      <w:ins w:id="1287" w:author="Ronnie Gibbons" w:date="2024-01-10T20:43:00Z">
        <w:r w:rsidR="008E569F" w:rsidRPr="008E569F">
          <w:rPr>
            <w:rFonts w:asciiTheme="minorHAnsi" w:hAnsiTheme="minorHAnsi" w:cstheme="minorHAnsi"/>
            <w:bCs/>
            <w:sz w:val="20"/>
            <w:szCs w:val="20"/>
          </w:rPr>
          <w:t>The Classic Thunder Saloon Championship is for competitors participating in two-wheel drive Saloon, Coupe, Hatchback, and Estate, based on the standard production shell, and 2-seater steel bodied front engine sports cars which were marketed before 1st January 2011.</w:t>
        </w:r>
      </w:ins>
      <w:del w:id="1288" w:author="Ronnie Gibbons" w:date="2024-01-10T20:43:00Z">
        <w:r w:rsidR="00856F55" w:rsidRPr="00CF052B" w:rsidDel="008E569F">
          <w:rPr>
            <w:rFonts w:asciiTheme="minorHAnsi" w:hAnsiTheme="minorHAnsi" w:cstheme="minorHAnsi"/>
            <w:bCs/>
            <w:sz w:val="20"/>
            <w:szCs w:val="20"/>
          </w:rPr>
          <w:delText xml:space="preserve">The Thunder Saloon Championship is for competitors participating in </w:delText>
        </w:r>
        <w:r w:rsidR="001D7BFC" w:rsidRPr="00CF052B" w:rsidDel="008E569F">
          <w:rPr>
            <w:rFonts w:asciiTheme="minorHAnsi" w:hAnsiTheme="minorHAnsi" w:cstheme="minorHAnsi"/>
            <w:bCs/>
            <w:sz w:val="20"/>
            <w:szCs w:val="20"/>
          </w:rPr>
          <w:delText>two-wheel</w:delText>
        </w:r>
        <w:r w:rsidR="00856F55" w:rsidRPr="00CF052B" w:rsidDel="008E569F">
          <w:rPr>
            <w:rFonts w:asciiTheme="minorHAnsi" w:hAnsiTheme="minorHAnsi" w:cstheme="minorHAnsi"/>
            <w:bCs/>
            <w:sz w:val="20"/>
            <w:szCs w:val="20"/>
          </w:rPr>
          <w:delText xml:space="preserve"> drive Saloon, Coupe, Hatchback and Estate cars based on the standard fibreglass or steel production shell and designed to carry at least four people which were marketed before 1st January 2011 and Historic Thunder Saloon Cars marketed before 1st January </w:delText>
        </w:r>
        <w:r w:rsidR="00F06B76" w:rsidDel="008E569F">
          <w:rPr>
            <w:rFonts w:asciiTheme="minorHAnsi" w:hAnsiTheme="minorHAnsi" w:cstheme="minorHAnsi"/>
            <w:bCs/>
            <w:sz w:val="20"/>
            <w:szCs w:val="20"/>
          </w:rPr>
          <w:delText>1990</w:delText>
        </w:r>
        <w:r w:rsidR="00856F55" w:rsidRPr="00CF052B" w:rsidDel="008E569F">
          <w:rPr>
            <w:rFonts w:asciiTheme="minorHAnsi" w:hAnsiTheme="minorHAnsi" w:cstheme="minorHAnsi"/>
            <w:bCs/>
            <w:sz w:val="20"/>
            <w:szCs w:val="20"/>
          </w:rPr>
          <w:delText>. Sportscars built prior to 1990 may be eligible for class H1 or H2 and will be approved each season on an individual vehicle basis by the Championship Organisers, the car must not deviate from the submitted specification unless such changes are approved by the Championship Organisers.</w:delText>
        </w:r>
      </w:del>
    </w:p>
    <w:p w14:paraId="26D363F8" w14:textId="77777777" w:rsidR="00A148DC" w:rsidRPr="00CF052B" w:rsidRDefault="00A148DC" w:rsidP="00D212D8">
      <w:pPr>
        <w:spacing w:after="120" w:line="240" w:lineRule="exact"/>
        <w:ind w:left="901" w:hanging="720"/>
        <w:rPr>
          <w:rFonts w:asciiTheme="minorHAnsi" w:hAnsiTheme="minorHAnsi" w:cstheme="minorHAnsi"/>
          <w:bCs/>
          <w:sz w:val="20"/>
          <w:szCs w:val="20"/>
        </w:rPr>
      </w:pPr>
      <w:bookmarkStart w:id="1289" w:name="_Hlk67296983"/>
      <w:bookmarkEnd w:id="1286"/>
      <w:r w:rsidRPr="00CF052B">
        <w:rPr>
          <w:rFonts w:asciiTheme="minorHAnsi" w:hAnsiTheme="minorHAnsi" w:cstheme="minorHAnsi"/>
          <w:bCs/>
          <w:sz w:val="20"/>
          <w:szCs w:val="20"/>
        </w:rPr>
        <w:t>1</w:t>
      </w:r>
      <w:r w:rsidR="00856F55" w:rsidRPr="00CF052B">
        <w:rPr>
          <w:rFonts w:asciiTheme="minorHAnsi" w:hAnsiTheme="minorHAnsi" w:cstheme="minorHAnsi"/>
          <w:bCs/>
          <w:sz w:val="20"/>
          <w:szCs w:val="20"/>
        </w:rPr>
        <w:t>1</w:t>
      </w:r>
      <w:r w:rsidRPr="00CF052B">
        <w:rPr>
          <w:rFonts w:asciiTheme="minorHAnsi" w:hAnsiTheme="minorHAnsi" w:cstheme="minorHAnsi"/>
          <w:bCs/>
          <w:sz w:val="20"/>
          <w:szCs w:val="20"/>
        </w:rPr>
        <w:t>.2.2</w:t>
      </w:r>
      <w:r w:rsidRPr="00CF052B">
        <w:rPr>
          <w:rFonts w:asciiTheme="minorHAnsi" w:hAnsiTheme="minorHAnsi" w:cstheme="minorHAnsi"/>
          <w:bCs/>
          <w:sz w:val="20"/>
          <w:szCs w:val="20"/>
        </w:rPr>
        <w:tab/>
      </w:r>
      <w:r w:rsidRPr="00CF052B">
        <w:rPr>
          <w:rFonts w:asciiTheme="minorHAnsi" w:hAnsiTheme="minorHAnsi" w:cstheme="minorHAnsi"/>
          <w:b/>
          <w:sz w:val="20"/>
          <w:szCs w:val="20"/>
        </w:rPr>
        <w:t>Eligibility:</w:t>
      </w:r>
    </w:p>
    <w:p w14:paraId="16AED6D2" w14:textId="77777777" w:rsidR="00437967" w:rsidRPr="00CF052B" w:rsidRDefault="00437967" w:rsidP="00D212D8">
      <w:pPr>
        <w:pStyle w:val="ListParagraph"/>
        <w:numPr>
          <w:ilvl w:val="0"/>
          <w:numId w:val="23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cars are subject to approval of their eligibility by the Championship Organisers.</w:t>
      </w:r>
    </w:p>
    <w:p w14:paraId="4C73F2D5" w14:textId="4D3E4C51" w:rsidR="00437967" w:rsidRPr="00CF052B" w:rsidRDefault="00437967" w:rsidP="00D212D8">
      <w:pPr>
        <w:pStyle w:val="ListParagraph"/>
        <w:numPr>
          <w:ilvl w:val="0"/>
          <w:numId w:val="23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Cars marketed after 1st January 2011 may be eligible subject to Championship Organisers approval.</w:t>
      </w:r>
      <w:r w:rsidR="00946BEA" w:rsidRPr="00CF052B">
        <w:rPr>
          <w:rFonts w:asciiTheme="minorHAnsi" w:hAnsiTheme="minorHAnsi" w:cstheme="minorHAnsi"/>
          <w:sz w:val="20"/>
          <w:szCs w:val="20"/>
        </w:rPr>
        <w:t xml:space="preserve"> </w:t>
      </w:r>
    </w:p>
    <w:bookmarkEnd w:id="1289"/>
    <w:p w14:paraId="1737A63B" w14:textId="77777777" w:rsidR="00437967" w:rsidRPr="00CF052B" w:rsidRDefault="00437967" w:rsidP="00D212D8">
      <w:pPr>
        <w:pStyle w:val="ListParagraph"/>
        <w:numPr>
          <w:ilvl w:val="0"/>
          <w:numId w:val="23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Cars not complying with these regulations may be eligible subject to Championship Organisers approval.</w:t>
      </w:r>
    </w:p>
    <w:p w14:paraId="4CF0D889" w14:textId="77777777" w:rsidR="00437967" w:rsidRPr="00CF052B" w:rsidRDefault="00437967" w:rsidP="00D212D8">
      <w:pPr>
        <w:pStyle w:val="ListParagraph"/>
        <w:numPr>
          <w:ilvl w:val="0"/>
          <w:numId w:val="23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following cars are NOT eligible for this championship:</w:t>
      </w:r>
    </w:p>
    <w:p w14:paraId="4EAFD4F6" w14:textId="77777777" w:rsidR="00437967" w:rsidRPr="00CF052B" w:rsidRDefault="00C00CB5" w:rsidP="0079461C">
      <w:pPr>
        <w:pStyle w:val="ListParagraph"/>
        <w:numPr>
          <w:ilvl w:val="0"/>
          <w:numId w:val="308"/>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 xml:space="preserve">Any </w:t>
      </w:r>
      <w:r w:rsidR="00437967" w:rsidRPr="00CF052B">
        <w:rPr>
          <w:rFonts w:asciiTheme="minorHAnsi" w:hAnsiTheme="minorHAnsi" w:cstheme="minorHAnsi"/>
          <w:sz w:val="20"/>
          <w:szCs w:val="20"/>
        </w:rPr>
        <w:t>four-wheel drive</w:t>
      </w:r>
      <w:r w:rsidRPr="00CF052B">
        <w:rPr>
          <w:rFonts w:asciiTheme="minorHAnsi" w:hAnsiTheme="minorHAnsi" w:cstheme="minorHAnsi"/>
          <w:sz w:val="20"/>
          <w:szCs w:val="20"/>
        </w:rPr>
        <w:t xml:space="preserve"> vehicle</w:t>
      </w:r>
    </w:p>
    <w:p w14:paraId="4A89CF5D" w14:textId="53F72615" w:rsidR="00437967" w:rsidRPr="00CF052B" w:rsidRDefault="00C00CB5" w:rsidP="0079461C">
      <w:pPr>
        <w:pStyle w:val="ListParagraph"/>
        <w:numPr>
          <w:ilvl w:val="0"/>
          <w:numId w:val="308"/>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RSR Escorts</w:t>
      </w:r>
    </w:p>
    <w:p w14:paraId="23E4EF24" w14:textId="77777777" w:rsidR="00F62391" w:rsidRPr="00CF052B" w:rsidRDefault="00F62391" w:rsidP="00D212D8">
      <w:pPr>
        <w:pStyle w:val="ListParagraph"/>
        <w:numPr>
          <w:ilvl w:val="0"/>
          <w:numId w:val="23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Space frame cars</w:t>
      </w:r>
    </w:p>
    <w:p w14:paraId="20B6EF14" w14:textId="508F9611" w:rsidR="00F62391" w:rsidRPr="00CF052B" w:rsidRDefault="00F62391"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 xml:space="preserve"> space frame cars may be eligible for the series</w:t>
      </w:r>
      <w:r w:rsidR="00A15969">
        <w:rPr>
          <w:rFonts w:asciiTheme="minorHAnsi" w:hAnsiTheme="minorHAnsi" w:cstheme="minorHAnsi"/>
          <w:sz w:val="20"/>
          <w:szCs w:val="20"/>
        </w:rPr>
        <w:t xml:space="preserve"> </w:t>
      </w:r>
      <w:r w:rsidR="00333DB2">
        <w:rPr>
          <w:rFonts w:asciiTheme="minorHAnsi" w:hAnsiTheme="minorHAnsi" w:cstheme="minorHAnsi"/>
          <w:sz w:val="20"/>
          <w:szCs w:val="20"/>
        </w:rPr>
        <w:t>but must</w:t>
      </w:r>
      <w:r w:rsidR="008E6CB5">
        <w:rPr>
          <w:rFonts w:asciiTheme="minorHAnsi" w:hAnsiTheme="minorHAnsi" w:cstheme="minorHAnsi"/>
          <w:sz w:val="20"/>
          <w:szCs w:val="20"/>
        </w:rPr>
        <w:t xml:space="preserve"> retain</w:t>
      </w:r>
      <w:r w:rsidR="00890800">
        <w:rPr>
          <w:rFonts w:asciiTheme="minorHAnsi" w:hAnsiTheme="minorHAnsi" w:cstheme="minorHAnsi"/>
          <w:sz w:val="20"/>
          <w:szCs w:val="20"/>
        </w:rPr>
        <w:t xml:space="preserve"> at least</w:t>
      </w:r>
      <w:del w:id="1290" w:author="Ronnie Gibbons" w:date="2024-01-11T15:49:00Z">
        <w:r w:rsidR="00890800" w:rsidDel="00590A90">
          <w:rPr>
            <w:rFonts w:asciiTheme="minorHAnsi" w:hAnsiTheme="minorHAnsi" w:cstheme="minorHAnsi"/>
            <w:sz w:val="20"/>
            <w:szCs w:val="20"/>
          </w:rPr>
          <w:delText xml:space="preserve"> </w:delText>
        </w:r>
      </w:del>
      <w:r w:rsidR="008E6CB5">
        <w:rPr>
          <w:rFonts w:asciiTheme="minorHAnsi" w:hAnsiTheme="minorHAnsi" w:cstheme="minorHAnsi"/>
          <w:sz w:val="20"/>
          <w:szCs w:val="20"/>
        </w:rPr>
        <w:t xml:space="preserve"> the</w:t>
      </w:r>
      <w:r w:rsidR="00333DB2">
        <w:rPr>
          <w:rFonts w:asciiTheme="minorHAnsi" w:hAnsiTheme="minorHAnsi" w:cstheme="minorHAnsi"/>
          <w:sz w:val="20"/>
          <w:szCs w:val="20"/>
        </w:rPr>
        <w:t xml:space="preserve"> original</w:t>
      </w:r>
      <w:del w:id="1291" w:author="Ronnie Gibbons" w:date="2024-01-11T15:49:00Z">
        <w:r w:rsidR="00333DB2" w:rsidDel="00590A90">
          <w:rPr>
            <w:rFonts w:asciiTheme="minorHAnsi" w:hAnsiTheme="minorHAnsi" w:cstheme="minorHAnsi"/>
            <w:sz w:val="20"/>
            <w:szCs w:val="20"/>
          </w:rPr>
          <w:delText xml:space="preserve"> </w:delText>
        </w:r>
      </w:del>
      <w:r w:rsidR="008E6CB5">
        <w:rPr>
          <w:rFonts w:asciiTheme="minorHAnsi" w:hAnsiTheme="minorHAnsi" w:cstheme="minorHAnsi"/>
          <w:sz w:val="20"/>
          <w:szCs w:val="20"/>
        </w:rPr>
        <w:t xml:space="preserve"> roof</w:t>
      </w:r>
      <w:r w:rsidR="00CD0463">
        <w:rPr>
          <w:rFonts w:asciiTheme="minorHAnsi" w:hAnsiTheme="minorHAnsi" w:cstheme="minorHAnsi"/>
          <w:sz w:val="20"/>
          <w:szCs w:val="20"/>
        </w:rPr>
        <w:t xml:space="preserve">, </w:t>
      </w:r>
      <w:r w:rsidR="007D3EB3">
        <w:rPr>
          <w:rFonts w:asciiTheme="minorHAnsi" w:hAnsiTheme="minorHAnsi" w:cstheme="minorHAnsi"/>
          <w:sz w:val="20"/>
          <w:szCs w:val="20"/>
        </w:rPr>
        <w:t xml:space="preserve">A, B and C pillar </w:t>
      </w:r>
      <w:r w:rsidR="00281EF6">
        <w:rPr>
          <w:rFonts w:asciiTheme="minorHAnsi" w:hAnsiTheme="minorHAnsi" w:cstheme="minorHAnsi"/>
          <w:sz w:val="20"/>
          <w:szCs w:val="20"/>
        </w:rPr>
        <w:t>from t</w:t>
      </w:r>
      <w:r w:rsidR="00D76575">
        <w:rPr>
          <w:rFonts w:asciiTheme="minorHAnsi" w:hAnsiTheme="minorHAnsi" w:cstheme="minorHAnsi"/>
          <w:sz w:val="20"/>
          <w:szCs w:val="20"/>
        </w:rPr>
        <w:t xml:space="preserve">he original </w:t>
      </w:r>
      <w:r w:rsidR="00140038">
        <w:rPr>
          <w:rFonts w:asciiTheme="minorHAnsi" w:hAnsiTheme="minorHAnsi" w:cstheme="minorHAnsi"/>
          <w:sz w:val="20"/>
          <w:szCs w:val="20"/>
        </w:rPr>
        <w:t>production car</w:t>
      </w:r>
      <w:r w:rsidR="00333DB2">
        <w:rPr>
          <w:rFonts w:asciiTheme="minorHAnsi" w:hAnsiTheme="minorHAnsi" w:cstheme="minorHAnsi"/>
          <w:sz w:val="20"/>
          <w:szCs w:val="20"/>
        </w:rPr>
        <w:t xml:space="preserve"> used</w:t>
      </w:r>
      <w:r w:rsidR="00140038">
        <w:rPr>
          <w:rFonts w:asciiTheme="minorHAnsi" w:hAnsiTheme="minorHAnsi" w:cstheme="minorHAnsi"/>
          <w:sz w:val="20"/>
          <w:szCs w:val="20"/>
        </w:rPr>
        <w:t>.</w:t>
      </w:r>
    </w:p>
    <w:p w14:paraId="24FE922E" w14:textId="019A67DF" w:rsidR="00F62391" w:rsidRPr="00CF052B" w:rsidDel="00097496" w:rsidRDefault="00F62391" w:rsidP="0079461C">
      <w:pPr>
        <w:pStyle w:val="ListParagraph"/>
        <w:numPr>
          <w:ilvl w:val="0"/>
          <w:numId w:val="309"/>
        </w:numPr>
        <w:tabs>
          <w:tab w:val="left" w:pos="720"/>
        </w:tabs>
        <w:spacing w:after="120" w:line="240" w:lineRule="exact"/>
        <w:ind w:left="2310"/>
        <w:rPr>
          <w:del w:id="1292" w:author="Ronnie Gibbons" w:date="2024-01-12T15:02:00Z"/>
          <w:rFonts w:asciiTheme="minorHAnsi" w:hAnsiTheme="minorHAnsi" w:cstheme="minorHAnsi"/>
          <w:sz w:val="20"/>
          <w:szCs w:val="20"/>
        </w:rPr>
      </w:pPr>
      <w:del w:id="1293" w:author="Ronnie Gibbons" w:date="2024-01-12T15:02:00Z">
        <w:r w:rsidRPr="00CF052B" w:rsidDel="00097496">
          <w:rPr>
            <w:rFonts w:asciiTheme="minorHAnsi" w:hAnsiTheme="minorHAnsi" w:cstheme="minorHAnsi"/>
            <w:sz w:val="20"/>
            <w:szCs w:val="20"/>
          </w:rPr>
          <w:delText xml:space="preserve">“Partial” space frame cars may be eligible for Classes H1 &amp; H2, subject to the requirements of Technical Regulations </w:delText>
        </w:r>
        <w:r w:rsidR="00C03C0E" w:rsidRPr="00CF052B" w:rsidDel="00097496">
          <w:rPr>
            <w:rFonts w:asciiTheme="minorHAnsi" w:hAnsiTheme="minorHAnsi" w:cstheme="minorHAnsi"/>
            <w:sz w:val="20"/>
            <w:szCs w:val="20"/>
          </w:rPr>
          <w:delText>11.</w:delText>
        </w:r>
        <w:r w:rsidRPr="00CF052B" w:rsidDel="00097496">
          <w:rPr>
            <w:rFonts w:asciiTheme="minorHAnsi" w:hAnsiTheme="minorHAnsi" w:cstheme="minorHAnsi"/>
            <w:sz w:val="20"/>
            <w:szCs w:val="20"/>
          </w:rPr>
          <w:delText>2.2</w:delText>
        </w:r>
        <w:r w:rsidR="001D7BFC" w:rsidRPr="00CF052B" w:rsidDel="00097496">
          <w:rPr>
            <w:rFonts w:asciiTheme="minorHAnsi" w:hAnsiTheme="minorHAnsi" w:cstheme="minorHAnsi"/>
            <w:sz w:val="20"/>
            <w:szCs w:val="20"/>
          </w:rPr>
          <w:delText>f. ii.</w:delText>
        </w:r>
        <w:r w:rsidRPr="00CF052B" w:rsidDel="00097496">
          <w:rPr>
            <w:rFonts w:asciiTheme="minorHAnsi" w:hAnsiTheme="minorHAnsi" w:cstheme="minorHAnsi"/>
            <w:sz w:val="20"/>
            <w:szCs w:val="20"/>
          </w:rPr>
          <w:delText xml:space="preserve"> and </w:delText>
        </w:r>
        <w:r w:rsidR="00C03C0E" w:rsidRPr="00CF052B" w:rsidDel="00097496">
          <w:rPr>
            <w:rFonts w:asciiTheme="minorHAnsi" w:hAnsiTheme="minorHAnsi" w:cstheme="minorHAnsi"/>
            <w:sz w:val="20"/>
            <w:szCs w:val="20"/>
          </w:rPr>
          <w:delText>11</w:delText>
        </w:r>
        <w:r w:rsidRPr="00CF052B" w:rsidDel="00097496">
          <w:rPr>
            <w:rFonts w:asciiTheme="minorHAnsi" w:hAnsiTheme="minorHAnsi" w:cstheme="minorHAnsi"/>
            <w:sz w:val="20"/>
            <w:szCs w:val="20"/>
          </w:rPr>
          <w:delText>.2.2f.iii.</w:delText>
        </w:r>
      </w:del>
    </w:p>
    <w:p w14:paraId="553AC63A" w14:textId="77777777" w:rsidR="006B078E" w:rsidRPr="00CF052B" w:rsidRDefault="00F62391"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Competitors wishing to run either a Fully, or Part space frame car must submit a written specification of the car to the Championship Organisers. This specification will be made available to the eligibility scrutineers for pre-and post-event checks. The specification must be submitted by the Competitor at the time of registration for the Championship. A Registration will not be accepted without submission of the relevant details.</w:t>
      </w:r>
    </w:p>
    <w:p w14:paraId="2EB849F9" w14:textId="77777777" w:rsidR="00F62391" w:rsidRPr="00CF052B" w:rsidRDefault="00F62391"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Space frame cars will be approved each season on an individual vehicle basis by the Championship Organisers and the car must not deviate from the submitted specification unless such changes are approved by the Championship Organisers. Space Frame cars need to have been built before 2011</w:t>
      </w:r>
      <w:r w:rsidR="002C6954" w:rsidRPr="00CF052B">
        <w:rPr>
          <w:rFonts w:asciiTheme="minorHAnsi" w:hAnsiTheme="minorHAnsi" w:cstheme="minorHAnsi"/>
          <w:sz w:val="20"/>
          <w:szCs w:val="20"/>
        </w:rPr>
        <w:t>.</w:t>
      </w:r>
      <w:r w:rsidR="00C00CB5" w:rsidRPr="00CF052B">
        <w:rPr>
          <w:rFonts w:asciiTheme="minorHAnsi" w:hAnsiTheme="minorHAnsi" w:cstheme="minorHAnsi"/>
          <w:sz w:val="20"/>
          <w:szCs w:val="20"/>
        </w:rPr>
        <w:t xml:space="preserve">  RSR Escorts are not permitted.</w:t>
      </w:r>
    </w:p>
    <w:p w14:paraId="6EFA9811" w14:textId="77777777" w:rsidR="00F62391" w:rsidRPr="00CF052B" w:rsidRDefault="00C00CB5"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Sports cars may be permitted subject to committee approval. The Committee reserve the right to revoke a sports cars eligibility without notice.</w:t>
      </w:r>
    </w:p>
    <w:p w14:paraId="1EA8B060" w14:textId="77777777" w:rsidR="00F62391" w:rsidRPr="00CF052B" w:rsidRDefault="00F62391"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lastRenderedPageBreak/>
        <w:t xml:space="preserve">The committee reserve the right to amend this specification over the course of the season for the purposes of performance equalisation. Such specification will include but is not limited to; turbo and ancillaries, turbo restrictors (if required), injection systems, wheel sizes, </w:t>
      </w:r>
      <w:r w:rsidR="001D7BFC" w:rsidRPr="00CF052B">
        <w:rPr>
          <w:rFonts w:asciiTheme="minorHAnsi" w:hAnsiTheme="minorHAnsi" w:cstheme="minorHAnsi"/>
          <w:sz w:val="20"/>
          <w:szCs w:val="20"/>
        </w:rPr>
        <w:t>tyres,</w:t>
      </w:r>
      <w:r w:rsidRPr="00CF052B">
        <w:rPr>
          <w:rFonts w:asciiTheme="minorHAnsi" w:hAnsiTheme="minorHAnsi" w:cstheme="minorHAnsi"/>
          <w:sz w:val="20"/>
          <w:szCs w:val="20"/>
        </w:rPr>
        <w:t xml:space="preserve"> and minimum weights.</w:t>
      </w:r>
    </w:p>
    <w:p w14:paraId="48831171" w14:textId="77777777" w:rsidR="00F62391" w:rsidRPr="00CF052B" w:rsidRDefault="00F62391" w:rsidP="0079461C">
      <w:pPr>
        <w:pStyle w:val="ListParagraph"/>
        <w:numPr>
          <w:ilvl w:val="0"/>
          <w:numId w:val="309"/>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Any approval may be withdrawn at any time by the Championship Organisers.</w:t>
      </w:r>
    </w:p>
    <w:p w14:paraId="79FF095D" w14:textId="5105DBBC" w:rsidR="00EC257C" w:rsidRPr="00CF052B" w:rsidDel="006266DF" w:rsidRDefault="00EC257C" w:rsidP="00D212D8">
      <w:pPr>
        <w:pStyle w:val="ListParagraph"/>
        <w:numPr>
          <w:ilvl w:val="0"/>
          <w:numId w:val="239"/>
        </w:numPr>
        <w:spacing w:after="120" w:line="240" w:lineRule="exact"/>
        <w:rPr>
          <w:del w:id="1294" w:author="Ronnie Gibbons" w:date="2024-01-10T21:03:00Z"/>
          <w:rFonts w:asciiTheme="minorHAnsi" w:hAnsiTheme="minorHAnsi" w:cstheme="minorHAnsi"/>
          <w:sz w:val="20"/>
          <w:szCs w:val="20"/>
        </w:rPr>
      </w:pPr>
      <w:del w:id="1295" w:author="Ronnie Gibbons" w:date="2024-01-10T21:03:00Z">
        <w:r w:rsidRPr="00CF052B" w:rsidDel="006266DF">
          <w:rPr>
            <w:rFonts w:asciiTheme="minorHAnsi" w:hAnsiTheme="minorHAnsi" w:cstheme="minorHAnsi"/>
            <w:sz w:val="20"/>
            <w:szCs w:val="20"/>
          </w:rPr>
          <w:delText>Historic Cars</w:delText>
        </w:r>
      </w:del>
    </w:p>
    <w:p w14:paraId="481736C9" w14:textId="52823B1D" w:rsidR="00EC257C" w:rsidRPr="00CF052B" w:rsidDel="006266DF" w:rsidRDefault="00EC257C" w:rsidP="0079461C">
      <w:pPr>
        <w:pStyle w:val="ListParagraph"/>
        <w:numPr>
          <w:ilvl w:val="0"/>
          <w:numId w:val="327"/>
        </w:numPr>
        <w:tabs>
          <w:tab w:val="left" w:pos="720"/>
        </w:tabs>
        <w:spacing w:after="120" w:line="240" w:lineRule="exact"/>
        <w:ind w:left="2310"/>
        <w:rPr>
          <w:del w:id="1296" w:author="Ronnie Gibbons" w:date="2024-01-10T21:03:00Z"/>
          <w:rFonts w:asciiTheme="minorHAnsi" w:hAnsiTheme="minorHAnsi" w:cstheme="minorHAnsi"/>
          <w:sz w:val="20"/>
          <w:szCs w:val="20"/>
        </w:rPr>
      </w:pPr>
      <w:del w:id="1297" w:author="Ronnie Gibbons" w:date="2024-01-10T21:03:00Z">
        <w:r w:rsidRPr="00CF052B" w:rsidDel="006266DF">
          <w:rPr>
            <w:rFonts w:asciiTheme="minorHAnsi" w:hAnsiTheme="minorHAnsi" w:cstheme="minorHAnsi"/>
            <w:sz w:val="20"/>
            <w:szCs w:val="20"/>
          </w:rPr>
          <w:delText>Forced Induction Historic cars are eligible for the series subject to the requirements of Technical Regulations.</w:delText>
        </w:r>
      </w:del>
    </w:p>
    <w:p w14:paraId="3D9D9C8E" w14:textId="7469E572" w:rsidR="00EC257C" w:rsidRPr="00CF052B" w:rsidDel="006266DF" w:rsidRDefault="00EC257C" w:rsidP="0079461C">
      <w:pPr>
        <w:pStyle w:val="ListParagraph"/>
        <w:numPr>
          <w:ilvl w:val="0"/>
          <w:numId w:val="327"/>
        </w:numPr>
        <w:tabs>
          <w:tab w:val="left" w:pos="720"/>
        </w:tabs>
        <w:spacing w:after="120" w:line="240" w:lineRule="exact"/>
        <w:ind w:left="2310"/>
        <w:rPr>
          <w:del w:id="1298" w:author="Ronnie Gibbons" w:date="2024-01-10T21:03:00Z"/>
          <w:rFonts w:asciiTheme="minorHAnsi" w:hAnsiTheme="minorHAnsi" w:cstheme="minorHAnsi"/>
          <w:sz w:val="20"/>
          <w:szCs w:val="20"/>
        </w:rPr>
      </w:pPr>
      <w:del w:id="1299" w:author="Ronnie Gibbons" w:date="2024-01-10T21:03:00Z">
        <w:r w:rsidRPr="00CF052B" w:rsidDel="006266DF">
          <w:rPr>
            <w:rFonts w:asciiTheme="minorHAnsi" w:hAnsiTheme="minorHAnsi" w:cstheme="minorHAnsi"/>
            <w:sz w:val="20"/>
            <w:szCs w:val="20"/>
          </w:rPr>
          <w:delText>Normally aspirated, Historic cars are eligible for the series subject to the requirements of Technical Regulations.</w:delText>
        </w:r>
      </w:del>
    </w:p>
    <w:p w14:paraId="628BBDC3" w14:textId="7CF1CDC1" w:rsidR="00EC257C" w:rsidRPr="00CF052B" w:rsidDel="006266DF" w:rsidRDefault="00EC257C" w:rsidP="0079461C">
      <w:pPr>
        <w:pStyle w:val="ListParagraph"/>
        <w:numPr>
          <w:ilvl w:val="0"/>
          <w:numId w:val="327"/>
        </w:numPr>
        <w:tabs>
          <w:tab w:val="left" w:pos="720"/>
        </w:tabs>
        <w:spacing w:after="120" w:line="240" w:lineRule="exact"/>
        <w:ind w:left="2310"/>
        <w:rPr>
          <w:del w:id="1300" w:author="Ronnie Gibbons" w:date="2024-01-10T21:03:00Z"/>
          <w:rFonts w:asciiTheme="minorHAnsi" w:hAnsiTheme="minorHAnsi" w:cstheme="minorHAnsi"/>
          <w:sz w:val="20"/>
          <w:szCs w:val="20"/>
        </w:rPr>
      </w:pPr>
      <w:del w:id="1301" w:author="Ronnie Gibbons" w:date="2024-01-10T21:03:00Z">
        <w:r w:rsidRPr="00CF052B" w:rsidDel="006266DF">
          <w:rPr>
            <w:rFonts w:asciiTheme="minorHAnsi" w:hAnsiTheme="minorHAnsi" w:cstheme="minorHAnsi"/>
            <w:sz w:val="20"/>
            <w:szCs w:val="20"/>
          </w:rPr>
          <w:delText>The responsibility to prove eligibility is that of the Competitor at all times. For clarification of a Competitor refer to the Motorsport UK Yearbook section B</w:delText>
        </w:r>
        <w:r w:rsidR="00C03C0E" w:rsidRPr="00CF052B" w:rsidDel="006266DF">
          <w:rPr>
            <w:rFonts w:asciiTheme="minorHAnsi" w:hAnsiTheme="minorHAnsi" w:cstheme="minorHAnsi"/>
            <w:sz w:val="20"/>
            <w:szCs w:val="20"/>
          </w:rPr>
          <w:delText>.</w:delText>
        </w:r>
        <w:r w:rsidRPr="00CF052B" w:rsidDel="006266DF">
          <w:rPr>
            <w:rFonts w:asciiTheme="minorHAnsi" w:hAnsiTheme="minorHAnsi" w:cstheme="minorHAnsi"/>
            <w:sz w:val="20"/>
            <w:szCs w:val="20"/>
          </w:rPr>
          <w:delText xml:space="preserve"> Nomenclature &amp; Definitions.</w:delText>
        </w:r>
      </w:del>
    </w:p>
    <w:p w14:paraId="36EEEC5A" w14:textId="42B70FCC" w:rsidR="00B9013B" w:rsidRPr="00CF052B" w:rsidDel="006266DF" w:rsidRDefault="00EC257C" w:rsidP="0079461C">
      <w:pPr>
        <w:pStyle w:val="ListParagraph"/>
        <w:numPr>
          <w:ilvl w:val="0"/>
          <w:numId w:val="327"/>
        </w:numPr>
        <w:tabs>
          <w:tab w:val="left" w:pos="720"/>
        </w:tabs>
        <w:spacing w:after="120" w:line="240" w:lineRule="exact"/>
        <w:ind w:left="2310"/>
        <w:rPr>
          <w:del w:id="1302" w:author="Ronnie Gibbons" w:date="2024-01-10T21:03:00Z"/>
          <w:rFonts w:asciiTheme="minorHAnsi" w:hAnsiTheme="minorHAnsi" w:cstheme="minorHAnsi"/>
          <w:sz w:val="20"/>
          <w:szCs w:val="20"/>
        </w:rPr>
      </w:pPr>
      <w:del w:id="1303" w:author="Ronnie Gibbons" w:date="2024-01-10T21:03:00Z">
        <w:r w:rsidRPr="00CF052B" w:rsidDel="006266DF">
          <w:rPr>
            <w:rFonts w:asciiTheme="minorHAnsi" w:hAnsiTheme="minorHAnsi" w:cstheme="minorHAnsi"/>
            <w:sz w:val="20"/>
            <w:szCs w:val="20"/>
          </w:rPr>
          <w:delText>The Championship Organisers in conjunction with a Licensed Eligibility Scrutineer shall determine matters as to the eligibility and the implementation which may involve photographing any part of the vehicle and performing electrical diagnostics at the scrutineer’s discretion.</w:delText>
        </w:r>
      </w:del>
    </w:p>
    <w:p w14:paraId="753E8F77" w14:textId="77D147AE" w:rsidR="00A148DC" w:rsidRPr="00CF052B" w:rsidRDefault="00A148DC" w:rsidP="00D212D8">
      <w:pPr>
        <w:tabs>
          <w:tab w:val="left" w:pos="1440"/>
        </w:tabs>
        <w:spacing w:after="120" w:line="240" w:lineRule="exact"/>
        <w:ind w:left="901" w:hanging="720"/>
        <w:rPr>
          <w:rFonts w:asciiTheme="minorHAnsi" w:hAnsiTheme="minorHAnsi" w:cstheme="minorHAnsi"/>
          <w:b/>
          <w:bCs/>
          <w:sz w:val="20"/>
          <w:szCs w:val="20"/>
        </w:rPr>
      </w:pPr>
      <w:r w:rsidRPr="00CF052B">
        <w:rPr>
          <w:rFonts w:asciiTheme="minorHAnsi" w:hAnsiTheme="minorHAnsi" w:cstheme="minorHAnsi"/>
          <w:bCs/>
          <w:sz w:val="20"/>
          <w:szCs w:val="20"/>
        </w:rPr>
        <w:t>1</w:t>
      </w:r>
      <w:r w:rsidR="00555456" w:rsidRPr="00CF052B">
        <w:rPr>
          <w:rFonts w:asciiTheme="minorHAnsi" w:hAnsiTheme="minorHAnsi" w:cstheme="minorHAnsi"/>
          <w:bCs/>
          <w:sz w:val="20"/>
          <w:szCs w:val="20"/>
        </w:rPr>
        <w:t>1</w:t>
      </w:r>
      <w:r w:rsidRPr="00CF052B">
        <w:rPr>
          <w:rFonts w:asciiTheme="minorHAnsi" w:hAnsiTheme="minorHAnsi" w:cstheme="minorHAnsi"/>
          <w:bCs/>
          <w:sz w:val="20"/>
          <w:szCs w:val="20"/>
        </w:rPr>
        <w:t>.2.</w:t>
      </w:r>
      <w:r w:rsidR="003947FE">
        <w:rPr>
          <w:rFonts w:asciiTheme="minorHAnsi" w:hAnsiTheme="minorHAnsi" w:cstheme="minorHAnsi"/>
          <w:bCs/>
          <w:sz w:val="20"/>
          <w:szCs w:val="20"/>
        </w:rPr>
        <w:t>3</w:t>
      </w:r>
      <w:r w:rsidRPr="00CF052B">
        <w:rPr>
          <w:rFonts w:asciiTheme="minorHAnsi" w:hAnsiTheme="minorHAnsi" w:cstheme="minorHAnsi"/>
          <w:bCs/>
          <w:sz w:val="20"/>
          <w:szCs w:val="20"/>
        </w:rPr>
        <w:tab/>
      </w:r>
      <w:r w:rsidRPr="00CF052B">
        <w:rPr>
          <w:rFonts w:asciiTheme="minorHAnsi" w:hAnsiTheme="minorHAnsi" w:cstheme="minorHAnsi"/>
          <w:b/>
          <w:bCs/>
          <w:sz w:val="20"/>
          <w:szCs w:val="20"/>
        </w:rPr>
        <w:t>Classes:</w:t>
      </w:r>
    </w:p>
    <w:p w14:paraId="7C12C79B" w14:textId="509DCA23" w:rsidR="00A148DC" w:rsidRPr="00CF052B" w:rsidRDefault="00A148DC" w:rsidP="00D212D8">
      <w:pPr>
        <w:tabs>
          <w:tab w:val="left" w:pos="1440"/>
        </w:tabs>
        <w:spacing w:after="120" w:line="240" w:lineRule="exact"/>
        <w:ind w:left="901" w:hanging="720"/>
        <w:rPr>
          <w:rFonts w:asciiTheme="minorHAnsi" w:hAnsiTheme="minorHAnsi" w:cstheme="minorHAnsi"/>
          <w:sz w:val="20"/>
          <w:szCs w:val="20"/>
        </w:rPr>
      </w:pPr>
      <w:r w:rsidRPr="00CF052B">
        <w:rPr>
          <w:rFonts w:asciiTheme="minorHAnsi" w:hAnsiTheme="minorHAnsi" w:cstheme="minorHAnsi"/>
          <w:sz w:val="20"/>
          <w:szCs w:val="20"/>
        </w:rPr>
        <w:t>1</w:t>
      </w:r>
      <w:r w:rsidR="00555456" w:rsidRPr="00CF052B">
        <w:rPr>
          <w:rFonts w:asciiTheme="minorHAnsi" w:hAnsiTheme="minorHAnsi" w:cstheme="minorHAnsi"/>
          <w:sz w:val="20"/>
          <w:szCs w:val="20"/>
        </w:rPr>
        <w:t>1</w:t>
      </w:r>
      <w:r w:rsidRPr="00CF052B">
        <w:rPr>
          <w:rFonts w:asciiTheme="minorHAnsi" w:hAnsiTheme="minorHAnsi" w:cstheme="minorHAnsi"/>
          <w:sz w:val="20"/>
          <w:szCs w:val="20"/>
        </w:rPr>
        <w:t>.2.</w:t>
      </w:r>
      <w:r w:rsidR="003947FE">
        <w:rPr>
          <w:rFonts w:asciiTheme="minorHAnsi" w:hAnsiTheme="minorHAnsi" w:cstheme="minorHAnsi"/>
          <w:sz w:val="20"/>
          <w:szCs w:val="20"/>
        </w:rPr>
        <w:t>3</w:t>
      </w:r>
      <w:r w:rsidRPr="00CF052B">
        <w:rPr>
          <w:rFonts w:asciiTheme="minorHAnsi" w:hAnsiTheme="minorHAnsi" w:cstheme="minorHAnsi"/>
          <w:sz w:val="20"/>
          <w:szCs w:val="20"/>
        </w:rPr>
        <w:t>.1</w:t>
      </w:r>
      <w:r w:rsidRPr="00CF052B">
        <w:rPr>
          <w:rFonts w:asciiTheme="minorHAnsi" w:hAnsiTheme="minorHAnsi" w:cstheme="minorHAnsi"/>
          <w:sz w:val="20"/>
          <w:szCs w:val="20"/>
        </w:rPr>
        <w:tab/>
        <w:t xml:space="preserve">Cars will run in </w:t>
      </w:r>
      <w:ins w:id="1304" w:author="Ronnie Gibbons" w:date="2024-01-10T20:43:00Z">
        <w:r w:rsidR="00262AA1">
          <w:rPr>
            <w:rFonts w:asciiTheme="minorHAnsi" w:hAnsiTheme="minorHAnsi" w:cstheme="minorHAnsi"/>
            <w:sz w:val="20"/>
            <w:szCs w:val="20"/>
          </w:rPr>
          <w:t>6</w:t>
        </w:r>
      </w:ins>
      <w:del w:id="1305" w:author="Ronnie Gibbons" w:date="2024-01-10T20:43:00Z">
        <w:r w:rsidR="00555456" w:rsidRPr="00CF052B" w:rsidDel="00262AA1">
          <w:rPr>
            <w:rFonts w:asciiTheme="minorHAnsi" w:hAnsiTheme="minorHAnsi" w:cstheme="minorHAnsi"/>
            <w:sz w:val="20"/>
            <w:szCs w:val="20"/>
          </w:rPr>
          <w:delText>nine</w:delText>
        </w:r>
      </w:del>
      <w:r w:rsidRPr="00CF052B">
        <w:rPr>
          <w:rFonts w:asciiTheme="minorHAnsi" w:hAnsiTheme="minorHAnsi" w:cstheme="minorHAnsi"/>
          <w:sz w:val="20"/>
          <w:szCs w:val="20"/>
        </w:rPr>
        <w:t xml:space="preserve"> classes based on actual capacity plus equivalency factor</w:t>
      </w:r>
      <w:r w:rsidR="00555456" w:rsidRPr="00CF052B">
        <w:rPr>
          <w:rFonts w:asciiTheme="minorHAnsi" w:hAnsiTheme="minorHAnsi" w:cstheme="minorHAnsi"/>
          <w:sz w:val="20"/>
          <w:szCs w:val="20"/>
        </w:rPr>
        <w:t xml:space="preserve">, plus various </w:t>
      </w:r>
      <w:r w:rsidR="001D7BFC" w:rsidRPr="00CF052B">
        <w:rPr>
          <w:rFonts w:asciiTheme="minorHAnsi" w:hAnsiTheme="minorHAnsi" w:cstheme="minorHAnsi"/>
          <w:sz w:val="20"/>
          <w:szCs w:val="20"/>
        </w:rPr>
        <w:t>modification-based</w:t>
      </w:r>
      <w:r w:rsidR="00555456" w:rsidRPr="00CF052B">
        <w:rPr>
          <w:rFonts w:asciiTheme="minorHAnsi" w:hAnsiTheme="minorHAnsi" w:cstheme="minorHAnsi"/>
          <w:sz w:val="20"/>
          <w:szCs w:val="20"/>
        </w:rPr>
        <w:t xml:space="preserve"> </w:t>
      </w:r>
      <w:r w:rsidR="00797174" w:rsidRPr="00CF052B">
        <w:rPr>
          <w:rFonts w:asciiTheme="minorHAnsi" w:hAnsiTheme="minorHAnsi" w:cstheme="minorHAnsi"/>
          <w:sz w:val="20"/>
          <w:szCs w:val="20"/>
        </w:rPr>
        <w:t>penalties,</w:t>
      </w:r>
      <w:r w:rsidR="00555456" w:rsidRPr="00CF052B">
        <w:rPr>
          <w:rFonts w:asciiTheme="minorHAnsi" w:hAnsiTheme="minorHAnsi" w:cstheme="minorHAnsi"/>
          <w:sz w:val="20"/>
          <w:szCs w:val="20"/>
        </w:rPr>
        <w:t xml:space="preserve"> and bonus where applicable:</w:t>
      </w:r>
      <w:r w:rsidR="005A16A2">
        <w:rPr>
          <w:rFonts w:asciiTheme="minorHAnsi" w:hAnsiTheme="minorHAnsi" w:cstheme="minorHAnsi"/>
          <w:sz w:val="20"/>
          <w:szCs w:val="20"/>
        </w:rPr>
        <w:t xml:space="preserve"> </w:t>
      </w:r>
      <w:r w:rsidR="00223E3E">
        <w:rPr>
          <w:rFonts w:asciiTheme="minorHAnsi" w:hAnsiTheme="minorHAnsi" w:cstheme="minorHAnsi"/>
          <w:sz w:val="20"/>
          <w:szCs w:val="20"/>
        </w:rPr>
        <w:t>Limited Racing</w:t>
      </w:r>
      <w:r w:rsidR="005A16A2">
        <w:rPr>
          <w:rFonts w:asciiTheme="minorHAnsi" w:hAnsiTheme="minorHAnsi" w:cstheme="minorHAnsi"/>
          <w:sz w:val="20"/>
          <w:szCs w:val="20"/>
        </w:rPr>
        <w:t xml:space="preserve"> </w:t>
      </w:r>
      <w:r w:rsidR="0095220F">
        <w:rPr>
          <w:rFonts w:asciiTheme="minorHAnsi" w:hAnsiTheme="minorHAnsi" w:cstheme="minorHAnsi"/>
          <w:sz w:val="20"/>
          <w:szCs w:val="20"/>
        </w:rPr>
        <w:t xml:space="preserve">Members </w:t>
      </w:r>
      <w:r w:rsidR="004444C6">
        <w:rPr>
          <w:rFonts w:asciiTheme="minorHAnsi" w:hAnsiTheme="minorHAnsi" w:cstheme="minorHAnsi"/>
          <w:sz w:val="20"/>
          <w:szCs w:val="20"/>
        </w:rPr>
        <w:t xml:space="preserve">will </w:t>
      </w:r>
      <w:r w:rsidR="007166AF">
        <w:rPr>
          <w:rFonts w:asciiTheme="minorHAnsi" w:hAnsiTheme="minorHAnsi" w:cstheme="minorHAnsi"/>
          <w:sz w:val="20"/>
          <w:szCs w:val="20"/>
        </w:rPr>
        <w:t xml:space="preserve">not </w:t>
      </w:r>
      <w:r w:rsidR="004444C6">
        <w:rPr>
          <w:rFonts w:asciiTheme="minorHAnsi" w:hAnsiTheme="minorHAnsi" w:cstheme="minorHAnsi"/>
          <w:sz w:val="20"/>
          <w:szCs w:val="20"/>
        </w:rPr>
        <w:t xml:space="preserve">be </w:t>
      </w:r>
      <w:r w:rsidR="0095220F">
        <w:rPr>
          <w:rFonts w:asciiTheme="minorHAnsi" w:hAnsiTheme="minorHAnsi" w:cstheme="minorHAnsi"/>
          <w:sz w:val="20"/>
          <w:szCs w:val="20"/>
        </w:rPr>
        <w:t>elig</w:t>
      </w:r>
      <w:r w:rsidR="007166AF">
        <w:rPr>
          <w:rFonts w:asciiTheme="minorHAnsi" w:hAnsiTheme="minorHAnsi" w:cstheme="minorHAnsi"/>
          <w:sz w:val="20"/>
          <w:szCs w:val="20"/>
        </w:rPr>
        <w:t xml:space="preserve">ible for </w:t>
      </w:r>
      <w:r w:rsidR="007627B3">
        <w:rPr>
          <w:rFonts w:asciiTheme="minorHAnsi" w:hAnsiTheme="minorHAnsi" w:cstheme="minorHAnsi"/>
          <w:sz w:val="20"/>
          <w:szCs w:val="20"/>
        </w:rPr>
        <w:t>Podium recognition</w:t>
      </w:r>
      <w:r w:rsidR="00DE4FD9">
        <w:rPr>
          <w:rFonts w:asciiTheme="minorHAnsi" w:hAnsiTheme="minorHAnsi" w:cstheme="minorHAnsi"/>
          <w:sz w:val="20"/>
          <w:szCs w:val="20"/>
        </w:rPr>
        <w:t xml:space="preserve">, </w:t>
      </w:r>
      <w:r w:rsidR="00D970F5">
        <w:rPr>
          <w:rFonts w:asciiTheme="minorHAnsi" w:hAnsiTheme="minorHAnsi" w:cstheme="minorHAnsi"/>
          <w:sz w:val="20"/>
          <w:szCs w:val="20"/>
        </w:rPr>
        <w:t xml:space="preserve">championship award/ trophies </w:t>
      </w:r>
      <w:r w:rsidR="002F4859">
        <w:rPr>
          <w:rFonts w:asciiTheme="minorHAnsi" w:hAnsiTheme="minorHAnsi" w:cstheme="minorHAnsi"/>
          <w:sz w:val="20"/>
          <w:szCs w:val="20"/>
        </w:rPr>
        <w:t>and champion</w:t>
      </w:r>
      <w:r w:rsidR="00D152A4">
        <w:rPr>
          <w:rFonts w:asciiTheme="minorHAnsi" w:hAnsiTheme="minorHAnsi" w:cstheme="minorHAnsi"/>
          <w:sz w:val="20"/>
          <w:szCs w:val="20"/>
        </w:rPr>
        <w:t xml:space="preserve">ship points. </w:t>
      </w:r>
      <w:r w:rsidR="00452285">
        <w:rPr>
          <w:rFonts w:asciiTheme="minorHAnsi" w:hAnsiTheme="minorHAnsi" w:cstheme="minorHAnsi"/>
          <w:sz w:val="20"/>
          <w:szCs w:val="20"/>
        </w:rPr>
        <w:t xml:space="preserve"> </w:t>
      </w:r>
      <w:r w:rsidR="007166AF">
        <w:rPr>
          <w:rFonts w:asciiTheme="minorHAnsi" w:hAnsiTheme="minorHAnsi" w:cstheme="minorHAnsi"/>
          <w:sz w:val="20"/>
          <w:szCs w:val="20"/>
        </w:rPr>
        <w:t xml:space="preserve"> </w:t>
      </w:r>
    </w:p>
    <w:tbl>
      <w:tblPr>
        <w:tblStyle w:val="TableGrid"/>
        <w:tblW w:w="9354" w:type="dxa"/>
        <w:tblInd w:w="900" w:type="dxa"/>
        <w:tblLook w:val="04A0" w:firstRow="1" w:lastRow="0" w:firstColumn="1" w:lastColumn="0" w:noHBand="0" w:noVBand="1"/>
      </w:tblPr>
      <w:tblGrid>
        <w:gridCol w:w="1304"/>
        <w:gridCol w:w="8050"/>
      </w:tblGrid>
      <w:tr w:rsidR="00A148DC" w:rsidRPr="00CF052B" w14:paraId="325A4B7C" w14:textId="77777777" w:rsidTr="000F2CE7">
        <w:tc>
          <w:tcPr>
            <w:tcW w:w="1304" w:type="dxa"/>
            <w:shd w:val="clear" w:color="auto" w:fill="auto"/>
          </w:tcPr>
          <w:p w14:paraId="77807D6A" w14:textId="77777777" w:rsidR="00A148DC" w:rsidRPr="00CF052B" w:rsidRDefault="00A148DC" w:rsidP="00CC17C5">
            <w:pPr>
              <w:spacing w:line="240" w:lineRule="exact"/>
              <w:rPr>
                <w:rFonts w:asciiTheme="minorHAnsi" w:hAnsiTheme="minorHAnsi" w:cstheme="minorHAnsi"/>
                <w:color w:val="auto"/>
                <w:sz w:val="20"/>
                <w:szCs w:val="20"/>
              </w:rPr>
            </w:pPr>
            <w:r w:rsidRPr="00CF052B">
              <w:rPr>
                <w:rFonts w:asciiTheme="minorHAnsi" w:hAnsiTheme="minorHAnsi" w:cstheme="minorHAnsi"/>
                <w:color w:val="auto"/>
                <w:sz w:val="20"/>
                <w:szCs w:val="20"/>
              </w:rPr>
              <w:t>CLASS A:</w:t>
            </w:r>
          </w:p>
        </w:tc>
        <w:tc>
          <w:tcPr>
            <w:tcW w:w="8050" w:type="dxa"/>
            <w:shd w:val="clear" w:color="auto" w:fill="auto"/>
          </w:tcPr>
          <w:p w14:paraId="1758524E" w14:textId="1EAD4405" w:rsidR="00A148DC" w:rsidRPr="00CF052B" w:rsidRDefault="002E49CF" w:rsidP="00CC17C5">
            <w:pPr>
              <w:spacing w:line="240" w:lineRule="exact"/>
              <w:rPr>
                <w:rFonts w:asciiTheme="minorHAnsi" w:hAnsiTheme="minorHAnsi" w:cstheme="minorHAnsi"/>
                <w:color w:val="auto"/>
                <w:sz w:val="20"/>
                <w:szCs w:val="20"/>
              </w:rPr>
            </w:pPr>
            <w:r>
              <w:rPr>
                <w:rFonts w:asciiTheme="minorHAnsi" w:hAnsiTheme="minorHAnsi" w:cstheme="minorHAnsi"/>
                <w:color w:val="auto"/>
                <w:sz w:val="20"/>
                <w:szCs w:val="20"/>
              </w:rPr>
              <w:t xml:space="preserve">Cars </w:t>
            </w:r>
            <w:ins w:id="1306" w:author="Ronnie Gibbons" w:date="2024-01-10T20:44:00Z">
              <w:r w:rsidR="00262AA1">
                <w:rPr>
                  <w:rFonts w:asciiTheme="minorHAnsi" w:hAnsiTheme="minorHAnsi" w:cstheme="minorHAnsi"/>
                  <w:color w:val="auto"/>
                  <w:sz w:val="20"/>
                  <w:szCs w:val="20"/>
                </w:rPr>
                <w:t>4801</w:t>
              </w:r>
            </w:ins>
            <w:del w:id="1307" w:author="Ronnie Gibbons" w:date="2024-01-10T20:44:00Z">
              <w:r w:rsidR="00555456" w:rsidRPr="00CF052B" w:rsidDel="00262AA1">
                <w:rPr>
                  <w:rFonts w:asciiTheme="minorHAnsi" w:hAnsiTheme="minorHAnsi" w:cstheme="minorHAnsi"/>
                  <w:color w:val="auto"/>
                  <w:sz w:val="20"/>
                  <w:szCs w:val="20"/>
                </w:rPr>
                <w:delText>4</w:delText>
              </w:r>
            </w:del>
            <w:del w:id="1308" w:author="Ronnie Gibbons" w:date="2024-01-10T20:43:00Z">
              <w:r w:rsidR="00555456" w:rsidRPr="00CF052B" w:rsidDel="00262AA1">
                <w:rPr>
                  <w:rFonts w:asciiTheme="minorHAnsi" w:hAnsiTheme="minorHAnsi" w:cstheme="minorHAnsi"/>
                  <w:color w:val="auto"/>
                  <w:sz w:val="20"/>
                  <w:szCs w:val="20"/>
                </w:rPr>
                <w:delText>0</w:delText>
              </w:r>
            </w:del>
            <w:del w:id="1309" w:author="Ronnie Gibbons" w:date="2024-01-10T20:44:00Z">
              <w:r w:rsidR="00555456" w:rsidRPr="00CF052B" w:rsidDel="00262AA1">
                <w:rPr>
                  <w:rFonts w:asciiTheme="minorHAnsi" w:hAnsiTheme="minorHAnsi" w:cstheme="minorHAnsi"/>
                  <w:color w:val="auto"/>
                  <w:sz w:val="20"/>
                  <w:szCs w:val="20"/>
                </w:rPr>
                <w:delText>00</w:delText>
              </w:r>
            </w:del>
            <w:r w:rsidR="00555456" w:rsidRPr="00CF052B">
              <w:rPr>
                <w:rFonts w:asciiTheme="minorHAnsi" w:hAnsiTheme="minorHAnsi" w:cstheme="minorHAnsi"/>
                <w:color w:val="auto"/>
                <w:sz w:val="20"/>
                <w:szCs w:val="20"/>
              </w:rPr>
              <w:t>cc and above</w:t>
            </w:r>
          </w:p>
        </w:tc>
      </w:tr>
      <w:tr w:rsidR="00A148DC" w:rsidRPr="00CF052B" w14:paraId="6236B0F5" w14:textId="77777777" w:rsidTr="000F2CE7">
        <w:tc>
          <w:tcPr>
            <w:tcW w:w="1304" w:type="dxa"/>
          </w:tcPr>
          <w:p w14:paraId="4D0EA305" w14:textId="77777777" w:rsidR="00A148DC" w:rsidRPr="00CF052B" w:rsidRDefault="00A148DC" w:rsidP="00CC17C5">
            <w:pPr>
              <w:spacing w:line="240" w:lineRule="exact"/>
              <w:rPr>
                <w:rFonts w:asciiTheme="minorHAnsi" w:hAnsiTheme="minorHAnsi" w:cstheme="minorHAnsi"/>
                <w:sz w:val="20"/>
                <w:szCs w:val="20"/>
              </w:rPr>
            </w:pPr>
            <w:r w:rsidRPr="00CF052B">
              <w:rPr>
                <w:rFonts w:asciiTheme="minorHAnsi" w:hAnsiTheme="minorHAnsi" w:cstheme="minorHAnsi"/>
                <w:sz w:val="20"/>
                <w:szCs w:val="20"/>
              </w:rPr>
              <w:t>CLASS B:</w:t>
            </w:r>
          </w:p>
        </w:tc>
        <w:tc>
          <w:tcPr>
            <w:tcW w:w="8050" w:type="dxa"/>
          </w:tcPr>
          <w:p w14:paraId="4590E1E4" w14:textId="4C575540" w:rsidR="00A148DC" w:rsidRPr="00CF052B" w:rsidRDefault="002E49CF" w:rsidP="00CC17C5">
            <w:pPr>
              <w:spacing w:line="240" w:lineRule="exact"/>
              <w:rPr>
                <w:rFonts w:asciiTheme="minorHAnsi" w:hAnsiTheme="minorHAnsi" w:cstheme="minorHAnsi"/>
                <w:sz w:val="20"/>
                <w:szCs w:val="20"/>
              </w:rPr>
            </w:pPr>
            <w:r>
              <w:rPr>
                <w:rFonts w:asciiTheme="minorHAnsi" w:hAnsiTheme="minorHAnsi" w:cstheme="minorHAnsi"/>
                <w:sz w:val="20"/>
                <w:szCs w:val="20"/>
              </w:rPr>
              <w:t xml:space="preserve">Cars </w:t>
            </w:r>
            <w:del w:id="1310" w:author="Ronnie Gibbons" w:date="2024-01-10T20:44:00Z">
              <w:r w:rsidR="00555456" w:rsidRPr="00CF052B" w:rsidDel="00262AA1">
                <w:rPr>
                  <w:rFonts w:asciiTheme="minorHAnsi" w:hAnsiTheme="minorHAnsi" w:cstheme="minorHAnsi"/>
                  <w:sz w:val="20"/>
                  <w:szCs w:val="20"/>
                </w:rPr>
                <w:delText>3000cc to 3999cc</w:delText>
              </w:r>
            </w:del>
            <w:ins w:id="1311" w:author="Ronnie Gibbons" w:date="2024-01-10T20:44:00Z">
              <w:r w:rsidR="00262AA1">
                <w:rPr>
                  <w:rFonts w:asciiTheme="minorHAnsi" w:hAnsiTheme="minorHAnsi" w:cstheme="minorHAnsi"/>
                  <w:sz w:val="20"/>
                  <w:szCs w:val="20"/>
                </w:rPr>
                <w:t>3201cc to 4800cc</w:t>
              </w:r>
            </w:ins>
          </w:p>
        </w:tc>
      </w:tr>
      <w:tr w:rsidR="00A148DC" w:rsidRPr="00CF052B" w14:paraId="4D03BEB9" w14:textId="77777777" w:rsidTr="000F2CE7">
        <w:tc>
          <w:tcPr>
            <w:tcW w:w="1304" w:type="dxa"/>
          </w:tcPr>
          <w:p w14:paraId="672F8BA1" w14:textId="77777777" w:rsidR="00A148DC" w:rsidRPr="00CF052B" w:rsidRDefault="00A148DC" w:rsidP="00CC17C5">
            <w:pPr>
              <w:spacing w:line="240" w:lineRule="exact"/>
              <w:rPr>
                <w:rFonts w:asciiTheme="minorHAnsi" w:hAnsiTheme="minorHAnsi" w:cstheme="minorHAnsi"/>
                <w:sz w:val="20"/>
                <w:szCs w:val="20"/>
              </w:rPr>
            </w:pPr>
            <w:r w:rsidRPr="00CF052B">
              <w:rPr>
                <w:rFonts w:asciiTheme="minorHAnsi" w:hAnsiTheme="minorHAnsi" w:cstheme="minorHAnsi"/>
                <w:sz w:val="20"/>
                <w:szCs w:val="20"/>
              </w:rPr>
              <w:t>CLASS C:</w:t>
            </w:r>
          </w:p>
        </w:tc>
        <w:tc>
          <w:tcPr>
            <w:tcW w:w="8050" w:type="dxa"/>
          </w:tcPr>
          <w:p w14:paraId="260C9D85" w14:textId="3863AF99" w:rsidR="00A148DC" w:rsidRPr="00CF052B" w:rsidRDefault="002E49CF" w:rsidP="00CC17C5">
            <w:pPr>
              <w:spacing w:line="240" w:lineRule="exact"/>
              <w:rPr>
                <w:rFonts w:asciiTheme="minorHAnsi" w:hAnsiTheme="minorHAnsi" w:cstheme="minorHAnsi"/>
                <w:sz w:val="20"/>
                <w:szCs w:val="20"/>
              </w:rPr>
            </w:pPr>
            <w:r>
              <w:rPr>
                <w:rFonts w:asciiTheme="minorHAnsi" w:hAnsiTheme="minorHAnsi" w:cstheme="minorHAnsi"/>
                <w:sz w:val="20"/>
                <w:szCs w:val="20"/>
              </w:rPr>
              <w:t xml:space="preserve">Cars </w:t>
            </w:r>
            <w:del w:id="1312" w:author="Ronnie Gibbons" w:date="2024-01-10T20:44:00Z">
              <w:r w:rsidR="00555456" w:rsidRPr="00CF052B" w:rsidDel="00262AA1">
                <w:rPr>
                  <w:rFonts w:asciiTheme="minorHAnsi" w:hAnsiTheme="minorHAnsi" w:cstheme="minorHAnsi"/>
                  <w:sz w:val="20"/>
                  <w:szCs w:val="20"/>
                </w:rPr>
                <w:delText xml:space="preserve">0000cc to </w:delText>
              </w:r>
              <w:r w:rsidR="000F2CE7" w:rsidRPr="00CF052B" w:rsidDel="00262AA1">
                <w:rPr>
                  <w:rFonts w:asciiTheme="minorHAnsi" w:hAnsiTheme="minorHAnsi" w:cstheme="minorHAnsi"/>
                  <w:sz w:val="20"/>
                  <w:szCs w:val="20"/>
                </w:rPr>
                <w:delText>2999cc</w:delText>
              </w:r>
            </w:del>
            <w:ins w:id="1313" w:author="Ronnie Gibbons" w:date="2024-01-10T20:44:00Z">
              <w:r w:rsidR="00262AA1">
                <w:rPr>
                  <w:rFonts w:asciiTheme="minorHAnsi" w:hAnsiTheme="minorHAnsi" w:cstheme="minorHAnsi"/>
                  <w:sz w:val="20"/>
                  <w:szCs w:val="20"/>
                </w:rPr>
                <w:t>2001cc to 3200cc</w:t>
              </w:r>
            </w:ins>
            <w:r w:rsidR="000F2CE7" w:rsidRPr="00CF052B">
              <w:rPr>
                <w:rFonts w:asciiTheme="minorHAnsi" w:hAnsiTheme="minorHAnsi" w:cstheme="minorHAnsi"/>
                <w:sz w:val="20"/>
                <w:szCs w:val="20"/>
              </w:rPr>
              <w:t xml:space="preserve"> </w:t>
            </w:r>
          </w:p>
        </w:tc>
      </w:tr>
      <w:tr w:rsidR="00262AA1" w:rsidRPr="00CF052B" w14:paraId="475D574E" w14:textId="77777777" w:rsidTr="000F2CE7">
        <w:trPr>
          <w:ins w:id="1314" w:author="Ronnie Gibbons" w:date="2024-01-10T20:45:00Z"/>
        </w:trPr>
        <w:tc>
          <w:tcPr>
            <w:tcW w:w="1304" w:type="dxa"/>
          </w:tcPr>
          <w:p w14:paraId="3EE22E38" w14:textId="045CFFC4" w:rsidR="00262AA1" w:rsidRPr="00CF052B" w:rsidRDefault="00262AA1" w:rsidP="00CC17C5">
            <w:pPr>
              <w:spacing w:line="240" w:lineRule="exact"/>
              <w:rPr>
                <w:ins w:id="1315" w:author="Ronnie Gibbons" w:date="2024-01-10T20:45:00Z"/>
                <w:rFonts w:asciiTheme="minorHAnsi" w:hAnsiTheme="minorHAnsi" w:cstheme="minorHAnsi"/>
                <w:sz w:val="20"/>
                <w:szCs w:val="20"/>
              </w:rPr>
            </w:pPr>
            <w:ins w:id="1316" w:author="Ronnie Gibbons" w:date="2024-01-10T20:45:00Z">
              <w:r>
                <w:rPr>
                  <w:rFonts w:asciiTheme="minorHAnsi" w:hAnsiTheme="minorHAnsi" w:cstheme="minorHAnsi"/>
                  <w:sz w:val="20"/>
                  <w:szCs w:val="20"/>
                </w:rPr>
                <w:t>CLASS D:</w:t>
              </w:r>
            </w:ins>
          </w:p>
        </w:tc>
        <w:tc>
          <w:tcPr>
            <w:tcW w:w="8050" w:type="dxa"/>
          </w:tcPr>
          <w:p w14:paraId="0613F9A8" w14:textId="57BD8ED9" w:rsidR="00262AA1" w:rsidRDefault="00262AA1" w:rsidP="00CC17C5">
            <w:pPr>
              <w:spacing w:line="240" w:lineRule="exact"/>
              <w:rPr>
                <w:ins w:id="1317" w:author="Ronnie Gibbons" w:date="2024-01-10T20:45:00Z"/>
                <w:rFonts w:asciiTheme="minorHAnsi" w:hAnsiTheme="minorHAnsi" w:cstheme="minorHAnsi"/>
                <w:sz w:val="20"/>
                <w:szCs w:val="20"/>
              </w:rPr>
            </w:pPr>
            <w:ins w:id="1318" w:author="Ronnie Gibbons" w:date="2024-01-10T20:45:00Z">
              <w:r>
                <w:rPr>
                  <w:rFonts w:asciiTheme="minorHAnsi" w:hAnsiTheme="minorHAnsi" w:cstheme="minorHAnsi"/>
                  <w:sz w:val="20"/>
                  <w:szCs w:val="20"/>
                </w:rPr>
                <w:t>Cars 0000cc to 2000cc</w:t>
              </w:r>
            </w:ins>
          </w:p>
        </w:tc>
      </w:tr>
      <w:tr w:rsidR="000F2CE7" w:rsidRPr="00CF052B" w14:paraId="6B4A7F80" w14:textId="77777777" w:rsidTr="000F2CE7">
        <w:tc>
          <w:tcPr>
            <w:tcW w:w="1304" w:type="dxa"/>
          </w:tcPr>
          <w:p w14:paraId="23B89D05" w14:textId="77777777" w:rsidR="000F2CE7" w:rsidRPr="00CF052B" w:rsidRDefault="000F2CE7" w:rsidP="00CC17C5">
            <w:pPr>
              <w:spacing w:line="240" w:lineRule="exact"/>
              <w:rPr>
                <w:rFonts w:asciiTheme="minorHAnsi" w:hAnsiTheme="minorHAnsi" w:cstheme="minorHAnsi"/>
                <w:sz w:val="20"/>
                <w:szCs w:val="20"/>
              </w:rPr>
            </w:pPr>
            <w:r w:rsidRPr="00CF052B">
              <w:rPr>
                <w:rFonts w:asciiTheme="minorHAnsi" w:hAnsiTheme="minorHAnsi" w:cstheme="minorHAnsi"/>
                <w:sz w:val="20"/>
                <w:szCs w:val="20"/>
              </w:rPr>
              <w:t>CLASS S:</w:t>
            </w:r>
          </w:p>
        </w:tc>
        <w:tc>
          <w:tcPr>
            <w:tcW w:w="8050" w:type="dxa"/>
          </w:tcPr>
          <w:p w14:paraId="7C6C8C2C" w14:textId="77777777" w:rsidR="000F2CE7" w:rsidRPr="00CF052B" w:rsidRDefault="000F2CE7" w:rsidP="00CC17C5">
            <w:pPr>
              <w:spacing w:line="240" w:lineRule="exact"/>
              <w:rPr>
                <w:rFonts w:asciiTheme="minorHAnsi" w:hAnsiTheme="minorHAnsi" w:cstheme="minorHAnsi"/>
                <w:sz w:val="20"/>
                <w:szCs w:val="20"/>
              </w:rPr>
            </w:pPr>
            <w:r w:rsidRPr="00CF052B">
              <w:rPr>
                <w:rFonts w:asciiTheme="minorHAnsi" w:hAnsiTheme="minorHAnsi" w:cstheme="minorHAnsi"/>
                <w:sz w:val="20"/>
                <w:szCs w:val="20"/>
              </w:rPr>
              <w:t>Space frame cars</w:t>
            </w:r>
          </w:p>
        </w:tc>
      </w:tr>
      <w:tr w:rsidR="00A148DC" w:rsidRPr="00CF052B" w:rsidDel="00262AA1" w14:paraId="6B8A02CE" w14:textId="3E312AAF" w:rsidTr="000F2CE7">
        <w:trPr>
          <w:del w:id="1319" w:author="Ronnie Gibbons" w:date="2024-01-10T20:44:00Z"/>
        </w:trPr>
        <w:tc>
          <w:tcPr>
            <w:tcW w:w="1304" w:type="dxa"/>
          </w:tcPr>
          <w:p w14:paraId="240A33BC" w14:textId="7A3499E4" w:rsidR="00A148DC" w:rsidRPr="00CF052B" w:rsidDel="00262AA1" w:rsidRDefault="000F2CE7" w:rsidP="00CC17C5">
            <w:pPr>
              <w:spacing w:line="240" w:lineRule="exact"/>
              <w:rPr>
                <w:del w:id="1320" w:author="Ronnie Gibbons" w:date="2024-01-10T20:44:00Z"/>
                <w:rFonts w:asciiTheme="minorHAnsi" w:hAnsiTheme="minorHAnsi" w:cstheme="minorHAnsi"/>
                <w:sz w:val="20"/>
                <w:szCs w:val="20"/>
              </w:rPr>
            </w:pPr>
            <w:del w:id="1321" w:author="Ronnie Gibbons" w:date="2024-01-10T20:44:00Z">
              <w:r w:rsidRPr="00CF052B" w:rsidDel="00262AA1">
                <w:rPr>
                  <w:rFonts w:asciiTheme="minorHAnsi" w:hAnsiTheme="minorHAnsi" w:cstheme="minorHAnsi"/>
                  <w:sz w:val="20"/>
                  <w:szCs w:val="20"/>
                </w:rPr>
                <w:delText>CLASS H1:</w:delText>
              </w:r>
            </w:del>
          </w:p>
        </w:tc>
        <w:tc>
          <w:tcPr>
            <w:tcW w:w="8050" w:type="dxa"/>
          </w:tcPr>
          <w:p w14:paraId="366F6BDE" w14:textId="675B8CB0" w:rsidR="00A148DC" w:rsidRPr="00CF052B" w:rsidDel="00262AA1" w:rsidRDefault="000F2CE7" w:rsidP="00CC17C5">
            <w:pPr>
              <w:spacing w:line="240" w:lineRule="exact"/>
              <w:rPr>
                <w:del w:id="1322" w:author="Ronnie Gibbons" w:date="2024-01-10T20:44:00Z"/>
                <w:rFonts w:asciiTheme="minorHAnsi" w:hAnsiTheme="minorHAnsi" w:cstheme="minorHAnsi"/>
                <w:sz w:val="20"/>
                <w:szCs w:val="20"/>
              </w:rPr>
            </w:pPr>
            <w:del w:id="1323" w:author="Ronnie Gibbons" w:date="2024-01-10T20:44:00Z">
              <w:r w:rsidRPr="00CF052B" w:rsidDel="00262AA1">
                <w:rPr>
                  <w:rFonts w:asciiTheme="minorHAnsi" w:hAnsiTheme="minorHAnsi" w:cstheme="minorHAnsi"/>
                  <w:sz w:val="20"/>
                  <w:szCs w:val="20"/>
                </w:rPr>
                <w:delText>Historic Cars 3300cc and over</w:delText>
              </w:r>
            </w:del>
          </w:p>
        </w:tc>
      </w:tr>
      <w:tr w:rsidR="00A148DC" w:rsidRPr="00CF052B" w:rsidDel="00262AA1" w14:paraId="721CF54E" w14:textId="285043C6" w:rsidTr="000F2CE7">
        <w:trPr>
          <w:del w:id="1324" w:author="Ronnie Gibbons" w:date="2024-01-10T20:44:00Z"/>
        </w:trPr>
        <w:tc>
          <w:tcPr>
            <w:tcW w:w="1304" w:type="dxa"/>
          </w:tcPr>
          <w:p w14:paraId="289A8CE7" w14:textId="38A8F89E" w:rsidR="00A148DC" w:rsidRPr="00CF052B" w:rsidDel="00262AA1" w:rsidRDefault="000F2CE7" w:rsidP="00CC17C5">
            <w:pPr>
              <w:spacing w:line="240" w:lineRule="exact"/>
              <w:rPr>
                <w:del w:id="1325" w:author="Ronnie Gibbons" w:date="2024-01-10T20:44:00Z"/>
                <w:rFonts w:asciiTheme="minorHAnsi" w:hAnsiTheme="minorHAnsi" w:cstheme="minorHAnsi"/>
                <w:sz w:val="20"/>
                <w:szCs w:val="20"/>
              </w:rPr>
            </w:pPr>
            <w:del w:id="1326" w:author="Ronnie Gibbons" w:date="2024-01-10T20:44:00Z">
              <w:r w:rsidRPr="00CF052B" w:rsidDel="00262AA1">
                <w:rPr>
                  <w:rFonts w:asciiTheme="minorHAnsi" w:hAnsiTheme="minorHAnsi" w:cstheme="minorHAnsi"/>
                  <w:sz w:val="20"/>
                  <w:szCs w:val="20"/>
                </w:rPr>
                <w:delText>CLASS H2:</w:delText>
              </w:r>
            </w:del>
          </w:p>
        </w:tc>
        <w:tc>
          <w:tcPr>
            <w:tcW w:w="8050" w:type="dxa"/>
          </w:tcPr>
          <w:p w14:paraId="4C1C3B54" w14:textId="38802D22" w:rsidR="00A148DC" w:rsidRPr="00CF052B" w:rsidDel="00262AA1" w:rsidRDefault="000F2CE7" w:rsidP="00CC17C5">
            <w:pPr>
              <w:spacing w:line="240" w:lineRule="exact"/>
              <w:rPr>
                <w:del w:id="1327" w:author="Ronnie Gibbons" w:date="2024-01-10T20:44:00Z"/>
                <w:rFonts w:asciiTheme="minorHAnsi" w:hAnsiTheme="minorHAnsi" w:cstheme="minorHAnsi"/>
                <w:sz w:val="20"/>
                <w:szCs w:val="20"/>
              </w:rPr>
            </w:pPr>
            <w:del w:id="1328" w:author="Ronnie Gibbons" w:date="2024-01-10T20:44:00Z">
              <w:r w:rsidRPr="00CF052B" w:rsidDel="00262AA1">
                <w:rPr>
                  <w:rFonts w:asciiTheme="minorHAnsi" w:hAnsiTheme="minorHAnsi" w:cstheme="minorHAnsi"/>
                  <w:sz w:val="20"/>
                  <w:szCs w:val="20"/>
                </w:rPr>
                <w:delText xml:space="preserve">Historic Cars </w:delText>
              </w:r>
              <w:r w:rsidR="00715CB7" w:rsidRPr="00CF052B" w:rsidDel="00262AA1">
                <w:rPr>
                  <w:rFonts w:asciiTheme="minorHAnsi" w:hAnsiTheme="minorHAnsi" w:cstheme="minorHAnsi"/>
                  <w:sz w:val="20"/>
                  <w:szCs w:val="20"/>
                </w:rPr>
                <w:delText>2501cc to 3299cc</w:delText>
              </w:r>
            </w:del>
          </w:p>
        </w:tc>
      </w:tr>
      <w:tr w:rsidR="00A148DC" w:rsidRPr="00CF052B" w:rsidDel="00262AA1" w14:paraId="41985BA9" w14:textId="33ABADA2" w:rsidTr="000F2CE7">
        <w:trPr>
          <w:del w:id="1329" w:author="Ronnie Gibbons" w:date="2024-01-10T20:44:00Z"/>
        </w:trPr>
        <w:tc>
          <w:tcPr>
            <w:tcW w:w="1304" w:type="dxa"/>
          </w:tcPr>
          <w:p w14:paraId="5BFBB1D6" w14:textId="2DB6D02C" w:rsidR="00A148DC" w:rsidRPr="00CF052B" w:rsidDel="00262AA1" w:rsidRDefault="00715CB7" w:rsidP="00CC17C5">
            <w:pPr>
              <w:spacing w:line="240" w:lineRule="exact"/>
              <w:rPr>
                <w:del w:id="1330" w:author="Ronnie Gibbons" w:date="2024-01-10T20:44:00Z"/>
                <w:rFonts w:asciiTheme="minorHAnsi" w:hAnsiTheme="minorHAnsi" w:cstheme="minorHAnsi"/>
                <w:sz w:val="20"/>
                <w:szCs w:val="20"/>
              </w:rPr>
            </w:pPr>
            <w:del w:id="1331" w:author="Ronnie Gibbons" w:date="2024-01-10T20:44:00Z">
              <w:r w:rsidRPr="00CF052B" w:rsidDel="00262AA1">
                <w:rPr>
                  <w:rFonts w:asciiTheme="minorHAnsi" w:hAnsiTheme="minorHAnsi" w:cstheme="minorHAnsi"/>
                  <w:sz w:val="20"/>
                  <w:szCs w:val="20"/>
                </w:rPr>
                <w:delText>CLASS H3:</w:delText>
              </w:r>
            </w:del>
          </w:p>
        </w:tc>
        <w:tc>
          <w:tcPr>
            <w:tcW w:w="8050" w:type="dxa"/>
          </w:tcPr>
          <w:p w14:paraId="61E24C5C" w14:textId="5E8F1F2B" w:rsidR="00A148DC" w:rsidRPr="00CF052B" w:rsidDel="00262AA1" w:rsidRDefault="00715CB7" w:rsidP="00CC17C5">
            <w:pPr>
              <w:spacing w:line="240" w:lineRule="exact"/>
              <w:rPr>
                <w:del w:id="1332" w:author="Ronnie Gibbons" w:date="2024-01-10T20:44:00Z"/>
                <w:rFonts w:asciiTheme="minorHAnsi" w:hAnsiTheme="minorHAnsi" w:cstheme="minorHAnsi"/>
                <w:sz w:val="20"/>
                <w:szCs w:val="20"/>
              </w:rPr>
            </w:pPr>
            <w:del w:id="1333" w:author="Ronnie Gibbons" w:date="2024-01-10T20:44:00Z">
              <w:r w:rsidRPr="00CF052B" w:rsidDel="00262AA1">
                <w:rPr>
                  <w:rFonts w:asciiTheme="minorHAnsi" w:hAnsiTheme="minorHAnsi" w:cstheme="minorHAnsi"/>
                  <w:sz w:val="20"/>
                  <w:szCs w:val="20"/>
                </w:rPr>
                <w:delText>Historic Cars 1700cc to 2500cc</w:delText>
              </w:r>
            </w:del>
          </w:p>
        </w:tc>
      </w:tr>
      <w:tr w:rsidR="00715CB7" w:rsidRPr="00CF052B" w:rsidDel="00262AA1" w14:paraId="39C68CC2" w14:textId="202E3954" w:rsidTr="000F2CE7">
        <w:trPr>
          <w:del w:id="1334" w:author="Ronnie Gibbons" w:date="2024-01-10T20:44:00Z"/>
        </w:trPr>
        <w:tc>
          <w:tcPr>
            <w:tcW w:w="1304" w:type="dxa"/>
          </w:tcPr>
          <w:p w14:paraId="0D012E00" w14:textId="5A2A9809" w:rsidR="00715CB7" w:rsidRPr="00CF052B" w:rsidDel="00262AA1" w:rsidRDefault="00715CB7" w:rsidP="00CC17C5">
            <w:pPr>
              <w:spacing w:line="240" w:lineRule="exact"/>
              <w:rPr>
                <w:del w:id="1335" w:author="Ronnie Gibbons" w:date="2024-01-10T20:44:00Z"/>
                <w:rFonts w:asciiTheme="minorHAnsi" w:hAnsiTheme="minorHAnsi" w:cstheme="minorHAnsi"/>
                <w:sz w:val="20"/>
                <w:szCs w:val="20"/>
              </w:rPr>
            </w:pPr>
            <w:del w:id="1336" w:author="Ronnie Gibbons" w:date="2024-01-10T20:44:00Z">
              <w:r w:rsidRPr="00CF052B" w:rsidDel="00262AA1">
                <w:rPr>
                  <w:rFonts w:asciiTheme="minorHAnsi" w:hAnsiTheme="minorHAnsi" w:cstheme="minorHAnsi"/>
                  <w:sz w:val="20"/>
                  <w:szCs w:val="20"/>
                </w:rPr>
                <w:delText>CLASS H4:</w:delText>
              </w:r>
            </w:del>
          </w:p>
        </w:tc>
        <w:tc>
          <w:tcPr>
            <w:tcW w:w="8050" w:type="dxa"/>
          </w:tcPr>
          <w:p w14:paraId="014E740B" w14:textId="34D31089" w:rsidR="00715CB7" w:rsidRPr="00CF052B" w:rsidDel="00262AA1" w:rsidRDefault="00715CB7" w:rsidP="00CC17C5">
            <w:pPr>
              <w:spacing w:line="240" w:lineRule="exact"/>
              <w:rPr>
                <w:del w:id="1337" w:author="Ronnie Gibbons" w:date="2024-01-10T20:44:00Z"/>
                <w:rFonts w:asciiTheme="minorHAnsi" w:hAnsiTheme="minorHAnsi" w:cstheme="minorHAnsi"/>
                <w:sz w:val="20"/>
                <w:szCs w:val="20"/>
              </w:rPr>
            </w:pPr>
            <w:del w:id="1338" w:author="Ronnie Gibbons" w:date="2024-01-10T20:44:00Z">
              <w:r w:rsidRPr="00CF052B" w:rsidDel="00262AA1">
                <w:rPr>
                  <w:rFonts w:asciiTheme="minorHAnsi" w:hAnsiTheme="minorHAnsi" w:cstheme="minorHAnsi"/>
                  <w:sz w:val="20"/>
                  <w:szCs w:val="20"/>
                </w:rPr>
                <w:delText>Historic Cars 0000cc to 1699cc</w:delText>
              </w:r>
            </w:del>
          </w:p>
        </w:tc>
      </w:tr>
      <w:tr w:rsidR="00FF44A4" w:rsidRPr="00CF052B" w14:paraId="51BA7B00" w14:textId="77777777" w:rsidTr="000F2CE7">
        <w:tc>
          <w:tcPr>
            <w:tcW w:w="1304" w:type="dxa"/>
          </w:tcPr>
          <w:p w14:paraId="6755FD30" w14:textId="6F8C07F9" w:rsidR="00FF44A4" w:rsidRPr="00CF052B" w:rsidRDefault="00B75404" w:rsidP="00CC17C5">
            <w:pPr>
              <w:spacing w:line="240" w:lineRule="exact"/>
              <w:rPr>
                <w:rFonts w:asciiTheme="minorHAnsi" w:hAnsiTheme="minorHAnsi" w:cstheme="minorHAnsi"/>
                <w:sz w:val="20"/>
                <w:szCs w:val="20"/>
              </w:rPr>
            </w:pPr>
            <w:r>
              <w:rPr>
                <w:rFonts w:asciiTheme="minorHAnsi" w:hAnsiTheme="minorHAnsi" w:cstheme="minorHAnsi"/>
                <w:sz w:val="20"/>
                <w:szCs w:val="20"/>
              </w:rPr>
              <w:t>CLASS W:</w:t>
            </w:r>
          </w:p>
        </w:tc>
        <w:tc>
          <w:tcPr>
            <w:tcW w:w="8050" w:type="dxa"/>
          </w:tcPr>
          <w:p w14:paraId="68DF1877" w14:textId="67832542" w:rsidR="00FF44A4" w:rsidRPr="00CF052B" w:rsidRDefault="00223E3E" w:rsidP="00CC17C5">
            <w:pPr>
              <w:spacing w:line="240" w:lineRule="exact"/>
              <w:rPr>
                <w:rFonts w:asciiTheme="minorHAnsi" w:hAnsiTheme="minorHAnsi" w:cstheme="minorHAnsi"/>
                <w:sz w:val="20"/>
                <w:szCs w:val="20"/>
              </w:rPr>
            </w:pPr>
            <w:r>
              <w:rPr>
                <w:rFonts w:asciiTheme="minorHAnsi" w:hAnsiTheme="minorHAnsi" w:cstheme="minorHAnsi"/>
                <w:sz w:val="20"/>
                <w:szCs w:val="20"/>
              </w:rPr>
              <w:t>Limited Racing</w:t>
            </w:r>
            <w:r w:rsidR="00B75404">
              <w:rPr>
                <w:rFonts w:asciiTheme="minorHAnsi" w:hAnsiTheme="minorHAnsi" w:cstheme="minorHAnsi"/>
                <w:sz w:val="20"/>
                <w:szCs w:val="20"/>
              </w:rPr>
              <w:t xml:space="preserve"> Member </w:t>
            </w:r>
          </w:p>
        </w:tc>
      </w:tr>
    </w:tbl>
    <w:p w14:paraId="368F2C09" w14:textId="112C65B2" w:rsidR="001A5A8A" w:rsidRPr="00CF052B" w:rsidRDefault="001A5A8A" w:rsidP="00D212D8">
      <w:pPr>
        <w:tabs>
          <w:tab w:val="left" w:pos="1440"/>
        </w:tabs>
        <w:spacing w:before="120" w:after="120" w:line="240" w:lineRule="exact"/>
        <w:ind w:left="901" w:hanging="720"/>
        <w:rPr>
          <w:rFonts w:asciiTheme="minorHAnsi" w:hAnsiTheme="minorHAnsi" w:cstheme="minorHAnsi"/>
          <w:sz w:val="20"/>
          <w:szCs w:val="20"/>
        </w:rPr>
      </w:pPr>
      <w:r w:rsidRPr="00CF052B">
        <w:rPr>
          <w:rFonts w:asciiTheme="minorHAnsi" w:hAnsiTheme="minorHAnsi" w:cstheme="minorHAnsi"/>
          <w:sz w:val="20"/>
          <w:szCs w:val="20"/>
        </w:rPr>
        <w:t>11.2.</w:t>
      </w:r>
      <w:r w:rsidR="003947FE">
        <w:rPr>
          <w:rFonts w:asciiTheme="minorHAnsi" w:hAnsiTheme="minorHAnsi" w:cstheme="minorHAnsi"/>
          <w:sz w:val="20"/>
          <w:szCs w:val="20"/>
        </w:rPr>
        <w:t>3</w:t>
      </w:r>
      <w:r w:rsidRPr="00CF052B">
        <w:rPr>
          <w:rFonts w:asciiTheme="minorHAnsi" w:hAnsiTheme="minorHAnsi" w:cstheme="minorHAnsi"/>
          <w:sz w:val="20"/>
          <w:szCs w:val="20"/>
        </w:rPr>
        <w:t>.</w:t>
      </w:r>
      <w:r w:rsidR="002F5859" w:rsidRPr="00CF052B">
        <w:rPr>
          <w:rFonts w:asciiTheme="minorHAnsi" w:hAnsiTheme="minorHAnsi" w:cstheme="minorHAnsi"/>
          <w:sz w:val="20"/>
          <w:szCs w:val="20"/>
        </w:rPr>
        <w:t>2</w:t>
      </w:r>
      <w:r w:rsidRPr="00CF052B">
        <w:rPr>
          <w:rFonts w:asciiTheme="minorHAnsi" w:hAnsiTheme="minorHAnsi" w:cstheme="minorHAnsi"/>
          <w:sz w:val="20"/>
          <w:szCs w:val="20"/>
        </w:rPr>
        <w:tab/>
        <w:t xml:space="preserve">The following rules will also be </w:t>
      </w:r>
      <w:r w:rsidR="001D7BFC" w:rsidRPr="00CF052B">
        <w:rPr>
          <w:rFonts w:asciiTheme="minorHAnsi" w:hAnsiTheme="minorHAnsi" w:cstheme="minorHAnsi"/>
          <w:sz w:val="20"/>
          <w:szCs w:val="20"/>
        </w:rPr>
        <w:t>applied.</w:t>
      </w:r>
    </w:p>
    <w:p w14:paraId="2D9928D1" w14:textId="76B60639" w:rsidR="00EF450C" w:rsidRPr="00CF052B" w:rsidRDefault="00EF450C" w:rsidP="0079461C">
      <w:pPr>
        <w:pStyle w:val="ListParagraph"/>
        <w:numPr>
          <w:ilvl w:val="2"/>
          <w:numId w:val="240"/>
        </w:numPr>
        <w:tabs>
          <w:tab w:val="left" w:pos="720"/>
        </w:tabs>
        <w:spacing w:after="120" w:line="240" w:lineRule="exact"/>
        <w:ind w:left="1442"/>
        <w:rPr>
          <w:rFonts w:asciiTheme="minorHAnsi" w:hAnsiTheme="minorHAnsi" w:cstheme="minorHAnsi"/>
          <w:sz w:val="20"/>
          <w:szCs w:val="20"/>
        </w:rPr>
      </w:pPr>
      <w:r w:rsidRPr="00CF052B">
        <w:rPr>
          <w:rFonts w:asciiTheme="minorHAnsi" w:hAnsiTheme="minorHAnsi" w:cstheme="minorHAnsi"/>
          <w:sz w:val="20"/>
          <w:szCs w:val="20"/>
        </w:rPr>
        <w:t>Forced induction engines are subject to an equivalency factor of 1.7</w:t>
      </w:r>
      <w:ins w:id="1339" w:author="Ronnie Gibbons" w:date="2024-01-10T20:46:00Z">
        <w:r w:rsidR="00F800F2">
          <w:rPr>
            <w:rFonts w:asciiTheme="minorHAnsi" w:hAnsiTheme="minorHAnsi" w:cstheme="minorHAnsi"/>
            <w:sz w:val="20"/>
            <w:szCs w:val="20"/>
          </w:rPr>
          <w:t>:1.</w:t>
        </w:r>
      </w:ins>
      <w:r w:rsidRPr="00CF052B">
        <w:rPr>
          <w:rFonts w:asciiTheme="minorHAnsi" w:hAnsiTheme="minorHAnsi" w:cstheme="minorHAnsi"/>
          <w:sz w:val="20"/>
          <w:szCs w:val="20"/>
        </w:rPr>
        <w:t xml:space="preserve"> </w:t>
      </w:r>
      <w:del w:id="1340" w:author="Ronnie Gibbons" w:date="2024-01-10T20:46:00Z">
        <w:r w:rsidRPr="00CF052B" w:rsidDel="00F800F2">
          <w:rPr>
            <w:rFonts w:asciiTheme="minorHAnsi" w:hAnsiTheme="minorHAnsi" w:cstheme="minorHAnsi"/>
            <w:sz w:val="20"/>
            <w:szCs w:val="20"/>
          </w:rPr>
          <w:delText>except as detailed in 11.2.2f</w:delText>
        </w:r>
        <w:r w:rsidR="00C03C0E" w:rsidRPr="00CF052B" w:rsidDel="00F800F2">
          <w:rPr>
            <w:rFonts w:asciiTheme="minorHAnsi" w:hAnsiTheme="minorHAnsi" w:cstheme="minorHAnsi"/>
            <w:sz w:val="20"/>
            <w:szCs w:val="20"/>
          </w:rPr>
          <w:delText>.</w:delText>
        </w:r>
        <w:r w:rsidRPr="00CF052B" w:rsidDel="00F800F2">
          <w:rPr>
            <w:rFonts w:asciiTheme="minorHAnsi" w:hAnsiTheme="minorHAnsi" w:cstheme="minorHAnsi"/>
            <w:sz w:val="20"/>
            <w:szCs w:val="20"/>
          </w:rPr>
          <w:delText>i.</w:delText>
        </w:r>
      </w:del>
    </w:p>
    <w:p w14:paraId="67BFA1B4" w14:textId="77777777" w:rsidR="001A5A8A" w:rsidRPr="00CF052B" w:rsidRDefault="00EF450C" w:rsidP="0079461C">
      <w:pPr>
        <w:pStyle w:val="ListParagraph"/>
        <w:numPr>
          <w:ilvl w:val="2"/>
          <w:numId w:val="240"/>
        </w:numPr>
        <w:tabs>
          <w:tab w:val="left" w:pos="720"/>
        </w:tabs>
        <w:spacing w:after="120" w:line="240" w:lineRule="exact"/>
        <w:ind w:left="1428"/>
        <w:rPr>
          <w:rFonts w:asciiTheme="minorHAnsi" w:hAnsiTheme="minorHAnsi" w:cstheme="minorHAnsi"/>
          <w:sz w:val="20"/>
          <w:szCs w:val="20"/>
        </w:rPr>
      </w:pPr>
      <w:r w:rsidRPr="00CF052B">
        <w:rPr>
          <w:rFonts w:asciiTheme="minorHAnsi" w:hAnsiTheme="minorHAnsi" w:cstheme="minorHAnsi"/>
          <w:sz w:val="20"/>
          <w:szCs w:val="20"/>
        </w:rPr>
        <w:t xml:space="preserve">Rotary engines are subject to an equivalency factor of </w:t>
      </w:r>
      <w:r w:rsidR="001D7BFC" w:rsidRPr="00CF052B">
        <w:rPr>
          <w:rFonts w:asciiTheme="minorHAnsi" w:hAnsiTheme="minorHAnsi" w:cstheme="minorHAnsi"/>
          <w:sz w:val="20"/>
          <w:szCs w:val="20"/>
        </w:rPr>
        <w:t>2.0.</w:t>
      </w:r>
    </w:p>
    <w:p w14:paraId="3DAB770B" w14:textId="6F461E2D" w:rsidR="00A148DC" w:rsidRPr="00CF052B" w:rsidRDefault="00A148DC" w:rsidP="00D212D8">
      <w:pPr>
        <w:tabs>
          <w:tab w:val="left" w:pos="1440"/>
        </w:tabs>
        <w:spacing w:after="120" w:line="240" w:lineRule="exact"/>
        <w:ind w:left="901" w:hanging="720"/>
        <w:rPr>
          <w:rFonts w:asciiTheme="minorHAnsi" w:hAnsiTheme="minorHAnsi" w:cstheme="minorHAnsi"/>
          <w:sz w:val="20"/>
          <w:szCs w:val="20"/>
        </w:rPr>
      </w:pPr>
      <w:r w:rsidRPr="00CF052B">
        <w:rPr>
          <w:rFonts w:asciiTheme="minorHAnsi" w:hAnsiTheme="minorHAnsi" w:cstheme="minorHAnsi"/>
          <w:sz w:val="20"/>
          <w:szCs w:val="20"/>
        </w:rPr>
        <w:t>1</w:t>
      </w:r>
      <w:r w:rsidR="001A5A8A" w:rsidRPr="00CF052B">
        <w:rPr>
          <w:rFonts w:asciiTheme="minorHAnsi" w:hAnsiTheme="minorHAnsi" w:cstheme="minorHAnsi"/>
          <w:sz w:val="20"/>
          <w:szCs w:val="20"/>
        </w:rPr>
        <w:t>1</w:t>
      </w:r>
      <w:r w:rsidRPr="00CF052B">
        <w:rPr>
          <w:rFonts w:asciiTheme="minorHAnsi" w:hAnsiTheme="minorHAnsi" w:cstheme="minorHAnsi"/>
          <w:sz w:val="20"/>
          <w:szCs w:val="20"/>
        </w:rPr>
        <w:t>.2.</w:t>
      </w:r>
      <w:r w:rsidR="003947FE">
        <w:rPr>
          <w:rFonts w:asciiTheme="minorHAnsi" w:hAnsiTheme="minorHAnsi" w:cstheme="minorHAnsi"/>
          <w:sz w:val="20"/>
          <w:szCs w:val="20"/>
        </w:rPr>
        <w:t>4</w:t>
      </w:r>
      <w:r w:rsidRPr="00CF052B">
        <w:rPr>
          <w:rFonts w:asciiTheme="minorHAnsi" w:hAnsiTheme="minorHAnsi" w:cstheme="minorHAnsi"/>
          <w:sz w:val="20"/>
          <w:szCs w:val="20"/>
        </w:rPr>
        <w:tab/>
      </w:r>
      <w:r w:rsidRPr="00CF052B">
        <w:rPr>
          <w:rFonts w:asciiTheme="minorHAnsi" w:hAnsiTheme="minorHAnsi" w:cstheme="minorHAnsi"/>
          <w:b/>
          <w:bCs/>
          <w:sz w:val="20"/>
          <w:szCs w:val="20"/>
        </w:rPr>
        <w:t>Presentation:</w:t>
      </w:r>
    </w:p>
    <w:p w14:paraId="7602B61D" w14:textId="77777777" w:rsidR="00A148DC" w:rsidRPr="00CF052B" w:rsidRDefault="00A148DC" w:rsidP="0079461C">
      <w:pPr>
        <w:pStyle w:val="ListParagraph"/>
        <w:numPr>
          <w:ilvl w:val="2"/>
          <w:numId w:val="241"/>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p>
    <w:p w14:paraId="61115D8F" w14:textId="77777777" w:rsidR="00A148DC" w:rsidRPr="00CF052B" w:rsidRDefault="00A148DC" w:rsidP="0079461C">
      <w:pPr>
        <w:pStyle w:val="ListParagraph"/>
        <w:numPr>
          <w:ilvl w:val="2"/>
          <w:numId w:val="241"/>
        </w:numPr>
        <w:tabs>
          <w:tab w:val="left" w:pos="720"/>
        </w:tabs>
        <w:spacing w:after="120" w:line="240" w:lineRule="exact"/>
        <w:ind w:left="1442"/>
        <w:rPr>
          <w:rFonts w:asciiTheme="minorHAnsi" w:hAnsiTheme="minorHAnsi" w:cstheme="minorHAnsi"/>
          <w:sz w:val="20"/>
          <w:szCs w:val="20"/>
        </w:rPr>
      </w:pPr>
      <w:r w:rsidRPr="00CF052B">
        <w:rPr>
          <w:rFonts w:asciiTheme="minorHAnsi" w:hAnsiTheme="minorHAnsi" w:cstheme="minorHAnsi"/>
          <w:sz w:val="20"/>
          <w:szCs w:val="20"/>
        </w:rPr>
        <w:t>Presentation of a vehicle for scrutineering is a declaration by the Competitor that the vehicle is eligible for that event.</w:t>
      </w:r>
    </w:p>
    <w:p w14:paraId="723F2DDC" w14:textId="70008D3F" w:rsidR="00A148DC" w:rsidRPr="00CF052B" w:rsidRDefault="00A148DC" w:rsidP="00D212D8">
      <w:pPr>
        <w:tabs>
          <w:tab w:val="left" w:pos="1440"/>
        </w:tabs>
        <w:spacing w:after="120" w:line="240" w:lineRule="exact"/>
        <w:ind w:left="901" w:hanging="720"/>
        <w:rPr>
          <w:rFonts w:asciiTheme="minorHAnsi" w:hAnsiTheme="minorHAnsi" w:cstheme="minorHAnsi"/>
          <w:sz w:val="20"/>
          <w:szCs w:val="20"/>
        </w:rPr>
      </w:pPr>
      <w:r w:rsidRPr="00CF052B">
        <w:rPr>
          <w:rFonts w:asciiTheme="minorHAnsi" w:hAnsiTheme="minorHAnsi" w:cstheme="minorHAnsi"/>
          <w:sz w:val="20"/>
          <w:szCs w:val="20"/>
        </w:rPr>
        <w:t>1</w:t>
      </w:r>
      <w:r w:rsidR="00697CFD" w:rsidRPr="00CF052B">
        <w:rPr>
          <w:rFonts w:asciiTheme="minorHAnsi" w:hAnsiTheme="minorHAnsi" w:cstheme="minorHAnsi"/>
          <w:sz w:val="20"/>
          <w:szCs w:val="20"/>
        </w:rPr>
        <w:t>1</w:t>
      </w:r>
      <w:r w:rsidRPr="00CF052B">
        <w:rPr>
          <w:rFonts w:asciiTheme="minorHAnsi" w:hAnsiTheme="minorHAnsi" w:cstheme="minorHAnsi"/>
          <w:sz w:val="20"/>
          <w:szCs w:val="20"/>
        </w:rPr>
        <w:t>.2.</w:t>
      </w:r>
      <w:r w:rsidR="003947FE">
        <w:rPr>
          <w:rFonts w:asciiTheme="minorHAnsi" w:hAnsiTheme="minorHAnsi" w:cstheme="minorHAnsi"/>
          <w:sz w:val="20"/>
          <w:szCs w:val="20"/>
        </w:rPr>
        <w:t>5</w:t>
      </w:r>
      <w:r w:rsidRPr="00CF052B">
        <w:rPr>
          <w:rFonts w:asciiTheme="minorHAnsi" w:hAnsiTheme="minorHAnsi" w:cstheme="minorHAnsi"/>
          <w:sz w:val="20"/>
          <w:szCs w:val="20"/>
        </w:rPr>
        <w:tab/>
      </w:r>
      <w:r w:rsidRPr="00CF052B">
        <w:rPr>
          <w:rFonts w:asciiTheme="minorHAnsi" w:hAnsiTheme="minorHAnsi" w:cstheme="minorHAnsi"/>
          <w:b/>
          <w:bCs/>
          <w:sz w:val="20"/>
          <w:szCs w:val="20"/>
        </w:rPr>
        <w:t>Technical Checking:</w:t>
      </w:r>
    </w:p>
    <w:p w14:paraId="7CCF34DF" w14:textId="77777777" w:rsidR="00F35205" w:rsidRPr="00CF052B" w:rsidRDefault="00F35205" w:rsidP="0079461C">
      <w:pPr>
        <w:pStyle w:val="ListParagraph"/>
        <w:numPr>
          <w:ilvl w:val="2"/>
          <w:numId w:val="242"/>
        </w:numPr>
        <w:tabs>
          <w:tab w:val="clear" w:pos="0"/>
        </w:tabs>
        <w:spacing w:after="120" w:line="240" w:lineRule="exact"/>
        <w:ind w:left="1456"/>
        <w:rPr>
          <w:rFonts w:asciiTheme="minorHAnsi" w:hAnsiTheme="minorHAnsi" w:cstheme="minorHAnsi"/>
          <w:sz w:val="20"/>
          <w:szCs w:val="20"/>
        </w:rPr>
      </w:pPr>
      <w:r w:rsidRPr="00CF052B">
        <w:rPr>
          <w:rFonts w:asciiTheme="minorHAnsi" w:hAnsiTheme="minorHAnsi" w:cstheme="minorHAnsi"/>
          <w:sz w:val="20"/>
          <w:szCs w:val="20"/>
        </w:rPr>
        <w:t>The Championship Eligibility Scrutineer / Championship Organisers reserve the right to inspect, test, measure, seal or impound any component fitted to or used in conjunction with any car registered in the Championship either personally or through a nominated representative.</w:t>
      </w:r>
    </w:p>
    <w:p w14:paraId="342C5B34" w14:textId="3AB0859B" w:rsidR="00F35205" w:rsidRPr="00CF052B" w:rsidRDefault="00F35205" w:rsidP="0079461C">
      <w:pPr>
        <w:pStyle w:val="ListParagraph"/>
        <w:numPr>
          <w:ilvl w:val="2"/>
          <w:numId w:val="242"/>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t>The costs of such checking shall be borne by the CTCRC</w:t>
      </w:r>
      <w:ins w:id="1341" w:author="Ronnie Gibbons" w:date="2024-01-11T15:50:00Z">
        <w:r w:rsidR="00590A90">
          <w:rPr>
            <w:rFonts w:asciiTheme="minorHAnsi" w:hAnsiTheme="minorHAnsi" w:cstheme="minorHAnsi"/>
            <w:sz w:val="20"/>
            <w:szCs w:val="20"/>
          </w:rPr>
          <w:t>,</w:t>
        </w:r>
      </w:ins>
      <w:r w:rsidRPr="00CF052B">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ins w:id="1342" w:author="Ronnie Gibbons" w:date="2024-01-12T15:04:00Z">
        <w:r w:rsidR="00D35718">
          <w:rPr>
            <w:rFonts w:asciiTheme="minorHAnsi" w:hAnsiTheme="minorHAnsi" w:cstheme="minorHAnsi"/>
            <w:sz w:val="20"/>
            <w:szCs w:val="20"/>
          </w:rPr>
          <w:t>.</w:t>
        </w:r>
      </w:ins>
      <w:del w:id="1343" w:author="Ronnie Gibbons" w:date="2024-01-12T15:04:00Z">
        <w:r w:rsidR="00693191" w:rsidDel="00D35718">
          <w:rPr>
            <w:rFonts w:asciiTheme="minorHAnsi" w:hAnsiTheme="minorHAnsi" w:cstheme="minorHAnsi"/>
            <w:sz w:val="20"/>
            <w:szCs w:val="20"/>
          </w:rPr>
          <w:delText>4</w:delText>
        </w:r>
      </w:del>
    </w:p>
    <w:p w14:paraId="24B3AE09" w14:textId="5DF1A0D4" w:rsidR="00F35205" w:rsidRPr="00CF052B" w:rsidRDefault="00F35205" w:rsidP="0079461C">
      <w:pPr>
        <w:pStyle w:val="ListParagraph"/>
        <w:numPr>
          <w:ilvl w:val="2"/>
          <w:numId w:val="242"/>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lastRenderedPageBreak/>
        <w:t xml:space="preserve">Any vehicle inspected following qualification or race and found to be in breach of the </w:t>
      </w:r>
      <w:r w:rsidR="00F42F4C">
        <w:rPr>
          <w:rFonts w:asciiTheme="minorHAnsi" w:hAnsiTheme="minorHAnsi" w:cstheme="minorHAnsi"/>
          <w:sz w:val="20"/>
          <w:szCs w:val="20"/>
        </w:rPr>
        <w:t>202</w:t>
      </w:r>
      <w:r w:rsidR="00693191">
        <w:rPr>
          <w:rFonts w:asciiTheme="minorHAnsi" w:hAnsiTheme="minorHAnsi" w:cstheme="minorHAnsi"/>
          <w:sz w:val="20"/>
          <w:szCs w:val="20"/>
        </w:rPr>
        <w:t>4</w:t>
      </w:r>
      <w:r w:rsidRPr="00CF052B">
        <w:rPr>
          <w:rFonts w:asciiTheme="minorHAnsi" w:hAnsiTheme="minorHAnsi" w:cstheme="minorHAnsi"/>
          <w:sz w:val="20"/>
          <w:szCs w:val="20"/>
        </w:rPr>
        <w:t xml:space="preserve"> Technical Regulations or a breach of the procedure surrounding the Technical Regulations will be the subject of a report to the Clerk of the Course.</w:t>
      </w:r>
    </w:p>
    <w:p w14:paraId="1C286870" w14:textId="77777777" w:rsidR="00F35205" w:rsidRPr="00CF052B" w:rsidRDefault="00F35205" w:rsidP="0079461C">
      <w:pPr>
        <w:pStyle w:val="ListParagraph"/>
        <w:numPr>
          <w:ilvl w:val="2"/>
          <w:numId w:val="242"/>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t>If a car is found to be ineligible for the Championship, at the committee’s discretion, it can race, but only in the invitation class, and no points will be scored until the vehicle confirms to the regulations.</w:t>
      </w:r>
    </w:p>
    <w:p w14:paraId="553B4A02" w14:textId="77777777" w:rsidR="006B078E" w:rsidRPr="00CF052B" w:rsidRDefault="00F35205" w:rsidP="0079461C">
      <w:pPr>
        <w:pStyle w:val="ListParagraph"/>
        <w:numPr>
          <w:ilvl w:val="2"/>
          <w:numId w:val="242"/>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p>
    <w:p w14:paraId="497A5752" w14:textId="77777777" w:rsidR="00F35205" w:rsidRPr="00CF052B" w:rsidRDefault="00F35205" w:rsidP="0079461C">
      <w:pPr>
        <w:pStyle w:val="ListParagraph"/>
        <w:numPr>
          <w:ilvl w:val="2"/>
          <w:numId w:val="242"/>
        </w:numPr>
        <w:spacing w:after="120" w:line="240" w:lineRule="exact"/>
        <w:ind w:left="1418"/>
        <w:rPr>
          <w:rFonts w:asciiTheme="minorHAnsi" w:hAnsiTheme="minorHAnsi" w:cstheme="minorHAnsi"/>
          <w:sz w:val="20"/>
          <w:szCs w:val="20"/>
        </w:rPr>
      </w:pPr>
      <w:r w:rsidRPr="00CF052B">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w:t>
      </w:r>
      <w:r w:rsidR="003F2016" w:rsidRPr="00CF052B">
        <w:rPr>
          <w:rFonts w:asciiTheme="minorHAnsi" w:hAnsiTheme="minorHAnsi" w:cstheme="minorHAnsi"/>
          <w:sz w:val="20"/>
          <w:szCs w:val="20"/>
        </w:rPr>
        <w:t>,</w:t>
      </w:r>
      <w:r w:rsidRPr="00CF052B">
        <w:rPr>
          <w:rFonts w:asciiTheme="minorHAnsi" w:hAnsiTheme="minorHAnsi" w:cstheme="minorHAnsi"/>
          <w:sz w:val="20"/>
          <w:szCs w:val="20"/>
        </w:rPr>
        <w:t xml:space="preserve"> it will be considered as ineligible and will be reported as such to the Clerk of the Course for the application of penalties laid down under M</w:t>
      </w:r>
      <w:r w:rsidR="0039385B" w:rsidRPr="00CF052B">
        <w:rPr>
          <w:rFonts w:asciiTheme="minorHAnsi" w:hAnsiTheme="minorHAnsi" w:cstheme="minorHAnsi"/>
          <w:sz w:val="20"/>
          <w:szCs w:val="20"/>
        </w:rPr>
        <w:t xml:space="preserve">otorsport </w:t>
      </w:r>
      <w:r w:rsidRPr="00CF052B">
        <w:rPr>
          <w:rFonts w:asciiTheme="minorHAnsi" w:hAnsiTheme="minorHAnsi" w:cstheme="minorHAnsi"/>
          <w:sz w:val="20"/>
          <w:szCs w:val="20"/>
        </w:rPr>
        <w:t>UK Regulations and these Championship Regulations.</w:t>
      </w:r>
    </w:p>
    <w:p w14:paraId="7574D03C" w14:textId="676AA246" w:rsidR="00A148DC" w:rsidRPr="004A2AA1" w:rsidRDefault="00A148DC" w:rsidP="00E72F7F">
      <w:pPr>
        <w:pStyle w:val="Heading2"/>
      </w:pPr>
      <w:bookmarkStart w:id="1344" w:name="_Toc155888438"/>
      <w:r w:rsidRPr="004A2AA1">
        <w:t>1</w:t>
      </w:r>
      <w:r w:rsidR="009A7CB6" w:rsidRPr="004A2AA1">
        <w:t>1</w:t>
      </w:r>
      <w:r w:rsidRPr="004A2AA1">
        <w:t>.3</w:t>
      </w:r>
      <w:r w:rsidRPr="004A2AA1">
        <w:tab/>
        <w:t>S</w:t>
      </w:r>
      <w:r w:rsidR="00944D41">
        <w:t>afety</w:t>
      </w:r>
      <w:r w:rsidRPr="004A2AA1">
        <w:t xml:space="preserve"> R</w:t>
      </w:r>
      <w:r w:rsidR="00944D41">
        <w:t>equirements</w:t>
      </w:r>
      <w:r w:rsidRPr="004A2AA1">
        <w:t>:</w:t>
      </w:r>
      <w:bookmarkEnd w:id="1344"/>
    </w:p>
    <w:p w14:paraId="1D6579C5"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9A7CB6" w:rsidRPr="00CF052B">
        <w:rPr>
          <w:rFonts w:asciiTheme="minorHAnsi" w:hAnsiTheme="minorHAnsi" w:cstheme="minorHAnsi"/>
          <w:bCs/>
          <w:sz w:val="20"/>
          <w:szCs w:val="20"/>
        </w:rPr>
        <w:t>1</w:t>
      </w:r>
      <w:r w:rsidRPr="00CF052B">
        <w:rPr>
          <w:rFonts w:asciiTheme="minorHAnsi" w:hAnsiTheme="minorHAnsi" w:cstheme="minorHAnsi"/>
          <w:bCs/>
          <w:sz w:val="20"/>
          <w:szCs w:val="20"/>
        </w:rPr>
        <w:t>.3.1</w:t>
      </w:r>
      <w:r w:rsidRPr="00CF052B">
        <w:rPr>
          <w:rFonts w:asciiTheme="minorHAnsi" w:hAnsiTheme="minorHAnsi" w:cstheme="minorHAnsi"/>
          <w:bCs/>
          <w:sz w:val="20"/>
          <w:szCs w:val="20"/>
        </w:rPr>
        <w:tab/>
        <w:t>All Motorsport UK Section K, Competitor Safety Criteria Regulations will apply as relevant unless stated herein.</w:t>
      </w:r>
    </w:p>
    <w:p w14:paraId="58FD4AAA"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9A7CB6" w:rsidRPr="00CF052B">
        <w:rPr>
          <w:rFonts w:asciiTheme="minorHAnsi" w:hAnsiTheme="minorHAnsi" w:cstheme="minorHAnsi"/>
          <w:bCs/>
          <w:sz w:val="20"/>
          <w:szCs w:val="20"/>
        </w:rPr>
        <w:t>1</w:t>
      </w:r>
      <w:r w:rsidRPr="00CF052B">
        <w:rPr>
          <w:rFonts w:asciiTheme="minorHAnsi" w:hAnsiTheme="minorHAnsi" w:cstheme="minorHAnsi"/>
          <w:bCs/>
          <w:sz w:val="20"/>
          <w:szCs w:val="20"/>
        </w:rPr>
        <w:t>.3.2</w:t>
      </w:r>
      <w:r w:rsidRPr="00CF052B">
        <w:rPr>
          <w:rFonts w:asciiTheme="minorHAnsi" w:hAnsiTheme="minorHAnsi" w:cstheme="minorHAnsi"/>
          <w:bCs/>
          <w:sz w:val="20"/>
          <w:szCs w:val="20"/>
        </w:rPr>
        <w:tab/>
      </w:r>
      <w:r w:rsidRPr="00CF052B">
        <w:rPr>
          <w:rFonts w:asciiTheme="minorHAnsi" w:hAnsiTheme="minorHAnsi" w:cstheme="minorHAnsi"/>
          <w:b/>
          <w:bCs/>
          <w:sz w:val="20"/>
          <w:szCs w:val="20"/>
          <w:lang w:bidi="en-GB"/>
        </w:rPr>
        <w:t>Safety Roll-Over Structures: K1 to K1.8 applies</w:t>
      </w:r>
      <w:r w:rsidR="001D7BFC" w:rsidRPr="00CF052B">
        <w:rPr>
          <w:rFonts w:asciiTheme="minorHAnsi" w:hAnsiTheme="minorHAnsi" w:cstheme="minorHAnsi"/>
          <w:b/>
          <w:bCs/>
          <w:sz w:val="20"/>
          <w:szCs w:val="20"/>
          <w:lang w:bidi="en-GB"/>
        </w:rPr>
        <w:t>:</w:t>
      </w:r>
    </w:p>
    <w:p w14:paraId="08263C45" w14:textId="44491A19" w:rsidR="00A148DC" w:rsidRPr="00CF052B" w:rsidRDefault="00A148DC" w:rsidP="0079461C">
      <w:pPr>
        <w:pStyle w:val="ListParagraph"/>
        <w:numPr>
          <w:ilvl w:val="0"/>
          <w:numId w:val="24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All vehicles must be fitted with a safety roll-over structure as defined in the Motorsport UK Yearbook, Section K. </w:t>
      </w:r>
    </w:p>
    <w:p w14:paraId="3DE2D4BF" w14:textId="77777777" w:rsidR="00A148DC" w:rsidRPr="00CF052B" w:rsidRDefault="00A148DC" w:rsidP="0079461C">
      <w:pPr>
        <w:pStyle w:val="ListParagraph"/>
        <w:numPr>
          <w:ilvl w:val="0"/>
          <w:numId w:val="243"/>
        </w:numPr>
        <w:tabs>
          <w:tab w:val="left" w:pos="1440"/>
        </w:tabs>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Interior fittings, trim and bodywork may be locally modified to allow fitting of the safety over structure roll- roll cage and any door bars.</w:t>
      </w:r>
    </w:p>
    <w:p w14:paraId="42086746" w14:textId="77777777" w:rsidR="00A148DC" w:rsidRPr="00CF052B" w:rsidRDefault="00A148DC" w:rsidP="0079461C">
      <w:pPr>
        <w:pStyle w:val="ListParagraph"/>
        <w:numPr>
          <w:ilvl w:val="0"/>
          <w:numId w:val="243"/>
        </w:numPr>
        <w:tabs>
          <w:tab w:val="left" w:pos="1440"/>
        </w:tabs>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Cars running non-steel doors must be fitted with double door bars on the driver’s side, either crossed or parallel.</w:t>
      </w:r>
    </w:p>
    <w:p w14:paraId="576EB1A2" w14:textId="4E7A34A9"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9A7CB6" w:rsidRPr="00CF052B">
        <w:rPr>
          <w:rFonts w:asciiTheme="minorHAnsi" w:hAnsiTheme="minorHAnsi" w:cstheme="minorHAnsi"/>
          <w:bCs/>
          <w:sz w:val="20"/>
          <w:szCs w:val="20"/>
        </w:rPr>
        <w:t>1</w:t>
      </w:r>
      <w:r w:rsidRPr="00CF052B">
        <w:rPr>
          <w:rFonts w:asciiTheme="minorHAnsi" w:hAnsiTheme="minorHAnsi" w:cstheme="minorHAnsi"/>
          <w:bCs/>
          <w:sz w:val="20"/>
          <w:szCs w:val="20"/>
        </w:rPr>
        <w:t>.3.3</w:t>
      </w:r>
      <w:r w:rsidRPr="00CF052B">
        <w:rPr>
          <w:rFonts w:asciiTheme="minorHAnsi" w:hAnsiTheme="minorHAnsi" w:cstheme="minorHAnsi"/>
          <w:bCs/>
          <w:sz w:val="20"/>
          <w:szCs w:val="20"/>
        </w:rPr>
        <w:tab/>
      </w:r>
      <w:r w:rsidRPr="00CF052B">
        <w:rPr>
          <w:rFonts w:asciiTheme="minorHAnsi" w:hAnsiTheme="minorHAnsi" w:cstheme="minorHAnsi"/>
          <w:b/>
          <w:sz w:val="20"/>
          <w:szCs w:val="20"/>
        </w:rPr>
        <w:t xml:space="preserve">Fire Extinguisher: </w:t>
      </w:r>
      <w:r w:rsidR="000534DC" w:rsidRPr="00801E53">
        <w:rPr>
          <w:rFonts w:asciiTheme="minorHAnsi" w:hAnsiTheme="minorHAnsi" w:cstheme="minorHAnsi"/>
          <w:b/>
          <w:sz w:val="20"/>
          <w:szCs w:val="20"/>
        </w:rPr>
        <w:t>K3</w:t>
      </w:r>
      <w:r w:rsidR="000534DC">
        <w:rPr>
          <w:rFonts w:asciiTheme="minorHAnsi" w:hAnsiTheme="minorHAnsi" w:cstheme="minorHAnsi"/>
          <w:b/>
          <w:sz w:val="20"/>
          <w:szCs w:val="20"/>
        </w:rPr>
        <w:t>.1</w:t>
      </w:r>
      <w:r w:rsidR="000534DC" w:rsidRPr="00801E53">
        <w:rPr>
          <w:rFonts w:asciiTheme="minorHAnsi" w:hAnsiTheme="minorHAnsi" w:cstheme="minorHAnsi"/>
          <w:b/>
          <w:sz w:val="20"/>
          <w:szCs w:val="20"/>
        </w:rPr>
        <w:t xml:space="preserve"> to K3.</w:t>
      </w:r>
      <w:r w:rsidR="000534DC">
        <w:rPr>
          <w:rFonts w:asciiTheme="minorHAnsi" w:hAnsiTheme="minorHAnsi" w:cstheme="minorHAnsi"/>
          <w:b/>
          <w:sz w:val="20"/>
          <w:szCs w:val="20"/>
        </w:rPr>
        <w:t>3.3</w:t>
      </w:r>
      <w:r w:rsidR="000534DC" w:rsidRPr="00801E53">
        <w:rPr>
          <w:rFonts w:asciiTheme="minorHAnsi" w:hAnsiTheme="minorHAnsi" w:cstheme="minorHAnsi"/>
          <w:b/>
          <w:sz w:val="20"/>
          <w:szCs w:val="20"/>
        </w:rPr>
        <w:t xml:space="preserve"> </w:t>
      </w:r>
      <w:r w:rsidRPr="00CF052B">
        <w:rPr>
          <w:rFonts w:asciiTheme="minorHAnsi" w:hAnsiTheme="minorHAnsi" w:cstheme="minorHAnsi"/>
          <w:b/>
          <w:sz w:val="20"/>
          <w:szCs w:val="20"/>
        </w:rPr>
        <w:t>applies</w:t>
      </w:r>
      <w:r w:rsidR="001D7BFC" w:rsidRPr="00CF052B">
        <w:rPr>
          <w:rFonts w:asciiTheme="minorHAnsi" w:hAnsiTheme="minorHAnsi" w:cstheme="minorHAnsi"/>
          <w:b/>
          <w:sz w:val="20"/>
          <w:szCs w:val="20"/>
        </w:rPr>
        <w:t>:</w:t>
      </w:r>
    </w:p>
    <w:p w14:paraId="4CA17F73" w14:textId="700ACE25"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vehicles must be equipped with a fire extinguisher. Motorsport UK Yearbook, Regulation Q</w:t>
      </w:r>
      <w:r w:rsidR="00672E73" w:rsidRPr="00CF052B">
        <w:rPr>
          <w:rFonts w:asciiTheme="minorHAnsi" w:hAnsiTheme="minorHAnsi" w:cstheme="minorHAnsi"/>
          <w:sz w:val="20"/>
          <w:szCs w:val="20"/>
        </w:rPr>
        <w:t>.</w:t>
      </w:r>
      <w:r w:rsidRPr="00CF052B">
        <w:rPr>
          <w:rFonts w:asciiTheme="minorHAnsi" w:hAnsiTheme="minorHAnsi" w:cstheme="minorHAnsi"/>
          <w:sz w:val="20"/>
          <w:szCs w:val="20"/>
        </w:rPr>
        <w:t>1</w:t>
      </w:r>
      <w:r w:rsidR="008B2D53" w:rsidRPr="00CF052B">
        <w:rPr>
          <w:rFonts w:asciiTheme="minorHAnsi" w:hAnsiTheme="minorHAnsi" w:cstheme="minorHAnsi"/>
          <w:sz w:val="20"/>
          <w:szCs w:val="20"/>
        </w:rPr>
        <w:t>3</w:t>
      </w:r>
      <w:r w:rsidRPr="00CF052B">
        <w:rPr>
          <w:rFonts w:asciiTheme="minorHAnsi" w:hAnsiTheme="minorHAnsi" w:cstheme="minorHAnsi"/>
          <w:sz w:val="20"/>
          <w:szCs w:val="20"/>
        </w:rPr>
        <w:t>.1</w:t>
      </w:r>
      <w:r w:rsidR="008B2D53" w:rsidRPr="00CF052B">
        <w:rPr>
          <w:rFonts w:asciiTheme="minorHAnsi" w:hAnsiTheme="minorHAnsi" w:cstheme="minorHAnsi"/>
          <w:sz w:val="20"/>
          <w:szCs w:val="20"/>
        </w:rPr>
        <w:t>0</w:t>
      </w:r>
      <w:r w:rsidRPr="00CF052B">
        <w:rPr>
          <w:rFonts w:asciiTheme="minorHAnsi" w:hAnsiTheme="minorHAnsi" w:cstheme="minorHAnsi"/>
          <w:sz w:val="20"/>
          <w:szCs w:val="20"/>
        </w:rPr>
        <w:t>.7 applies.</w:t>
      </w:r>
    </w:p>
    <w:p w14:paraId="6AA33252" w14:textId="441026F2"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Vehicles of Periods A-F must be equipped with a fire extinguisher in accordance with Motorsport UK Yearbook Regulation K3.2.</w:t>
      </w:r>
    </w:p>
    <w:p w14:paraId="11CE61F0" w14:textId="3AB2DFD7"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other vehicles not detailed in Championship Regulation 1</w:t>
      </w:r>
      <w:r w:rsidR="008B2D53" w:rsidRPr="00CF052B">
        <w:rPr>
          <w:rFonts w:asciiTheme="minorHAnsi" w:hAnsiTheme="minorHAnsi" w:cstheme="minorHAnsi"/>
          <w:sz w:val="20"/>
          <w:szCs w:val="20"/>
        </w:rPr>
        <w:t>1</w:t>
      </w:r>
      <w:r w:rsidRPr="00CF052B">
        <w:rPr>
          <w:rFonts w:asciiTheme="minorHAnsi" w:hAnsiTheme="minorHAnsi" w:cstheme="minorHAnsi"/>
          <w:sz w:val="20"/>
          <w:szCs w:val="20"/>
        </w:rPr>
        <w:t>.3.3b must be equipped with a fire extinguisher in accordance with Motorsport UK Yearbook Regulation K3.1.</w:t>
      </w:r>
    </w:p>
    <w:p w14:paraId="358FE81D" w14:textId="77777777"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fire extinguisher must not be disarmed in any Parc Fermé area without the specific permission of the Championship Eligibility Scrutineer. Any Competitor that is found with a disarmed fire extinguisher in Parc Fermé for whatever reason will be penalised.</w:t>
      </w:r>
    </w:p>
    <w:p w14:paraId="6CC875A7" w14:textId="77777777"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following information must be clearly displayed on each fire extinguisher:</w:t>
      </w:r>
    </w:p>
    <w:p w14:paraId="61566EB1" w14:textId="77777777" w:rsidR="00A148DC" w:rsidRPr="00CF052B" w:rsidRDefault="00A148DC" w:rsidP="0079461C">
      <w:pPr>
        <w:pStyle w:val="ListParagraph"/>
        <w:numPr>
          <w:ilvl w:val="0"/>
          <w:numId w:val="310"/>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Type of extinguishant</w:t>
      </w:r>
    </w:p>
    <w:p w14:paraId="4BE17336" w14:textId="77777777" w:rsidR="00A148DC" w:rsidRPr="00CF052B" w:rsidRDefault="00A148DC" w:rsidP="0079461C">
      <w:pPr>
        <w:pStyle w:val="ListParagraph"/>
        <w:numPr>
          <w:ilvl w:val="0"/>
          <w:numId w:val="310"/>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Weight or volume of extinguishant</w:t>
      </w:r>
    </w:p>
    <w:p w14:paraId="230DC293" w14:textId="77777777"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It is recommended that the following information is clearly displayed on each fire extinguisher:</w:t>
      </w:r>
    </w:p>
    <w:p w14:paraId="61EE40B7" w14:textId="77777777" w:rsidR="00A148DC" w:rsidRPr="00CF052B" w:rsidRDefault="00A148DC" w:rsidP="0079461C">
      <w:pPr>
        <w:pStyle w:val="ListParagraph"/>
        <w:numPr>
          <w:ilvl w:val="0"/>
          <w:numId w:val="311"/>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Capacity</w:t>
      </w:r>
    </w:p>
    <w:p w14:paraId="0C3598FB" w14:textId="77777777" w:rsidR="00A148DC" w:rsidRPr="00CF052B" w:rsidRDefault="00A148DC" w:rsidP="0079461C">
      <w:pPr>
        <w:pStyle w:val="ListParagraph"/>
        <w:numPr>
          <w:ilvl w:val="0"/>
          <w:numId w:val="311"/>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 xml:space="preserve">Service date of extinguisher. It is recommended that it must be less than 2 years since the filling date or the last service </w:t>
      </w:r>
      <w:r w:rsidR="001D7BFC" w:rsidRPr="00CF052B">
        <w:rPr>
          <w:rFonts w:asciiTheme="minorHAnsi" w:hAnsiTheme="minorHAnsi" w:cstheme="minorHAnsi"/>
          <w:sz w:val="20"/>
          <w:szCs w:val="20"/>
        </w:rPr>
        <w:t>date.</w:t>
      </w:r>
    </w:p>
    <w:p w14:paraId="7F3A8941" w14:textId="77777777" w:rsidR="00A148DC" w:rsidRPr="00CF052B"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During Events, all extinguisher systems must be in the ‘ARMED’ condition (</w:t>
      </w:r>
      <w:r w:rsidR="001D7BFC" w:rsidRPr="00CF052B">
        <w:rPr>
          <w:rFonts w:asciiTheme="minorHAnsi" w:hAnsiTheme="minorHAnsi" w:cstheme="minorHAnsi"/>
          <w:sz w:val="20"/>
          <w:szCs w:val="20"/>
        </w:rPr>
        <w:t>i.e.,</w:t>
      </w:r>
      <w:r w:rsidRPr="00CF052B">
        <w:rPr>
          <w:rFonts w:asciiTheme="minorHAnsi" w:hAnsiTheme="minorHAnsi" w:cstheme="minorHAnsi"/>
          <w:sz w:val="20"/>
          <w:szCs w:val="20"/>
        </w:rPr>
        <w:t xml:space="preserve"> be capable of being operated without the removal of any safety device) at all times while competing or practising, including post-Event scrutineering.</w:t>
      </w:r>
    </w:p>
    <w:p w14:paraId="03B08C09" w14:textId="52DF96D6" w:rsidR="00A148DC" w:rsidRDefault="00A148DC" w:rsidP="0079461C">
      <w:pPr>
        <w:pStyle w:val="ListParagraph"/>
        <w:numPr>
          <w:ilvl w:val="0"/>
          <w:numId w:val="24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The external triggering point must be positioned close to the circuit breaker (or combined with it) and must be marked by the letter “E” in red inside a white circle of at least 10cm diameter with a red edge in accordance with Motorsport UK Yearbook Regulation K3.</w:t>
      </w:r>
      <w:r w:rsidR="0056208B">
        <w:rPr>
          <w:rFonts w:asciiTheme="minorHAnsi" w:hAnsiTheme="minorHAnsi" w:cstheme="minorHAnsi"/>
          <w:sz w:val="20"/>
          <w:szCs w:val="20"/>
        </w:rPr>
        <w:t>1.6</w:t>
      </w:r>
      <w:r w:rsidRPr="00CF052B">
        <w:rPr>
          <w:rFonts w:asciiTheme="minorHAnsi" w:hAnsiTheme="minorHAnsi" w:cstheme="minorHAnsi"/>
          <w:sz w:val="20"/>
          <w:szCs w:val="20"/>
        </w:rPr>
        <w:t>.</w:t>
      </w:r>
    </w:p>
    <w:p w14:paraId="66AA6622" w14:textId="77777777" w:rsidR="00FE66C4" w:rsidRPr="00CF052B" w:rsidRDefault="00FE66C4" w:rsidP="004B46AF">
      <w:pPr>
        <w:pStyle w:val="ListParagraph"/>
        <w:spacing w:after="120" w:line="240" w:lineRule="exact"/>
        <w:ind w:left="1620"/>
        <w:rPr>
          <w:rFonts w:asciiTheme="minorHAnsi" w:hAnsiTheme="minorHAnsi" w:cstheme="minorHAnsi"/>
          <w:sz w:val="20"/>
          <w:szCs w:val="20"/>
        </w:rPr>
      </w:pPr>
    </w:p>
    <w:p w14:paraId="26F8EDD8" w14:textId="77777777" w:rsidR="00A148DC" w:rsidRPr="00CF052B" w:rsidRDefault="00A148DC" w:rsidP="00D212D8">
      <w:pPr>
        <w:tabs>
          <w:tab w:val="left" w:pos="1440"/>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C505E5" w:rsidRPr="00CF052B">
        <w:rPr>
          <w:rFonts w:asciiTheme="minorHAnsi" w:hAnsiTheme="minorHAnsi" w:cstheme="minorHAnsi"/>
          <w:bCs/>
          <w:sz w:val="20"/>
          <w:szCs w:val="20"/>
        </w:rPr>
        <w:t>1</w:t>
      </w:r>
      <w:r w:rsidRPr="00CF052B">
        <w:rPr>
          <w:rFonts w:asciiTheme="minorHAnsi" w:hAnsiTheme="minorHAnsi" w:cstheme="minorHAnsi"/>
          <w:bCs/>
          <w:sz w:val="20"/>
          <w:szCs w:val="20"/>
        </w:rPr>
        <w:t>.3.4</w:t>
      </w:r>
      <w:r w:rsidRPr="00CF052B">
        <w:rPr>
          <w:rFonts w:asciiTheme="minorHAnsi" w:hAnsiTheme="minorHAnsi" w:cstheme="minorHAnsi"/>
          <w:bCs/>
          <w:sz w:val="20"/>
          <w:szCs w:val="20"/>
        </w:rPr>
        <w:tab/>
      </w:r>
      <w:r w:rsidRPr="00CF052B">
        <w:rPr>
          <w:rFonts w:asciiTheme="minorHAnsi" w:hAnsiTheme="minorHAnsi" w:cstheme="minorHAnsi"/>
          <w:b/>
          <w:sz w:val="20"/>
          <w:szCs w:val="20"/>
        </w:rPr>
        <w:t>Main External Circuit Breaker:</w:t>
      </w:r>
    </w:p>
    <w:p w14:paraId="36C93044" w14:textId="422A51D6" w:rsidR="00A148DC" w:rsidRPr="00CF052B" w:rsidRDefault="00A148DC" w:rsidP="0079461C">
      <w:pPr>
        <w:pStyle w:val="ListParagraph"/>
        <w:numPr>
          <w:ilvl w:val="0"/>
          <w:numId w:val="24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 Main External Circuit Breaker in compliance with the Motorsport UK Yearbook Section K8. is mandatory.</w:t>
      </w:r>
    </w:p>
    <w:p w14:paraId="5F4D6E67" w14:textId="77777777" w:rsidR="00A148DC" w:rsidRPr="00CF052B" w:rsidRDefault="00A148DC" w:rsidP="0079461C">
      <w:pPr>
        <w:pStyle w:val="ListParagraph"/>
        <w:numPr>
          <w:ilvl w:val="0"/>
          <w:numId w:val="245"/>
        </w:numPr>
        <w:tabs>
          <w:tab w:val="left" w:pos="1440"/>
        </w:tabs>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switch location must be identified by a Red Spark on a white edged blue triangle with a base of at least 12cm. and the ‘On’ and ‘Off’ positions clearly marked.</w:t>
      </w:r>
    </w:p>
    <w:p w14:paraId="38914D1F" w14:textId="77777777" w:rsidR="00A148DC" w:rsidRPr="00CF052B" w:rsidRDefault="00A148DC" w:rsidP="0079461C">
      <w:pPr>
        <w:pStyle w:val="ListParagraph"/>
        <w:numPr>
          <w:ilvl w:val="0"/>
          <w:numId w:val="245"/>
        </w:numPr>
        <w:tabs>
          <w:tab w:val="left" w:pos="1440"/>
        </w:tabs>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circuit breaker when ‘operated’ must isolate all electrical circuits, data loggers, transponders, etc.</w:t>
      </w:r>
    </w:p>
    <w:p w14:paraId="394860B9" w14:textId="77777777" w:rsidR="00A148DC" w:rsidRPr="00CF052B" w:rsidRDefault="00A148DC" w:rsidP="0079461C">
      <w:pPr>
        <w:pStyle w:val="ListParagraph"/>
        <w:numPr>
          <w:ilvl w:val="0"/>
          <w:numId w:val="245"/>
        </w:numPr>
        <w:tabs>
          <w:tab w:val="left" w:pos="1440"/>
        </w:tabs>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When the circuit breaker is ‘operated’ there must be no power source capable of keeping the engine running.</w:t>
      </w:r>
    </w:p>
    <w:p w14:paraId="28B37778" w14:textId="77777777" w:rsidR="00A148DC" w:rsidRPr="00CF052B" w:rsidRDefault="00A148DC" w:rsidP="0079461C">
      <w:pPr>
        <w:pStyle w:val="ListParagraph"/>
        <w:numPr>
          <w:ilvl w:val="0"/>
          <w:numId w:val="24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p>
    <w:p w14:paraId="07FAFD68" w14:textId="77777777" w:rsidR="00C505E5" w:rsidRPr="00CF052B" w:rsidRDefault="00C505E5" w:rsidP="0079461C">
      <w:pPr>
        <w:pStyle w:val="ListParagraph"/>
        <w:numPr>
          <w:ilvl w:val="0"/>
          <w:numId w:val="24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On cars of Periods A to F (pre-1977) the triggering system may be mounted approximately vertically below the line of the scuttle on the driver’s side.</w:t>
      </w:r>
    </w:p>
    <w:p w14:paraId="42D824D8"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C505E5" w:rsidRPr="00CF052B">
        <w:rPr>
          <w:rFonts w:asciiTheme="minorHAnsi" w:hAnsiTheme="minorHAnsi" w:cstheme="minorHAnsi"/>
          <w:bCs/>
          <w:sz w:val="20"/>
          <w:szCs w:val="20"/>
        </w:rPr>
        <w:t>1</w:t>
      </w:r>
      <w:r w:rsidRPr="00CF052B">
        <w:rPr>
          <w:rFonts w:asciiTheme="minorHAnsi" w:hAnsiTheme="minorHAnsi" w:cstheme="minorHAnsi"/>
          <w:bCs/>
          <w:sz w:val="20"/>
          <w:szCs w:val="20"/>
        </w:rPr>
        <w:t>.3.5</w:t>
      </w:r>
      <w:r w:rsidRPr="00CF052B">
        <w:rPr>
          <w:rFonts w:asciiTheme="minorHAnsi" w:hAnsiTheme="minorHAnsi" w:cstheme="minorHAnsi"/>
          <w:bCs/>
          <w:sz w:val="20"/>
          <w:szCs w:val="20"/>
        </w:rPr>
        <w:tab/>
      </w:r>
      <w:r w:rsidRPr="00CF052B">
        <w:rPr>
          <w:rFonts w:asciiTheme="minorHAnsi" w:hAnsiTheme="minorHAnsi" w:cstheme="minorHAnsi"/>
          <w:b/>
          <w:sz w:val="20"/>
          <w:szCs w:val="20"/>
        </w:rPr>
        <w:t>Lights:</w:t>
      </w:r>
    </w:p>
    <w:p w14:paraId="790A56CB"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lang w:bidi="en-GB"/>
        </w:rPr>
      </w:pPr>
      <w:r w:rsidRPr="00CF052B">
        <w:rPr>
          <w:rFonts w:asciiTheme="minorHAnsi" w:hAnsiTheme="minorHAnsi" w:cstheme="minorHAnsi"/>
          <w:bCs/>
          <w:sz w:val="20"/>
          <w:szCs w:val="20"/>
        </w:rPr>
        <w:tab/>
      </w:r>
      <w:r w:rsidRPr="00CF052B">
        <w:rPr>
          <w:rFonts w:asciiTheme="minorHAnsi" w:hAnsiTheme="minorHAnsi" w:cstheme="minorHAnsi"/>
          <w:bCs/>
          <w:sz w:val="20"/>
          <w:szCs w:val="20"/>
          <w:lang w:bidi="en-GB"/>
        </w:rPr>
        <w:t>Lights detailed in Championship Regulations 1</w:t>
      </w:r>
      <w:r w:rsidR="00C505E5" w:rsidRPr="00CF052B">
        <w:rPr>
          <w:rFonts w:asciiTheme="minorHAnsi" w:hAnsiTheme="minorHAnsi" w:cstheme="minorHAnsi"/>
          <w:bCs/>
          <w:sz w:val="20"/>
          <w:szCs w:val="20"/>
          <w:lang w:bidi="en-GB"/>
        </w:rPr>
        <w:t>1</w:t>
      </w:r>
      <w:r w:rsidRPr="00CF052B">
        <w:rPr>
          <w:rFonts w:asciiTheme="minorHAnsi" w:hAnsiTheme="minorHAnsi" w:cstheme="minorHAnsi"/>
          <w:bCs/>
          <w:sz w:val="20"/>
          <w:szCs w:val="20"/>
          <w:lang w:bidi="en-GB"/>
        </w:rPr>
        <w:t>.10.5 must be in working order throughout the entire Event.</w:t>
      </w:r>
    </w:p>
    <w:p w14:paraId="1CB0B245"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C505E5" w:rsidRPr="00CF052B">
        <w:rPr>
          <w:rFonts w:asciiTheme="minorHAnsi" w:hAnsiTheme="minorHAnsi" w:cstheme="minorHAnsi"/>
          <w:bCs/>
          <w:sz w:val="20"/>
          <w:szCs w:val="20"/>
        </w:rPr>
        <w:t>1</w:t>
      </w:r>
      <w:r w:rsidRPr="00CF052B">
        <w:rPr>
          <w:rFonts w:asciiTheme="minorHAnsi" w:hAnsiTheme="minorHAnsi" w:cstheme="minorHAnsi"/>
          <w:bCs/>
          <w:sz w:val="20"/>
          <w:szCs w:val="20"/>
        </w:rPr>
        <w:t xml:space="preserve">.3.6 </w:t>
      </w:r>
      <w:r w:rsidRPr="00CF052B">
        <w:rPr>
          <w:rFonts w:asciiTheme="minorHAnsi" w:hAnsiTheme="minorHAnsi" w:cstheme="minorHAnsi"/>
          <w:bCs/>
          <w:sz w:val="20"/>
          <w:szCs w:val="20"/>
        </w:rPr>
        <w:tab/>
      </w:r>
      <w:r w:rsidRPr="00CF052B">
        <w:rPr>
          <w:rFonts w:asciiTheme="minorHAnsi" w:hAnsiTheme="minorHAnsi" w:cstheme="minorHAnsi"/>
          <w:b/>
          <w:sz w:val="20"/>
          <w:szCs w:val="20"/>
        </w:rPr>
        <w:t>Seat and Seat Mounting: K2.2. applies</w:t>
      </w:r>
    </w:p>
    <w:p w14:paraId="41B3B2BE" w14:textId="434F1578" w:rsidR="00A148DC" w:rsidRPr="00CF052B" w:rsidRDefault="00A148DC" w:rsidP="0079461C">
      <w:pPr>
        <w:pStyle w:val="ListParagraph"/>
        <w:numPr>
          <w:ilvl w:val="0"/>
          <w:numId w:val="24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Seat and Seat Mounting shall comply with the Motorsport UK Yearbook Regulation K2.2 and K2.3</w:t>
      </w:r>
    </w:p>
    <w:p w14:paraId="25DD0D46" w14:textId="77777777" w:rsidR="00A148DC" w:rsidRPr="00CF052B" w:rsidRDefault="00A148DC" w:rsidP="0079461C">
      <w:pPr>
        <w:pStyle w:val="ListParagraph"/>
        <w:numPr>
          <w:ilvl w:val="0"/>
          <w:numId w:val="24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It is recommended that the Driver’s seat is a racing seat with a current FIA homologation.</w:t>
      </w:r>
    </w:p>
    <w:p w14:paraId="2C52FFA3" w14:textId="77777777" w:rsidR="00A148DC" w:rsidRPr="00CF052B" w:rsidRDefault="00A148DC" w:rsidP="0079461C">
      <w:pPr>
        <w:pStyle w:val="ListParagraph"/>
        <w:numPr>
          <w:ilvl w:val="0"/>
          <w:numId w:val="24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Additional seat padding is permitted to a maximum of 50mm. Any additional padding or covering placed on the seat must be fire retardant to FIA standard 8855-1999.</w:t>
      </w:r>
    </w:p>
    <w:p w14:paraId="0725D574" w14:textId="77777777" w:rsidR="00A148DC" w:rsidRPr="00CF052B" w:rsidRDefault="00A148DC" w:rsidP="0079461C">
      <w:pPr>
        <w:pStyle w:val="ListParagraph"/>
        <w:numPr>
          <w:ilvl w:val="0"/>
          <w:numId w:val="24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seat mountings shall be appropriate to the seat fitted (and complying with FIA Article 253.16) must be used.</w:t>
      </w:r>
    </w:p>
    <w:p w14:paraId="517A7052"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C505E5" w:rsidRPr="00CF052B">
        <w:rPr>
          <w:rFonts w:asciiTheme="minorHAnsi" w:hAnsiTheme="minorHAnsi" w:cstheme="minorHAnsi"/>
          <w:bCs/>
          <w:sz w:val="20"/>
          <w:szCs w:val="20"/>
        </w:rPr>
        <w:t>1</w:t>
      </w:r>
      <w:r w:rsidRPr="00CF052B">
        <w:rPr>
          <w:rFonts w:asciiTheme="minorHAnsi" w:hAnsiTheme="minorHAnsi" w:cstheme="minorHAnsi"/>
          <w:bCs/>
          <w:sz w:val="20"/>
          <w:szCs w:val="20"/>
        </w:rPr>
        <w:t>.3.7</w:t>
      </w:r>
      <w:r w:rsidRPr="00CF052B">
        <w:rPr>
          <w:rFonts w:asciiTheme="minorHAnsi" w:hAnsiTheme="minorHAnsi" w:cstheme="minorHAnsi"/>
          <w:bCs/>
          <w:sz w:val="20"/>
          <w:szCs w:val="20"/>
        </w:rPr>
        <w:tab/>
      </w:r>
      <w:r w:rsidRPr="00CF052B">
        <w:rPr>
          <w:rFonts w:asciiTheme="minorHAnsi" w:hAnsiTheme="minorHAnsi" w:cstheme="minorHAnsi"/>
          <w:b/>
          <w:sz w:val="20"/>
          <w:szCs w:val="20"/>
        </w:rPr>
        <w:t>Seatbelts: K2.1. applies</w:t>
      </w:r>
    </w:p>
    <w:p w14:paraId="6133E7EF" w14:textId="265DDF59" w:rsidR="00A148DC" w:rsidRPr="00CF052B" w:rsidRDefault="00A148DC" w:rsidP="0079461C">
      <w:pPr>
        <w:pStyle w:val="ListParagraph"/>
        <w:numPr>
          <w:ilvl w:val="0"/>
          <w:numId w:val="24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Mandatory use of seat belts. Motorsport UK Yearbook regulation Q</w:t>
      </w:r>
      <w:r w:rsidR="00672E73" w:rsidRPr="00CF052B">
        <w:rPr>
          <w:rFonts w:asciiTheme="minorHAnsi" w:hAnsiTheme="minorHAnsi" w:cstheme="minorHAnsi"/>
          <w:sz w:val="20"/>
          <w:szCs w:val="20"/>
        </w:rPr>
        <w:t>.</w:t>
      </w:r>
      <w:r w:rsidRPr="00CF052B">
        <w:rPr>
          <w:rFonts w:asciiTheme="minorHAnsi" w:hAnsiTheme="minorHAnsi" w:cstheme="minorHAnsi"/>
          <w:sz w:val="20"/>
          <w:szCs w:val="20"/>
        </w:rPr>
        <w:t>1</w:t>
      </w:r>
      <w:r w:rsidR="00733EF2" w:rsidRPr="00CF052B">
        <w:rPr>
          <w:rFonts w:asciiTheme="minorHAnsi" w:hAnsiTheme="minorHAnsi" w:cstheme="minorHAnsi"/>
          <w:sz w:val="20"/>
          <w:szCs w:val="20"/>
        </w:rPr>
        <w:t>3</w:t>
      </w:r>
      <w:r w:rsidRPr="00CF052B">
        <w:rPr>
          <w:rFonts w:asciiTheme="minorHAnsi" w:hAnsiTheme="minorHAnsi" w:cstheme="minorHAnsi"/>
          <w:sz w:val="20"/>
          <w:szCs w:val="20"/>
        </w:rPr>
        <w:t>.1</w:t>
      </w:r>
      <w:r w:rsidR="00733EF2" w:rsidRPr="00CF052B">
        <w:rPr>
          <w:rFonts w:asciiTheme="minorHAnsi" w:hAnsiTheme="minorHAnsi" w:cstheme="minorHAnsi"/>
          <w:sz w:val="20"/>
          <w:szCs w:val="20"/>
        </w:rPr>
        <w:t>0</w:t>
      </w:r>
      <w:r w:rsidRPr="00CF052B">
        <w:rPr>
          <w:rFonts w:asciiTheme="minorHAnsi" w:hAnsiTheme="minorHAnsi" w:cstheme="minorHAnsi"/>
          <w:sz w:val="20"/>
          <w:szCs w:val="20"/>
        </w:rPr>
        <w:t>.2 applies.</w:t>
      </w:r>
    </w:p>
    <w:p w14:paraId="1F55961D" w14:textId="77777777" w:rsidR="00A148DC" w:rsidRPr="00CF052B" w:rsidRDefault="00A148DC" w:rsidP="0079461C">
      <w:pPr>
        <w:pStyle w:val="ListParagraph"/>
        <w:numPr>
          <w:ilvl w:val="0"/>
          <w:numId w:val="24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Where vehicles constructed in Periods A to E have seat belts fitted, the seat belts must comply with Championship Regulation 1</w:t>
      </w:r>
      <w:r w:rsidR="00C505E5" w:rsidRPr="00CF052B">
        <w:rPr>
          <w:rFonts w:asciiTheme="minorHAnsi" w:hAnsiTheme="minorHAnsi" w:cstheme="minorHAnsi"/>
          <w:sz w:val="20"/>
          <w:szCs w:val="20"/>
        </w:rPr>
        <w:t>1</w:t>
      </w:r>
      <w:r w:rsidRPr="00CF052B">
        <w:rPr>
          <w:rFonts w:asciiTheme="minorHAnsi" w:hAnsiTheme="minorHAnsi" w:cstheme="minorHAnsi"/>
          <w:sz w:val="20"/>
          <w:szCs w:val="20"/>
        </w:rPr>
        <w:t>.3.7c to 1</w:t>
      </w:r>
      <w:r w:rsidR="00C505E5" w:rsidRPr="00CF052B">
        <w:rPr>
          <w:rFonts w:asciiTheme="minorHAnsi" w:hAnsiTheme="minorHAnsi" w:cstheme="minorHAnsi"/>
          <w:sz w:val="20"/>
          <w:szCs w:val="20"/>
        </w:rPr>
        <w:t>1</w:t>
      </w:r>
      <w:r w:rsidRPr="00CF052B">
        <w:rPr>
          <w:rFonts w:asciiTheme="minorHAnsi" w:hAnsiTheme="minorHAnsi" w:cstheme="minorHAnsi"/>
          <w:sz w:val="20"/>
          <w:szCs w:val="20"/>
        </w:rPr>
        <w:t>.3.7e inclusive.</w:t>
      </w:r>
    </w:p>
    <w:p w14:paraId="316CABA8" w14:textId="77777777" w:rsidR="00A148DC" w:rsidRPr="00CF052B" w:rsidRDefault="00A148DC" w:rsidP="0079461C">
      <w:pPr>
        <w:pStyle w:val="ListParagraph"/>
        <w:numPr>
          <w:ilvl w:val="0"/>
          <w:numId w:val="24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Driver’s seat belts must have a current FIA homologation.</w:t>
      </w:r>
    </w:p>
    <w:p w14:paraId="31020CB2" w14:textId="213F7C80" w:rsidR="00A148DC" w:rsidRPr="00CF052B" w:rsidRDefault="00A148DC" w:rsidP="0079461C">
      <w:pPr>
        <w:pStyle w:val="ListParagraph"/>
        <w:numPr>
          <w:ilvl w:val="0"/>
          <w:numId w:val="24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It is mandatory to use seat belts, with a minimum ‘four point’ configuration complying with the Motorsport UK Yearbook Regulation K2.1.2.</w:t>
      </w:r>
    </w:p>
    <w:p w14:paraId="36ADD923" w14:textId="77777777" w:rsidR="00A148DC" w:rsidRPr="00CF052B" w:rsidRDefault="00A148DC" w:rsidP="0079461C">
      <w:pPr>
        <w:pStyle w:val="ListParagraph"/>
        <w:numPr>
          <w:ilvl w:val="0"/>
          <w:numId w:val="24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Seat belts must be worn and be correctly adjusted at all times during events: (Two shoulder straps and one lap strap, with four anchorage points on the chassis/body shell or roll over bar of the vehicle).</w:t>
      </w:r>
    </w:p>
    <w:p w14:paraId="466FF0B3" w14:textId="77777777" w:rsidR="00A148DC" w:rsidRPr="00CF052B" w:rsidRDefault="00A148DC" w:rsidP="00D212D8">
      <w:pPr>
        <w:tabs>
          <w:tab w:val="left" w:pos="1440"/>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0F6102" w:rsidRPr="00CF052B">
        <w:rPr>
          <w:rFonts w:asciiTheme="minorHAnsi" w:hAnsiTheme="minorHAnsi" w:cstheme="minorHAnsi"/>
          <w:bCs/>
          <w:sz w:val="20"/>
          <w:szCs w:val="20"/>
        </w:rPr>
        <w:t>1</w:t>
      </w:r>
      <w:r w:rsidRPr="00CF052B">
        <w:rPr>
          <w:rFonts w:asciiTheme="minorHAnsi" w:hAnsiTheme="minorHAnsi" w:cstheme="minorHAnsi"/>
          <w:bCs/>
          <w:sz w:val="20"/>
          <w:szCs w:val="20"/>
        </w:rPr>
        <w:t>.3.8</w:t>
      </w:r>
      <w:r w:rsidRPr="00CF052B">
        <w:rPr>
          <w:rFonts w:asciiTheme="minorHAnsi" w:hAnsiTheme="minorHAnsi" w:cstheme="minorHAnsi"/>
          <w:bCs/>
          <w:sz w:val="20"/>
          <w:szCs w:val="20"/>
        </w:rPr>
        <w:tab/>
      </w:r>
      <w:r w:rsidRPr="00CF052B">
        <w:rPr>
          <w:rFonts w:asciiTheme="minorHAnsi" w:hAnsiTheme="minorHAnsi" w:cstheme="minorHAnsi"/>
          <w:b/>
          <w:sz w:val="20"/>
          <w:szCs w:val="20"/>
        </w:rPr>
        <w:t>Race Clothing: K9.1 and K9.3 applies</w:t>
      </w:r>
      <w:r w:rsidR="001D7BFC" w:rsidRPr="00CF052B">
        <w:rPr>
          <w:rFonts w:asciiTheme="minorHAnsi" w:hAnsiTheme="minorHAnsi" w:cstheme="minorHAnsi"/>
          <w:b/>
          <w:sz w:val="20"/>
          <w:szCs w:val="20"/>
        </w:rPr>
        <w:t>:</w:t>
      </w:r>
    </w:p>
    <w:p w14:paraId="4F71ECD3" w14:textId="77777777" w:rsidR="00A148DC" w:rsidRPr="00CF052B" w:rsidRDefault="00A148DC" w:rsidP="0079461C">
      <w:pPr>
        <w:pStyle w:val="ListParagraph"/>
        <w:numPr>
          <w:ilvl w:val="0"/>
          <w:numId w:val="24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Competitors are strongly advised to wear flame resistant, socks, </w:t>
      </w:r>
      <w:r w:rsidR="001D7BFC" w:rsidRPr="00CF052B">
        <w:rPr>
          <w:rFonts w:asciiTheme="minorHAnsi" w:hAnsiTheme="minorHAnsi" w:cstheme="minorHAnsi"/>
          <w:sz w:val="20"/>
          <w:szCs w:val="20"/>
        </w:rPr>
        <w:t>underwear,</w:t>
      </w:r>
      <w:r w:rsidRPr="00CF052B">
        <w:rPr>
          <w:rFonts w:asciiTheme="minorHAnsi" w:hAnsiTheme="minorHAnsi" w:cstheme="minorHAnsi"/>
          <w:sz w:val="20"/>
          <w:szCs w:val="20"/>
        </w:rPr>
        <w:t xml:space="preserve"> and balaclava.</w:t>
      </w:r>
    </w:p>
    <w:p w14:paraId="609746C6" w14:textId="338C016C" w:rsidR="00A148DC" w:rsidRPr="00CF052B" w:rsidRDefault="00A148DC" w:rsidP="0079461C">
      <w:pPr>
        <w:pStyle w:val="ListParagraph"/>
        <w:numPr>
          <w:ilvl w:val="0"/>
          <w:numId w:val="24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Flame resistant gloves and shoes are mandatory. Motorsport UK Yearbook Regulation Q</w:t>
      </w:r>
      <w:r w:rsidR="00672E73" w:rsidRPr="00CF052B">
        <w:rPr>
          <w:rFonts w:asciiTheme="minorHAnsi" w:hAnsiTheme="minorHAnsi" w:cstheme="minorHAnsi"/>
          <w:sz w:val="20"/>
          <w:szCs w:val="20"/>
        </w:rPr>
        <w:t>.</w:t>
      </w:r>
      <w:r w:rsidRPr="00CF052B">
        <w:rPr>
          <w:rFonts w:asciiTheme="minorHAnsi" w:hAnsiTheme="minorHAnsi" w:cstheme="minorHAnsi"/>
          <w:sz w:val="20"/>
          <w:szCs w:val="20"/>
        </w:rPr>
        <w:t>1</w:t>
      </w:r>
      <w:r w:rsidR="00733EF2" w:rsidRPr="00CF052B">
        <w:rPr>
          <w:rFonts w:asciiTheme="minorHAnsi" w:hAnsiTheme="minorHAnsi" w:cstheme="minorHAnsi"/>
          <w:sz w:val="20"/>
          <w:szCs w:val="20"/>
        </w:rPr>
        <w:t>2</w:t>
      </w:r>
      <w:r w:rsidRPr="00CF052B">
        <w:rPr>
          <w:rFonts w:asciiTheme="minorHAnsi" w:hAnsiTheme="minorHAnsi" w:cstheme="minorHAnsi"/>
          <w:sz w:val="20"/>
          <w:szCs w:val="20"/>
        </w:rPr>
        <w:t>.</w:t>
      </w:r>
      <w:r w:rsidR="00733EF2" w:rsidRPr="00CF052B">
        <w:rPr>
          <w:rFonts w:asciiTheme="minorHAnsi" w:hAnsiTheme="minorHAnsi" w:cstheme="minorHAnsi"/>
          <w:sz w:val="20"/>
          <w:szCs w:val="20"/>
        </w:rPr>
        <w:t>1.</w:t>
      </w:r>
      <w:r w:rsidRPr="00CF052B">
        <w:rPr>
          <w:rFonts w:asciiTheme="minorHAnsi" w:hAnsiTheme="minorHAnsi" w:cstheme="minorHAnsi"/>
          <w:sz w:val="20"/>
          <w:szCs w:val="20"/>
        </w:rPr>
        <w:t>1c applies.</w:t>
      </w:r>
    </w:p>
    <w:p w14:paraId="2682F7E4" w14:textId="77777777" w:rsidR="00A148DC" w:rsidRPr="00CF052B" w:rsidRDefault="00A148DC" w:rsidP="00D212D8">
      <w:pPr>
        <w:tabs>
          <w:tab w:val="left" w:pos="1440"/>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0F6102" w:rsidRPr="00CF052B">
        <w:rPr>
          <w:rFonts w:asciiTheme="minorHAnsi" w:hAnsiTheme="minorHAnsi" w:cstheme="minorHAnsi"/>
          <w:bCs/>
          <w:sz w:val="20"/>
          <w:szCs w:val="20"/>
        </w:rPr>
        <w:t>1</w:t>
      </w:r>
      <w:r w:rsidRPr="00CF052B">
        <w:rPr>
          <w:rFonts w:asciiTheme="minorHAnsi" w:hAnsiTheme="minorHAnsi" w:cstheme="minorHAnsi"/>
          <w:bCs/>
          <w:sz w:val="20"/>
          <w:szCs w:val="20"/>
        </w:rPr>
        <w:t>.3.9</w:t>
      </w:r>
      <w:r w:rsidRPr="00CF052B">
        <w:rPr>
          <w:rFonts w:asciiTheme="minorHAnsi" w:hAnsiTheme="minorHAnsi" w:cstheme="minorHAnsi"/>
          <w:bCs/>
          <w:sz w:val="20"/>
          <w:szCs w:val="20"/>
        </w:rPr>
        <w:tab/>
      </w:r>
      <w:r w:rsidRPr="00CF052B">
        <w:rPr>
          <w:rFonts w:asciiTheme="minorHAnsi" w:hAnsiTheme="minorHAnsi" w:cstheme="minorHAnsi"/>
          <w:b/>
          <w:sz w:val="20"/>
          <w:szCs w:val="20"/>
        </w:rPr>
        <w:t>Crash Helmet:</w:t>
      </w:r>
    </w:p>
    <w:p w14:paraId="096CB721" w14:textId="570C2A8D" w:rsidR="00A148DC" w:rsidRPr="00CF052B" w:rsidRDefault="00A148DC" w:rsidP="00D212D8">
      <w:pPr>
        <w:tabs>
          <w:tab w:val="left" w:pos="1440"/>
        </w:tabs>
        <w:spacing w:after="120" w:line="240" w:lineRule="exact"/>
        <w:ind w:left="901" w:hanging="720"/>
        <w:rPr>
          <w:rFonts w:asciiTheme="minorHAnsi" w:hAnsiTheme="minorHAnsi" w:cstheme="minorHAnsi"/>
          <w:sz w:val="20"/>
          <w:szCs w:val="20"/>
          <w:lang w:bidi="en-GB"/>
        </w:rPr>
      </w:pPr>
      <w:r w:rsidRPr="00CF052B">
        <w:rPr>
          <w:rFonts w:asciiTheme="minorHAnsi" w:hAnsiTheme="minorHAnsi" w:cstheme="minorHAnsi"/>
          <w:bCs/>
          <w:sz w:val="20"/>
          <w:szCs w:val="20"/>
          <w:lang w:bidi="en-GB"/>
        </w:rPr>
        <w:tab/>
        <w:t xml:space="preserve">Crash helmets must comply with the requirements of Motorsport UK Yearbook </w:t>
      </w:r>
      <w:r w:rsidRPr="00CF052B">
        <w:rPr>
          <w:rFonts w:asciiTheme="minorHAnsi" w:hAnsiTheme="minorHAnsi" w:cstheme="minorHAnsi"/>
          <w:sz w:val="20"/>
          <w:szCs w:val="20"/>
          <w:lang w:bidi="en-GB"/>
        </w:rPr>
        <w:t>K10.1 to K10.4 applies.</w:t>
      </w:r>
    </w:p>
    <w:p w14:paraId="2ABA238A"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lang w:bidi="en-GB"/>
        </w:rPr>
      </w:pPr>
      <w:r w:rsidRPr="00CF052B">
        <w:rPr>
          <w:rFonts w:asciiTheme="minorHAnsi" w:hAnsiTheme="minorHAnsi" w:cstheme="minorHAnsi"/>
          <w:bCs/>
          <w:sz w:val="20"/>
          <w:szCs w:val="20"/>
          <w:lang w:bidi="en-GB"/>
        </w:rPr>
        <w:t>1</w:t>
      </w:r>
      <w:r w:rsidR="000F6102" w:rsidRPr="00CF052B">
        <w:rPr>
          <w:rFonts w:asciiTheme="minorHAnsi" w:hAnsiTheme="minorHAnsi" w:cstheme="minorHAnsi"/>
          <w:bCs/>
          <w:sz w:val="20"/>
          <w:szCs w:val="20"/>
          <w:lang w:bidi="en-GB"/>
        </w:rPr>
        <w:t>1</w:t>
      </w:r>
      <w:r w:rsidR="00E728A9" w:rsidRPr="00CF052B">
        <w:rPr>
          <w:rFonts w:asciiTheme="minorHAnsi" w:hAnsiTheme="minorHAnsi" w:cstheme="minorHAnsi"/>
          <w:bCs/>
          <w:sz w:val="20"/>
          <w:szCs w:val="20"/>
          <w:lang w:bidi="en-GB"/>
        </w:rPr>
        <w:t>.</w:t>
      </w:r>
      <w:r w:rsidRPr="00CF052B">
        <w:rPr>
          <w:rFonts w:asciiTheme="minorHAnsi" w:hAnsiTheme="minorHAnsi" w:cstheme="minorHAnsi"/>
          <w:bCs/>
          <w:sz w:val="20"/>
          <w:szCs w:val="20"/>
          <w:lang w:bidi="en-GB"/>
        </w:rPr>
        <w:t>3.10</w:t>
      </w:r>
      <w:r w:rsidRPr="00CF052B">
        <w:rPr>
          <w:rFonts w:asciiTheme="minorHAnsi" w:hAnsiTheme="minorHAnsi" w:cstheme="minorHAnsi"/>
          <w:bCs/>
          <w:sz w:val="20"/>
          <w:szCs w:val="20"/>
          <w:lang w:bidi="en-GB"/>
        </w:rPr>
        <w:tab/>
      </w:r>
      <w:r w:rsidRPr="00CF052B">
        <w:rPr>
          <w:rFonts w:asciiTheme="minorHAnsi" w:hAnsiTheme="minorHAnsi" w:cstheme="minorHAnsi"/>
          <w:b/>
          <w:sz w:val="20"/>
          <w:szCs w:val="20"/>
          <w:lang w:bidi="en-GB"/>
        </w:rPr>
        <w:t>FHR:</w:t>
      </w:r>
    </w:p>
    <w:p w14:paraId="41F2219A" w14:textId="039358EC"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lang w:bidi="en-GB"/>
        </w:rPr>
      </w:pPr>
      <w:r w:rsidRPr="00CF052B">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CF052B">
        <w:rPr>
          <w:rFonts w:asciiTheme="minorHAnsi" w:hAnsiTheme="minorHAnsi" w:cstheme="minorHAnsi"/>
          <w:sz w:val="20"/>
          <w:szCs w:val="20"/>
          <w:lang w:bidi="en-GB"/>
        </w:rPr>
        <w:t>Q</w:t>
      </w:r>
      <w:r w:rsidR="00672E73" w:rsidRPr="00CF052B">
        <w:rPr>
          <w:rFonts w:asciiTheme="minorHAnsi" w:hAnsiTheme="minorHAnsi" w:cstheme="minorHAnsi"/>
          <w:sz w:val="20"/>
          <w:szCs w:val="20"/>
          <w:lang w:bidi="en-GB"/>
        </w:rPr>
        <w:t>.</w:t>
      </w:r>
      <w:r w:rsidRPr="00CF052B">
        <w:rPr>
          <w:rFonts w:asciiTheme="minorHAnsi" w:hAnsiTheme="minorHAnsi" w:cstheme="minorHAnsi"/>
          <w:sz w:val="20"/>
          <w:szCs w:val="20"/>
          <w:lang w:bidi="en-GB"/>
        </w:rPr>
        <w:t>1</w:t>
      </w:r>
      <w:r w:rsidR="003052CF" w:rsidRPr="00CF052B">
        <w:rPr>
          <w:rFonts w:asciiTheme="minorHAnsi" w:hAnsiTheme="minorHAnsi" w:cstheme="minorHAnsi"/>
          <w:sz w:val="20"/>
          <w:szCs w:val="20"/>
          <w:lang w:bidi="en-GB"/>
        </w:rPr>
        <w:t>2</w:t>
      </w:r>
      <w:r w:rsidRPr="00CF052B">
        <w:rPr>
          <w:rFonts w:asciiTheme="minorHAnsi" w:hAnsiTheme="minorHAnsi" w:cstheme="minorHAnsi"/>
          <w:sz w:val="20"/>
          <w:szCs w:val="20"/>
          <w:lang w:bidi="en-GB"/>
        </w:rPr>
        <w:t>.</w:t>
      </w:r>
      <w:r w:rsidR="003052CF" w:rsidRPr="00CF052B">
        <w:rPr>
          <w:rFonts w:asciiTheme="minorHAnsi" w:hAnsiTheme="minorHAnsi" w:cstheme="minorHAnsi"/>
          <w:sz w:val="20"/>
          <w:szCs w:val="20"/>
          <w:lang w:bidi="en-GB"/>
        </w:rPr>
        <w:t>1.</w:t>
      </w:r>
      <w:r w:rsidRPr="00CF052B">
        <w:rPr>
          <w:rFonts w:asciiTheme="minorHAnsi" w:hAnsiTheme="minorHAnsi" w:cstheme="minorHAnsi"/>
          <w:sz w:val="20"/>
          <w:szCs w:val="20"/>
          <w:lang w:bidi="en-GB"/>
        </w:rPr>
        <w:t>1e</w:t>
      </w:r>
      <w:r w:rsidRPr="00CF052B">
        <w:rPr>
          <w:rFonts w:asciiTheme="minorHAnsi" w:hAnsiTheme="minorHAnsi" w:cstheme="minorHAnsi"/>
          <w:b/>
          <w:bCs/>
          <w:sz w:val="20"/>
          <w:szCs w:val="20"/>
          <w:lang w:bidi="en-GB"/>
        </w:rPr>
        <w:t xml:space="preserve"> </w:t>
      </w:r>
      <w:r w:rsidRPr="00CF052B">
        <w:rPr>
          <w:rFonts w:asciiTheme="minorHAnsi" w:hAnsiTheme="minorHAnsi" w:cstheme="minorHAnsi"/>
          <w:bCs/>
          <w:sz w:val="20"/>
          <w:szCs w:val="20"/>
          <w:lang w:bidi="en-GB"/>
        </w:rPr>
        <w:t>applies.</w:t>
      </w:r>
    </w:p>
    <w:p w14:paraId="00FFDAD4" w14:textId="4FCB4EF7" w:rsidR="00A148DC" w:rsidRPr="004A2AA1" w:rsidRDefault="00A148DC" w:rsidP="00E72F7F">
      <w:pPr>
        <w:pStyle w:val="Heading2"/>
      </w:pPr>
      <w:bookmarkStart w:id="1345" w:name="_Toc155888439"/>
      <w:r w:rsidRPr="004A2AA1">
        <w:t>1</w:t>
      </w:r>
      <w:r w:rsidR="000F6102" w:rsidRPr="004A2AA1">
        <w:t>1</w:t>
      </w:r>
      <w:r w:rsidRPr="004A2AA1">
        <w:t>.4</w:t>
      </w:r>
      <w:r w:rsidRPr="004A2AA1">
        <w:tab/>
        <w:t>G</w:t>
      </w:r>
      <w:r w:rsidR="00944D41">
        <w:t>eneral</w:t>
      </w:r>
      <w:r w:rsidRPr="004A2AA1">
        <w:t xml:space="preserve"> T</w:t>
      </w:r>
      <w:r w:rsidR="00944D41">
        <w:t>echnical</w:t>
      </w:r>
      <w:r w:rsidRPr="004A2AA1">
        <w:t xml:space="preserve"> R</w:t>
      </w:r>
      <w:r w:rsidR="00944D41">
        <w:t>equir</w:t>
      </w:r>
      <w:r w:rsidR="003947FE">
        <w:t>e</w:t>
      </w:r>
      <w:r w:rsidR="00944D41">
        <w:t>ments</w:t>
      </w:r>
      <w:r w:rsidRPr="004A2AA1">
        <w:t xml:space="preserve"> A</w:t>
      </w:r>
      <w:r w:rsidR="00944D41">
        <w:t>nd</w:t>
      </w:r>
      <w:r w:rsidRPr="004A2AA1">
        <w:t xml:space="preserve"> E</w:t>
      </w:r>
      <w:r w:rsidR="00944D41">
        <w:t>xceptions</w:t>
      </w:r>
      <w:r w:rsidRPr="004A2AA1">
        <w:t>:</w:t>
      </w:r>
      <w:bookmarkEnd w:id="1345"/>
    </w:p>
    <w:p w14:paraId="727AAE3C" w14:textId="5E6E1AA1" w:rsidR="00A148DC" w:rsidRPr="00CF052B" w:rsidRDefault="00A148DC" w:rsidP="0079461C">
      <w:pPr>
        <w:pStyle w:val="ListParagraph"/>
        <w:numPr>
          <w:ilvl w:val="0"/>
          <w:numId w:val="24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All vehicles must comply with Motorsport UK general Technical Regulations and the relevant parts of the Motorsport UK Yearbook Sections J &amp; Q unless otherwise stated herein.</w:t>
      </w:r>
    </w:p>
    <w:p w14:paraId="677B2EFA" w14:textId="77777777" w:rsidR="00E11310" w:rsidRPr="00CF052B" w:rsidRDefault="00E11310" w:rsidP="0079461C">
      <w:pPr>
        <w:pStyle w:val="ListParagraph"/>
        <w:numPr>
          <w:ilvl w:val="0"/>
          <w:numId w:val="24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Fixing components such as nuts, screws, washers, lock washers; spring washers, etc. are free and may be upgraded.</w:t>
      </w:r>
    </w:p>
    <w:p w14:paraId="7BC629DF" w14:textId="4C14387A" w:rsidR="00E11310" w:rsidRPr="00CF052B" w:rsidRDefault="00E11310" w:rsidP="0079461C">
      <w:pPr>
        <w:pStyle w:val="ListParagraph"/>
        <w:numPr>
          <w:ilvl w:val="0"/>
          <w:numId w:val="24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 “Free” as referred to in these Technical Regulations shall mean be interpreted as “within the limitations imposed by the Motorsport UK Yearbook Regulations”.</w:t>
      </w:r>
    </w:p>
    <w:p w14:paraId="7C415648" w14:textId="03CEDDC8" w:rsidR="00E11310" w:rsidRPr="00CF052B" w:rsidRDefault="00E11310" w:rsidP="0079461C">
      <w:pPr>
        <w:pStyle w:val="ListParagraph"/>
        <w:numPr>
          <w:ilvl w:val="0"/>
          <w:numId w:val="24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Advertising on vehicles is subject to requirements set out in Motorsport UK Yearbook H29.1.2 &amp; H29.1.3.</w:t>
      </w:r>
    </w:p>
    <w:p w14:paraId="7197F52D" w14:textId="0EDA1402" w:rsidR="00E11310" w:rsidRPr="00CF052B" w:rsidRDefault="00E11310"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11.4.5</w:t>
      </w:r>
      <w:r w:rsidR="006641A3" w:rsidRPr="00CF052B">
        <w:rPr>
          <w:rFonts w:asciiTheme="minorHAnsi" w:hAnsiTheme="minorHAnsi" w:cstheme="minorHAnsi"/>
          <w:bCs/>
          <w:sz w:val="20"/>
          <w:szCs w:val="20"/>
        </w:rPr>
        <w:tab/>
        <w:t xml:space="preserve">Competitors registering do so in the full knowledge that </w:t>
      </w:r>
      <w:r w:rsidR="00C1478B">
        <w:rPr>
          <w:rFonts w:asciiTheme="minorHAnsi" w:hAnsiTheme="minorHAnsi" w:cstheme="minorHAnsi"/>
          <w:bCs/>
          <w:sz w:val="20"/>
          <w:szCs w:val="20"/>
        </w:rPr>
        <w:t>Organiser</w:t>
      </w:r>
      <w:r w:rsidR="006641A3" w:rsidRPr="00CF052B">
        <w:rPr>
          <w:rFonts w:asciiTheme="minorHAnsi" w:hAnsiTheme="minorHAnsi" w:cstheme="minorHAnsi"/>
          <w:bCs/>
          <w:sz w:val="20"/>
          <w:szCs w:val="20"/>
        </w:rPr>
        <w:t xml:space="preserve"> reserves the right to require the Eligibility Scrutineer to carry out, record and enforce eligibility checks which may include the sealing of component(s) for subsequent checking. The costs of such checking shall be borne by the CTCRC</w:t>
      </w:r>
      <w:ins w:id="1346" w:author="Ronnie Gibbons" w:date="2024-01-11T15:50:00Z">
        <w:r w:rsidR="00590A90">
          <w:rPr>
            <w:rFonts w:asciiTheme="minorHAnsi" w:hAnsiTheme="minorHAnsi" w:cstheme="minorHAnsi"/>
            <w:bCs/>
            <w:sz w:val="20"/>
            <w:szCs w:val="20"/>
          </w:rPr>
          <w:t>,</w:t>
        </w:r>
      </w:ins>
      <w:r w:rsidR="006641A3" w:rsidRPr="00CF052B">
        <w:rPr>
          <w:rFonts w:asciiTheme="minorHAnsi" w:hAnsiTheme="minorHAnsi" w:cstheme="minorHAnsi"/>
          <w:bCs/>
          <w:sz w:val="20"/>
          <w:szCs w:val="20"/>
        </w:rPr>
        <w:t xml:space="preserve"> but the CTCRC shall not be liable for the costs of stripping or reassembly of vehicles after the checks have been carried out.</w:t>
      </w:r>
    </w:p>
    <w:p w14:paraId="6DA5A446" w14:textId="71AADE28" w:rsidR="00A148DC" w:rsidRPr="004A2AA1" w:rsidRDefault="00A148DC" w:rsidP="00E72F7F">
      <w:pPr>
        <w:pStyle w:val="Heading2"/>
      </w:pPr>
      <w:bookmarkStart w:id="1347" w:name="_Toc155888440"/>
      <w:r w:rsidRPr="004A2AA1">
        <w:t>1</w:t>
      </w:r>
      <w:r w:rsidR="00E11310" w:rsidRPr="004A2AA1">
        <w:t>1</w:t>
      </w:r>
      <w:r w:rsidRPr="004A2AA1">
        <w:t>.5</w:t>
      </w:r>
      <w:r w:rsidRPr="004A2AA1">
        <w:tab/>
        <w:t>C</w:t>
      </w:r>
      <w:r w:rsidR="00944D41">
        <w:t>hassis</w:t>
      </w:r>
      <w:r w:rsidRPr="004A2AA1">
        <w:t>:</w:t>
      </w:r>
      <w:bookmarkEnd w:id="1347"/>
    </w:p>
    <w:p w14:paraId="63568A06" w14:textId="77777777" w:rsidR="00A63567" w:rsidRPr="00CF052B" w:rsidRDefault="00A63567" w:rsidP="0079461C">
      <w:pPr>
        <w:pStyle w:val="ListParagraph"/>
        <w:numPr>
          <w:ilvl w:val="0"/>
          <w:numId w:val="25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Strengthening of the chassis in the interest of safety, by the addition of material is permitted.</w:t>
      </w:r>
    </w:p>
    <w:p w14:paraId="09F9E2C6" w14:textId="77777777" w:rsidR="00A63567" w:rsidRPr="00CF052B" w:rsidRDefault="00A63567" w:rsidP="0079461C">
      <w:pPr>
        <w:pStyle w:val="ListParagraph"/>
        <w:numPr>
          <w:ilvl w:val="0"/>
          <w:numId w:val="25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Seam welding is permitted.</w:t>
      </w:r>
    </w:p>
    <w:p w14:paraId="527D6A32" w14:textId="77777777" w:rsidR="00A148DC" w:rsidRPr="00CF052B" w:rsidRDefault="00A148DC" w:rsidP="00D212D8">
      <w:pPr>
        <w:tabs>
          <w:tab w:val="left" w:pos="1440"/>
        </w:tabs>
        <w:spacing w:after="120" w:line="240" w:lineRule="exact"/>
        <w:ind w:left="901" w:hanging="720"/>
        <w:rPr>
          <w:rFonts w:asciiTheme="minorHAnsi" w:hAnsiTheme="minorHAnsi" w:cstheme="minorHAnsi"/>
          <w:b/>
          <w:bCs/>
          <w:sz w:val="20"/>
          <w:szCs w:val="20"/>
        </w:rPr>
      </w:pPr>
      <w:r w:rsidRPr="00CF052B">
        <w:rPr>
          <w:rFonts w:asciiTheme="minorHAnsi" w:hAnsiTheme="minorHAnsi" w:cstheme="minorHAnsi"/>
          <w:sz w:val="20"/>
          <w:szCs w:val="20"/>
        </w:rPr>
        <w:t>1</w:t>
      </w:r>
      <w:r w:rsidR="00F95F87" w:rsidRPr="00CF052B">
        <w:rPr>
          <w:rFonts w:asciiTheme="minorHAnsi" w:hAnsiTheme="minorHAnsi" w:cstheme="minorHAnsi"/>
          <w:sz w:val="20"/>
          <w:szCs w:val="20"/>
        </w:rPr>
        <w:t>1</w:t>
      </w:r>
      <w:r w:rsidRPr="00CF052B">
        <w:rPr>
          <w:rFonts w:asciiTheme="minorHAnsi" w:hAnsiTheme="minorHAnsi" w:cstheme="minorHAnsi"/>
          <w:sz w:val="20"/>
          <w:szCs w:val="20"/>
        </w:rPr>
        <w:t>.5.1</w:t>
      </w:r>
      <w:r w:rsidRPr="00CF052B">
        <w:rPr>
          <w:rFonts w:asciiTheme="minorHAnsi" w:hAnsiTheme="minorHAnsi" w:cstheme="minorHAnsi"/>
          <w:sz w:val="20"/>
          <w:szCs w:val="20"/>
        </w:rPr>
        <w:tab/>
      </w:r>
      <w:r w:rsidRPr="00CF052B">
        <w:rPr>
          <w:rFonts w:asciiTheme="minorHAnsi" w:hAnsiTheme="minorHAnsi" w:cstheme="minorHAnsi"/>
          <w:b/>
          <w:bCs/>
          <w:sz w:val="20"/>
          <w:szCs w:val="20"/>
        </w:rPr>
        <w:t>Towing eyes / straps</w:t>
      </w:r>
    </w:p>
    <w:p w14:paraId="305FD6B5" w14:textId="29BA14F2" w:rsidR="00A148DC" w:rsidRDefault="00A148DC" w:rsidP="0079461C">
      <w:pPr>
        <w:pStyle w:val="ListParagraph"/>
        <w:numPr>
          <w:ilvl w:val="0"/>
          <w:numId w:val="251"/>
        </w:numPr>
        <w:spacing w:after="120" w:line="240" w:lineRule="exact"/>
        <w:rPr>
          <w:ins w:id="1348" w:author="Ronnie Gibbons" w:date="2024-01-10T20:47:00Z"/>
          <w:rFonts w:asciiTheme="minorHAnsi" w:hAnsiTheme="minorHAnsi" w:cstheme="minorHAnsi"/>
          <w:sz w:val="20"/>
          <w:szCs w:val="20"/>
        </w:rPr>
      </w:pPr>
      <w:r w:rsidRPr="00CF052B">
        <w:rPr>
          <w:rFonts w:asciiTheme="minorHAnsi" w:hAnsiTheme="minorHAnsi" w:cstheme="minorHAnsi"/>
          <w:sz w:val="20"/>
          <w:szCs w:val="20"/>
        </w:rPr>
        <w:t>Must be a contrasting colour to the surrounding area (usually either Day-Glo red or yellow) and must respect the requirements of Motorsport UK Yearbook Q</w:t>
      </w:r>
      <w:r w:rsidR="00672E73" w:rsidRPr="00CF052B">
        <w:rPr>
          <w:rFonts w:asciiTheme="minorHAnsi" w:hAnsiTheme="minorHAnsi" w:cstheme="minorHAnsi"/>
          <w:sz w:val="20"/>
          <w:szCs w:val="20"/>
        </w:rPr>
        <w:t>.</w:t>
      </w:r>
      <w:r w:rsidRPr="00CF052B">
        <w:rPr>
          <w:rFonts w:asciiTheme="minorHAnsi" w:hAnsiTheme="minorHAnsi" w:cstheme="minorHAnsi"/>
          <w:sz w:val="20"/>
          <w:szCs w:val="20"/>
        </w:rPr>
        <w:t>1</w:t>
      </w:r>
      <w:r w:rsidR="000536BF" w:rsidRPr="00CF052B">
        <w:rPr>
          <w:rFonts w:asciiTheme="minorHAnsi" w:hAnsiTheme="minorHAnsi" w:cstheme="minorHAnsi"/>
          <w:sz w:val="20"/>
          <w:szCs w:val="20"/>
        </w:rPr>
        <w:t>3</w:t>
      </w:r>
      <w:r w:rsidRPr="00CF052B">
        <w:rPr>
          <w:rFonts w:asciiTheme="minorHAnsi" w:hAnsiTheme="minorHAnsi" w:cstheme="minorHAnsi"/>
          <w:sz w:val="20"/>
          <w:szCs w:val="20"/>
        </w:rPr>
        <w:t>.1.3.</w:t>
      </w:r>
    </w:p>
    <w:p w14:paraId="717FF274" w14:textId="164CEE8A" w:rsidR="00F800F2" w:rsidRPr="00CF052B" w:rsidRDefault="00F800F2" w:rsidP="0079461C">
      <w:pPr>
        <w:pStyle w:val="ListParagraph"/>
        <w:numPr>
          <w:ilvl w:val="0"/>
          <w:numId w:val="251"/>
        </w:numPr>
        <w:spacing w:after="120" w:line="240" w:lineRule="exact"/>
        <w:rPr>
          <w:rFonts w:asciiTheme="minorHAnsi" w:hAnsiTheme="minorHAnsi" w:cstheme="minorHAnsi"/>
          <w:sz w:val="20"/>
          <w:szCs w:val="20"/>
        </w:rPr>
      </w:pPr>
      <w:ins w:id="1349" w:author="Ronnie Gibbons" w:date="2024-01-10T20:47:00Z">
        <w:r w:rsidRPr="00F800F2">
          <w:rPr>
            <w:rFonts w:asciiTheme="minorHAnsi" w:hAnsiTheme="minorHAnsi" w:cstheme="minorHAnsi"/>
            <w:sz w:val="20"/>
            <w:szCs w:val="20"/>
          </w:rPr>
          <w:t>In addition to 11.5.1a.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‘open- loop’ style.</w:t>
        </w:r>
      </w:ins>
    </w:p>
    <w:p w14:paraId="54127CB2" w14:textId="2EB574BF" w:rsidR="00A148DC" w:rsidRPr="004A2AA1" w:rsidRDefault="00A148DC" w:rsidP="00E72F7F">
      <w:pPr>
        <w:pStyle w:val="Heading2"/>
      </w:pPr>
      <w:bookmarkStart w:id="1350" w:name="_Toc155888441"/>
      <w:r w:rsidRPr="004A2AA1">
        <w:t>1</w:t>
      </w:r>
      <w:r w:rsidR="00F95F87" w:rsidRPr="004A2AA1">
        <w:t>1</w:t>
      </w:r>
      <w:r w:rsidRPr="004A2AA1">
        <w:t>.6</w:t>
      </w:r>
      <w:r w:rsidRPr="004A2AA1">
        <w:tab/>
        <w:t>B</w:t>
      </w:r>
      <w:r w:rsidR="00944D41">
        <w:t>odywork</w:t>
      </w:r>
      <w:r w:rsidRPr="004A2AA1">
        <w:t xml:space="preserve"> A</w:t>
      </w:r>
      <w:r w:rsidR="00944D41">
        <w:t>nd</w:t>
      </w:r>
      <w:r w:rsidRPr="004A2AA1">
        <w:t xml:space="preserve"> D</w:t>
      </w:r>
      <w:r w:rsidR="00944D41">
        <w:t>imensions</w:t>
      </w:r>
      <w:r w:rsidRPr="004A2AA1">
        <w:t>:</w:t>
      </w:r>
      <w:bookmarkEnd w:id="1350"/>
    </w:p>
    <w:p w14:paraId="6446AC47" w14:textId="77777777" w:rsidR="00A148DC" w:rsidRPr="00CF052B" w:rsidRDefault="00A148DC" w:rsidP="00D212D8">
      <w:pPr>
        <w:tabs>
          <w:tab w:val="left" w:pos="1440"/>
        </w:tabs>
        <w:spacing w:after="120" w:line="240" w:lineRule="exact"/>
        <w:ind w:left="900" w:hanging="720"/>
        <w:rPr>
          <w:rFonts w:asciiTheme="minorHAnsi" w:hAnsiTheme="minorHAnsi" w:cstheme="minorHAnsi"/>
          <w:b/>
          <w:sz w:val="20"/>
          <w:szCs w:val="20"/>
        </w:rPr>
      </w:pPr>
      <w:r w:rsidRPr="00CF052B">
        <w:rPr>
          <w:rFonts w:asciiTheme="minorHAnsi" w:hAnsiTheme="minorHAnsi" w:cstheme="minorHAnsi"/>
          <w:bCs/>
          <w:sz w:val="20"/>
          <w:szCs w:val="20"/>
        </w:rPr>
        <w:t>1</w:t>
      </w:r>
      <w:r w:rsidR="00F95F87" w:rsidRPr="00CF052B">
        <w:rPr>
          <w:rFonts w:asciiTheme="minorHAnsi" w:hAnsiTheme="minorHAnsi" w:cstheme="minorHAnsi"/>
          <w:bCs/>
          <w:sz w:val="20"/>
          <w:szCs w:val="20"/>
        </w:rPr>
        <w:t>1</w:t>
      </w:r>
      <w:r w:rsidRPr="00CF052B">
        <w:rPr>
          <w:rFonts w:asciiTheme="minorHAnsi" w:hAnsiTheme="minorHAnsi" w:cstheme="minorHAnsi"/>
          <w:bCs/>
          <w:sz w:val="20"/>
          <w:szCs w:val="20"/>
        </w:rPr>
        <w:t>.6.1</w:t>
      </w:r>
      <w:r w:rsidRPr="00CF052B">
        <w:rPr>
          <w:rFonts w:asciiTheme="minorHAnsi" w:hAnsiTheme="minorHAnsi" w:cstheme="minorHAnsi"/>
          <w:bCs/>
          <w:sz w:val="20"/>
          <w:szCs w:val="20"/>
        </w:rPr>
        <w:tab/>
      </w:r>
      <w:r w:rsidRPr="00CF052B">
        <w:rPr>
          <w:rFonts w:asciiTheme="minorHAnsi" w:hAnsiTheme="minorHAnsi" w:cstheme="minorHAnsi"/>
          <w:b/>
          <w:sz w:val="20"/>
          <w:szCs w:val="20"/>
        </w:rPr>
        <w:t>General:</w:t>
      </w:r>
    </w:p>
    <w:p w14:paraId="2D441B8C" w14:textId="56232207" w:rsidR="001260D5" w:rsidRPr="00CF052B" w:rsidRDefault="001260D5" w:rsidP="0079461C">
      <w:pPr>
        <w:pStyle w:val="ListParagraph"/>
        <w:numPr>
          <w:ilvl w:val="0"/>
          <w:numId w:val="25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It is only permitted to make holes in</w:t>
      </w:r>
      <w:ins w:id="1351" w:author="Ronnie Gibbons" w:date="2024-01-10T20:47:00Z">
        <w:r w:rsidR="00F800F2">
          <w:rPr>
            <w:rFonts w:asciiTheme="minorHAnsi" w:hAnsiTheme="minorHAnsi" w:cstheme="minorHAnsi"/>
            <w:sz w:val="20"/>
            <w:szCs w:val="20"/>
          </w:rPr>
          <w:t xml:space="preserve"> the</w:t>
        </w:r>
      </w:ins>
      <w:r w:rsidRPr="00CF052B">
        <w:rPr>
          <w:rFonts w:asciiTheme="minorHAnsi" w:hAnsiTheme="minorHAnsi" w:cstheme="minorHAnsi"/>
          <w:sz w:val="20"/>
          <w:szCs w:val="20"/>
        </w:rPr>
        <w:t xml:space="preserve"> bulkhead for the passage of cables, fuel, water, oil, hydraulic, instrument or fire extinguisher lines.</w:t>
      </w:r>
    </w:p>
    <w:p w14:paraId="28E1A5E0" w14:textId="77777777" w:rsidR="00A148DC" w:rsidRPr="00CF052B" w:rsidRDefault="001260D5" w:rsidP="0079461C">
      <w:pPr>
        <w:pStyle w:val="ListParagraph"/>
        <w:numPr>
          <w:ilvl w:val="0"/>
          <w:numId w:val="25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redundant holes must be covered with a non-flammable material.</w:t>
      </w:r>
    </w:p>
    <w:p w14:paraId="73A537F2" w14:textId="77777777" w:rsidR="00A148DC" w:rsidRPr="00CF052B" w:rsidRDefault="00A148DC" w:rsidP="00D212D8">
      <w:pPr>
        <w:tabs>
          <w:tab w:val="left" w:pos="1440"/>
        </w:tabs>
        <w:spacing w:after="120" w:line="240" w:lineRule="exact"/>
        <w:ind w:left="900" w:hanging="720"/>
        <w:rPr>
          <w:rFonts w:asciiTheme="minorHAnsi" w:hAnsiTheme="minorHAnsi" w:cstheme="minorHAnsi"/>
          <w:b/>
          <w:sz w:val="20"/>
          <w:szCs w:val="20"/>
        </w:rPr>
      </w:pPr>
      <w:r w:rsidRPr="00CF052B">
        <w:rPr>
          <w:rFonts w:asciiTheme="minorHAnsi" w:hAnsiTheme="minorHAnsi" w:cstheme="minorHAnsi"/>
          <w:bCs/>
          <w:sz w:val="20"/>
          <w:szCs w:val="20"/>
        </w:rPr>
        <w:t>1</w:t>
      </w:r>
      <w:r w:rsidR="001260D5" w:rsidRPr="00CF052B">
        <w:rPr>
          <w:rFonts w:asciiTheme="minorHAnsi" w:hAnsiTheme="minorHAnsi" w:cstheme="minorHAnsi"/>
          <w:bCs/>
          <w:sz w:val="20"/>
          <w:szCs w:val="20"/>
        </w:rPr>
        <w:t>1</w:t>
      </w:r>
      <w:r w:rsidRPr="00CF052B">
        <w:rPr>
          <w:rFonts w:asciiTheme="minorHAnsi" w:hAnsiTheme="minorHAnsi" w:cstheme="minorHAnsi"/>
          <w:bCs/>
          <w:sz w:val="20"/>
          <w:szCs w:val="20"/>
        </w:rPr>
        <w:t>.6.2</w:t>
      </w:r>
      <w:r w:rsidRPr="00CF052B">
        <w:rPr>
          <w:rFonts w:asciiTheme="minorHAnsi" w:hAnsiTheme="minorHAnsi" w:cstheme="minorHAnsi"/>
          <w:bCs/>
          <w:sz w:val="20"/>
          <w:szCs w:val="20"/>
        </w:rPr>
        <w:tab/>
      </w:r>
      <w:r w:rsidRPr="00CF052B">
        <w:rPr>
          <w:rFonts w:asciiTheme="minorHAnsi" w:hAnsiTheme="minorHAnsi" w:cstheme="minorHAnsi"/>
          <w:b/>
          <w:sz w:val="20"/>
          <w:szCs w:val="20"/>
        </w:rPr>
        <w:t>Interior:</w:t>
      </w:r>
    </w:p>
    <w:p w14:paraId="24603A40" w14:textId="77777777" w:rsidR="00AA3F8D" w:rsidRPr="00CF052B" w:rsidRDefault="00AA3F8D" w:rsidP="0079461C">
      <w:pPr>
        <w:pStyle w:val="ListParagraph"/>
        <w:numPr>
          <w:ilvl w:val="0"/>
          <w:numId w:val="25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Floor carpets, under felt, sound deadening, headlining, front and rear parcel shelves, centre consoles, the front passenger and rear seats and trim in the boot/luggage compartment may be removed.</w:t>
      </w:r>
    </w:p>
    <w:p w14:paraId="1AA75C21" w14:textId="77777777" w:rsidR="00AA3F8D" w:rsidRPr="00CF052B" w:rsidRDefault="00AA3F8D" w:rsidP="0079461C">
      <w:pPr>
        <w:pStyle w:val="ListParagraph"/>
        <w:numPr>
          <w:ilvl w:val="0"/>
          <w:numId w:val="25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It is permitted to carry out modifications on the window winders, instrument panel and all the driving controls. Additional instruments may be added.</w:t>
      </w:r>
    </w:p>
    <w:p w14:paraId="21861E47" w14:textId="77777777" w:rsidR="00AA3F8D" w:rsidRPr="00CF052B" w:rsidRDefault="00AA3F8D" w:rsidP="0079461C">
      <w:pPr>
        <w:pStyle w:val="ListParagraph"/>
        <w:numPr>
          <w:ilvl w:val="0"/>
          <w:numId w:val="25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Driver’s seat is free subject to Motorsport UK requirements. The driver must be located entirely to one side of the centre line of the car. Local modifications are permitted for the purposes of secure and safe mounting.</w:t>
      </w:r>
    </w:p>
    <w:p w14:paraId="31445DCA" w14:textId="77777777" w:rsidR="00AA3F8D" w:rsidRPr="00CF052B" w:rsidRDefault="00AA3F8D" w:rsidP="0079461C">
      <w:pPr>
        <w:pStyle w:val="ListParagraph"/>
        <w:numPr>
          <w:ilvl w:val="0"/>
          <w:numId w:val="25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removal of the heater, heater controls and audio systems is permitted.</w:t>
      </w:r>
    </w:p>
    <w:p w14:paraId="26CED99D" w14:textId="024C7EF5" w:rsidR="00AA3F8D" w:rsidRDefault="00AA3F8D" w:rsidP="0079461C">
      <w:pPr>
        <w:pStyle w:val="ListParagraph"/>
        <w:numPr>
          <w:ilvl w:val="0"/>
          <w:numId w:val="25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 Vehicles must be fitted with an interior rear-view mirror. The fitment of a </w:t>
      </w:r>
      <w:r w:rsidR="001D7BFC" w:rsidRPr="00CF052B">
        <w:rPr>
          <w:rFonts w:asciiTheme="minorHAnsi" w:hAnsiTheme="minorHAnsi" w:cstheme="minorHAnsi"/>
          <w:sz w:val="20"/>
          <w:szCs w:val="20"/>
        </w:rPr>
        <w:t>wide-angle</w:t>
      </w:r>
      <w:r w:rsidRPr="00CF052B">
        <w:rPr>
          <w:rFonts w:asciiTheme="minorHAnsi" w:hAnsiTheme="minorHAnsi" w:cstheme="minorHAnsi"/>
          <w:sz w:val="20"/>
          <w:szCs w:val="20"/>
        </w:rPr>
        <w:t xml:space="preserve"> mirror is recommended.</w:t>
      </w:r>
    </w:p>
    <w:p w14:paraId="687F1D98" w14:textId="77777777" w:rsidR="002E2757" w:rsidRPr="00CF052B" w:rsidRDefault="00A148DC" w:rsidP="00D212D8">
      <w:pPr>
        <w:tabs>
          <w:tab w:val="left" w:pos="1440"/>
        </w:tabs>
        <w:spacing w:after="120" w:line="240" w:lineRule="exact"/>
        <w:ind w:left="900" w:hanging="720"/>
        <w:rPr>
          <w:rFonts w:asciiTheme="minorHAnsi" w:hAnsiTheme="minorHAnsi" w:cstheme="minorHAnsi"/>
          <w:sz w:val="20"/>
          <w:szCs w:val="20"/>
        </w:rPr>
      </w:pPr>
      <w:r w:rsidRPr="00CF052B">
        <w:rPr>
          <w:rFonts w:asciiTheme="minorHAnsi" w:hAnsiTheme="minorHAnsi" w:cstheme="minorHAnsi"/>
          <w:bCs/>
          <w:sz w:val="20"/>
          <w:szCs w:val="20"/>
        </w:rPr>
        <w:t>1</w:t>
      </w:r>
      <w:r w:rsidR="00AA3F8D" w:rsidRPr="00CF052B">
        <w:rPr>
          <w:rFonts w:asciiTheme="minorHAnsi" w:hAnsiTheme="minorHAnsi" w:cstheme="minorHAnsi"/>
          <w:bCs/>
          <w:sz w:val="20"/>
          <w:szCs w:val="20"/>
        </w:rPr>
        <w:t>1</w:t>
      </w:r>
      <w:r w:rsidRPr="00CF052B">
        <w:rPr>
          <w:rFonts w:asciiTheme="minorHAnsi" w:hAnsiTheme="minorHAnsi" w:cstheme="minorHAnsi"/>
          <w:bCs/>
          <w:sz w:val="20"/>
          <w:szCs w:val="20"/>
        </w:rPr>
        <w:t>.6.3</w:t>
      </w:r>
      <w:r w:rsidRPr="00CF052B">
        <w:rPr>
          <w:rFonts w:asciiTheme="minorHAnsi" w:hAnsiTheme="minorHAnsi" w:cstheme="minorHAnsi"/>
          <w:bCs/>
          <w:sz w:val="20"/>
          <w:szCs w:val="20"/>
        </w:rPr>
        <w:tab/>
      </w:r>
      <w:r w:rsidRPr="00CF052B">
        <w:rPr>
          <w:rFonts w:asciiTheme="minorHAnsi" w:hAnsiTheme="minorHAnsi" w:cstheme="minorHAnsi"/>
          <w:b/>
          <w:sz w:val="20"/>
          <w:szCs w:val="20"/>
        </w:rPr>
        <w:t>Exterior</w:t>
      </w:r>
      <w:r w:rsidR="00AA3F8D" w:rsidRPr="00CF052B">
        <w:rPr>
          <w:rFonts w:asciiTheme="minorHAnsi" w:hAnsiTheme="minorHAnsi" w:cstheme="minorHAnsi"/>
          <w:b/>
          <w:sz w:val="20"/>
          <w:szCs w:val="20"/>
        </w:rPr>
        <w:t>:</w:t>
      </w:r>
      <w:r w:rsidR="002E2757" w:rsidRPr="00CF052B">
        <w:rPr>
          <w:rFonts w:asciiTheme="minorHAnsi" w:hAnsiTheme="minorHAnsi" w:cstheme="minorHAnsi"/>
          <w:sz w:val="20"/>
          <w:szCs w:val="20"/>
        </w:rPr>
        <w:t xml:space="preserve"> </w:t>
      </w:r>
    </w:p>
    <w:p w14:paraId="6F9F4DF2" w14:textId="08AB783C"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Front and rear wings and </w:t>
      </w:r>
      <w:del w:id="1352" w:author="Ronnie Gibbons" w:date="2024-01-11T15:50:00Z">
        <w:r w:rsidRPr="00CF052B" w:rsidDel="00590A90">
          <w:rPr>
            <w:rFonts w:asciiTheme="minorHAnsi" w:hAnsiTheme="minorHAnsi" w:cstheme="minorHAnsi"/>
            <w:sz w:val="20"/>
            <w:szCs w:val="20"/>
          </w:rPr>
          <w:delText xml:space="preserve"> </w:delText>
        </w:r>
      </w:del>
      <w:r w:rsidRPr="00CF052B">
        <w:rPr>
          <w:rFonts w:asciiTheme="minorHAnsi" w:hAnsiTheme="minorHAnsi" w:cstheme="minorHAnsi"/>
          <w:sz w:val="20"/>
          <w:szCs w:val="20"/>
        </w:rPr>
        <w:t xml:space="preserve">body panels may be replaced by replicas made from alternative material provided they exactly retain the standard silhouette </w:t>
      </w:r>
      <w:r w:rsidR="001D7BFC" w:rsidRPr="00CF052B">
        <w:rPr>
          <w:rFonts w:asciiTheme="minorHAnsi" w:hAnsiTheme="minorHAnsi" w:cstheme="minorHAnsi"/>
          <w:sz w:val="20"/>
          <w:szCs w:val="20"/>
        </w:rPr>
        <w:t>inside</w:t>
      </w:r>
      <w:r w:rsidRPr="00CF052B">
        <w:rPr>
          <w:rFonts w:asciiTheme="minorHAnsi" w:hAnsiTheme="minorHAnsi" w:cstheme="minorHAnsi"/>
          <w:sz w:val="20"/>
          <w:szCs w:val="20"/>
        </w:rPr>
        <w:t xml:space="preserve"> elevation.</w:t>
      </w:r>
    </w:p>
    <w:p w14:paraId="51CB1195" w14:textId="5999676C"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In all cases wings, shall respect the requirements of M</w:t>
      </w:r>
      <w:r w:rsidR="008D6FCD" w:rsidRPr="00CF052B">
        <w:rPr>
          <w:rFonts w:asciiTheme="minorHAnsi" w:hAnsiTheme="minorHAnsi" w:cstheme="minorHAnsi"/>
          <w:sz w:val="20"/>
          <w:szCs w:val="20"/>
        </w:rPr>
        <w:t xml:space="preserve">otorsport </w:t>
      </w:r>
      <w:r w:rsidRPr="00CF052B">
        <w:rPr>
          <w:rFonts w:asciiTheme="minorHAnsi" w:hAnsiTheme="minorHAnsi" w:cstheme="minorHAnsi"/>
          <w:sz w:val="20"/>
          <w:szCs w:val="20"/>
        </w:rPr>
        <w:t>UK Yearbook Regulation J5.2.6.</w:t>
      </w:r>
    </w:p>
    <w:p w14:paraId="6DC1790A" w14:textId="61D8DFFF"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A horizontal front spoiler/splitter may be fitted to the bottom edge of the front bodywork but </w:t>
      </w:r>
      <w:del w:id="1353" w:author="Ronnie Gibbons" w:date="2024-01-10T20:48:00Z">
        <w:r w:rsidRPr="00CF052B" w:rsidDel="00F800F2">
          <w:rPr>
            <w:rFonts w:asciiTheme="minorHAnsi" w:hAnsiTheme="minorHAnsi" w:cstheme="minorHAnsi"/>
            <w:sz w:val="20"/>
            <w:szCs w:val="20"/>
          </w:rPr>
          <w:delText>may not extend more than 100mm beyond the original plan view and may not exceed the width of the car across the front wheel arches and must form a continuous part of the bodywork.</w:delText>
        </w:r>
      </w:del>
      <w:ins w:id="1354" w:author="Ronnie Gibbons" w:date="2024-01-10T20:47:00Z">
        <w:r w:rsidR="00F800F2" w:rsidRPr="00F800F2">
          <w:rPr>
            <w:rFonts w:asciiTheme="minorHAnsi" w:hAnsiTheme="minorHAnsi" w:cstheme="minorHAnsi"/>
            <w:sz w:val="20"/>
            <w:szCs w:val="20"/>
          </w:rPr>
          <w:t>must adhere to J5.2.7 - Aerodynamic devices may only be fitted to Racing and Sports Racing Cars (unless prohibited by an Approved Formula), or where specifically permitted, where FIA homologated, or where complying with National type approval. Such devices must not extend beyond the maximum width of the vehicle, above the maximum height of any roof, or for an open car the maximum height of the ROPS. For Saloon and Sports Cars such devices must not extend longitudinally from the bodywork by more than 100mm.</w:t>
        </w:r>
      </w:ins>
    </w:p>
    <w:p w14:paraId="324D7489" w14:textId="77777777"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Headlights must be fitted in the original locations. They need not be the original headlight unit for the vehicle but must respect the requirements of Technical Regulation </w:t>
      </w:r>
      <w:r w:rsidR="008D6FCD" w:rsidRPr="00CF052B">
        <w:rPr>
          <w:rFonts w:asciiTheme="minorHAnsi" w:hAnsiTheme="minorHAnsi" w:cstheme="minorHAnsi"/>
          <w:sz w:val="20"/>
          <w:szCs w:val="20"/>
        </w:rPr>
        <w:t>11</w:t>
      </w:r>
      <w:r w:rsidRPr="00CF052B">
        <w:rPr>
          <w:rFonts w:asciiTheme="minorHAnsi" w:hAnsiTheme="minorHAnsi" w:cstheme="minorHAnsi"/>
          <w:sz w:val="20"/>
          <w:szCs w:val="20"/>
        </w:rPr>
        <w:t>.10.5a.</w:t>
      </w:r>
    </w:p>
    <w:p w14:paraId="0A6EDCDD" w14:textId="51912A1B"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Rear aerofoils (M</w:t>
      </w:r>
      <w:r w:rsidR="008F7404" w:rsidRPr="00CF052B">
        <w:rPr>
          <w:rFonts w:asciiTheme="minorHAnsi" w:hAnsiTheme="minorHAnsi" w:cstheme="minorHAnsi"/>
          <w:sz w:val="20"/>
          <w:szCs w:val="20"/>
        </w:rPr>
        <w:t>otorsport</w:t>
      </w:r>
      <w:r w:rsidRPr="00CF052B">
        <w:rPr>
          <w:rFonts w:asciiTheme="minorHAnsi" w:hAnsiTheme="minorHAnsi" w:cstheme="minorHAnsi"/>
          <w:sz w:val="20"/>
          <w:szCs w:val="20"/>
        </w:rPr>
        <w:t xml:space="preserve"> UK Yearbook Regulation J5.2.7 applies)</w:t>
      </w:r>
    </w:p>
    <w:p w14:paraId="1B92936F" w14:textId="77777777" w:rsidR="002E2757" w:rsidRPr="00CF052B" w:rsidRDefault="002E2757" w:rsidP="0079461C">
      <w:pPr>
        <w:pStyle w:val="ListParagraph"/>
        <w:numPr>
          <w:ilvl w:val="0"/>
          <w:numId w:val="312"/>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Rear aerofoils must not extend beyond the rear of the rear bumper more than 100mm.</w:t>
      </w:r>
    </w:p>
    <w:p w14:paraId="612ED992" w14:textId="77777777" w:rsidR="002E2757" w:rsidRPr="00CF052B" w:rsidRDefault="002E2757" w:rsidP="0079461C">
      <w:pPr>
        <w:pStyle w:val="ListParagraph"/>
        <w:numPr>
          <w:ilvl w:val="0"/>
          <w:numId w:val="312"/>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Rear aerofoils must not extend above the maximum height of the roof.</w:t>
      </w:r>
    </w:p>
    <w:p w14:paraId="6C7BF8D8" w14:textId="77777777"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The removal of exterior trim is </w:t>
      </w:r>
      <w:r w:rsidR="001D7BFC" w:rsidRPr="00CF052B">
        <w:rPr>
          <w:rFonts w:asciiTheme="minorHAnsi" w:hAnsiTheme="minorHAnsi" w:cstheme="minorHAnsi"/>
          <w:sz w:val="20"/>
          <w:szCs w:val="20"/>
        </w:rPr>
        <w:t>allowed.</w:t>
      </w:r>
    </w:p>
    <w:p w14:paraId="6B066177" w14:textId="77777777"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Window material is free but must comply with current M</w:t>
      </w:r>
      <w:r w:rsidR="008F7404" w:rsidRPr="00CF052B">
        <w:rPr>
          <w:rFonts w:asciiTheme="minorHAnsi" w:hAnsiTheme="minorHAnsi" w:cstheme="minorHAnsi"/>
          <w:sz w:val="20"/>
          <w:szCs w:val="20"/>
        </w:rPr>
        <w:t>otorsport</w:t>
      </w:r>
      <w:r w:rsidRPr="00CF052B">
        <w:rPr>
          <w:rFonts w:asciiTheme="minorHAnsi" w:hAnsiTheme="minorHAnsi" w:cstheme="minorHAnsi"/>
          <w:sz w:val="20"/>
          <w:szCs w:val="20"/>
        </w:rPr>
        <w:t xml:space="preserve"> UK regulations. Holes may be cut in the rear or side window for de-misting. Ducts may only be fitted to side window for cooling the driver and de-misting purposes so long as they do not impede the sight line between the competitor and the rear-view mirror and nor shall they impede the competitor</w:t>
      </w:r>
      <w:r w:rsidR="003F2016" w:rsidRPr="00CF052B">
        <w:rPr>
          <w:rFonts w:asciiTheme="minorHAnsi" w:hAnsiTheme="minorHAnsi" w:cstheme="minorHAnsi"/>
          <w:sz w:val="20"/>
          <w:szCs w:val="20"/>
        </w:rPr>
        <w:t>’</w:t>
      </w:r>
      <w:r w:rsidRPr="00CF052B">
        <w:rPr>
          <w:rFonts w:asciiTheme="minorHAnsi" w:hAnsiTheme="minorHAnsi" w:cstheme="minorHAnsi"/>
          <w:sz w:val="20"/>
          <w:szCs w:val="20"/>
        </w:rPr>
        <w:t>s vision of flag signals, etc.</w:t>
      </w:r>
    </w:p>
    <w:p w14:paraId="6ED5FAC1" w14:textId="3F5AC20B"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The original mirrors may be removed but vehicles must be fitted with at least one externally mounted </w:t>
      </w:r>
      <w:r w:rsidR="001D7BFC" w:rsidRPr="00CF052B">
        <w:rPr>
          <w:rFonts w:asciiTheme="minorHAnsi" w:hAnsiTheme="minorHAnsi" w:cstheme="minorHAnsi"/>
          <w:sz w:val="20"/>
          <w:szCs w:val="20"/>
        </w:rPr>
        <w:t>rear-view</w:t>
      </w:r>
      <w:r w:rsidRPr="00CF052B">
        <w:rPr>
          <w:rFonts w:asciiTheme="minorHAnsi" w:hAnsiTheme="minorHAnsi" w:cstheme="minorHAnsi"/>
          <w:sz w:val="20"/>
          <w:szCs w:val="20"/>
        </w:rPr>
        <w:t xml:space="preserve"> mirror in accordance with M</w:t>
      </w:r>
      <w:r w:rsidR="008F7404" w:rsidRPr="00CF052B">
        <w:rPr>
          <w:rFonts w:asciiTheme="minorHAnsi" w:hAnsiTheme="minorHAnsi" w:cstheme="minorHAnsi"/>
          <w:sz w:val="20"/>
          <w:szCs w:val="20"/>
        </w:rPr>
        <w:t>otorsport</w:t>
      </w:r>
      <w:r w:rsidRPr="00CF052B">
        <w:rPr>
          <w:rFonts w:asciiTheme="minorHAnsi" w:hAnsiTheme="minorHAnsi" w:cstheme="minorHAnsi"/>
          <w:sz w:val="20"/>
          <w:szCs w:val="20"/>
        </w:rPr>
        <w:t xml:space="preserve"> UK Yearbook section Q</w:t>
      </w:r>
      <w:r w:rsidR="00672E73" w:rsidRPr="00CF052B">
        <w:rPr>
          <w:rFonts w:asciiTheme="minorHAnsi" w:hAnsiTheme="minorHAnsi" w:cstheme="minorHAnsi"/>
          <w:sz w:val="20"/>
          <w:szCs w:val="20"/>
        </w:rPr>
        <w:t>.</w:t>
      </w:r>
      <w:r w:rsidRPr="00CF052B">
        <w:rPr>
          <w:rFonts w:asciiTheme="minorHAnsi" w:hAnsiTheme="minorHAnsi" w:cstheme="minorHAnsi"/>
          <w:sz w:val="20"/>
          <w:szCs w:val="20"/>
        </w:rPr>
        <w:t>1</w:t>
      </w:r>
      <w:r w:rsidR="00B44D97" w:rsidRPr="00CF052B">
        <w:rPr>
          <w:rFonts w:asciiTheme="minorHAnsi" w:hAnsiTheme="minorHAnsi" w:cstheme="minorHAnsi"/>
          <w:sz w:val="20"/>
          <w:szCs w:val="20"/>
        </w:rPr>
        <w:t>3</w:t>
      </w:r>
      <w:r w:rsidRPr="00CF052B">
        <w:rPr>
          <w:rFonts w:asciiTheme="minorHAnsi" w:hAnsiTheme="minorHAnsi" w:cstheme="minorHAnsi"/>
          <w:sz w:val="20"/>
          <w:szCs w:val="20"/>
        </w:rPr>
        <w:t>.1</w:t>
      </w:r>
      <w:r w:rsidR="00B44D97" w:rsidRPr="00CF052B">
        <w:rPr>
          <w:rFonts w:asciiTheme="minorHAnsi" w:hAnsiTheme="minorHAnsi" w:cstheme="minorHAnsi"/>
          <w:sz w:val="20"/>
          <w:szCs w:val="20"/>
        </w:rPr>
        <w:t>1</w:t>
      </w:r>
      <w:r w:rsidRPr="00CF052B">
        <w:rPr>
          <w:rFonts w:asciiTheme="minorHAnsi" w:hAnsiTheme="minorHAnsi" w:cstheme="minorHAnsi"/>
          <w:sz w:val="20"/>
          <w:szCs w:val="20"/>
        </w:rPr>
        <w:t>.1</w:t>
      </w:r>
      <w:r w:rsidR="00672E73" w:rsidRPr="00CF052B">
        <w:rPr>
          <w:rFonts w:asciiTheme="minorHAnsi" w:hAnsiTheme="minorHAnsi" w:cstheme="minorHAnsi"/>
          <w:sz w:val="20"/>
          <w:szCs w:val="20"/>
        </w:rPr>
        <w:t>.</w:t>
      </w:r>
    </w:p>
    <w:p w14:paraId="2201A6F1" w14:textId="77777777"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Roof mounted air vents are permitted.</w:t>
      </w:r>
    </w:p>
    <w:p w14:paraId="346E2386" w14:textId="77777777" w:rsidR="002E2757" w:rsidRPr="00CF052B" w:rsidRDefault="002E2757" w:rsidP="0079461C">
      <w:pPr>
        <w:pStyle w:val="ListParagraph"/>
        <w:numPr>
          <w:ilvl w:val="0"/>
          <w:numId w:val="25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Rear diffusers are permitted.</w:t>
      </w:r>
    </w:p>
    <w:p w14:paraId="00559976" w14:textId="77777777" w:rsidR="00A148DC" w:rsidRPr="00CF052B" w:rsidRDefault="00A148DC" w:rsidP="00D212D8">
      <w:pPr>
        <w:tabs>
          <w:tab w:val="left" w:pos="1440"/>
        </w:tabs>
        <w:spacing w:after="120" w:line="240" w:lineRule="exact"/>
        <w:ind w:left="900" w:hanging="720"/>
        <w:rPr>
          <w:rFonts w:asciiTheme="minorHAnsi" w:hAnsiTheme="minorHAnsi" w:cstheme="minorHAnsi"/>
          <w:b/>
          <w:sz w:val="20"/>
          <w:szCs w:val="20"/>
        </w:rPr>
      </w:pPr>
      <w:r w:rsidRPr="00CF052B">
        <w:rPr>
          <w:rFonts w:asciiTheme="minorHAnsi" w:hAnsiTheme="minorHAnsi" w:cstheme="minorHAnsi"/>
          <w:bCs/>
          <w:sz w:val="20"/>
          <w:szCs w:val="20"/>
        </w:rPr>
        <w:t>1</w:t>
      </w:r>
      <w:r w:rsidR="005270C3" w:rsidRPr="00CF052B">
        <w:rPr>
          <w:rFonts w:asciiTheme="minorHAnsi" w:hAnsiTheme="minorHAnsi" w:cstheme="minorHAnsi"/>
          <w:bCs/>
          <w:sz w:val="20"/>
          <w:szCs w:val="20"/>
        </w:rPr>
        <w:t>1</w:t>
      </w:r>
      <w:r w:rsidRPr="00CF052B">
        <w:rPr>
          <w:rFonts w:asciiTheme="minorHAnsi" w:hAnsiTheme="minorHAnsi" w:cstheme="minorHAnsi"/>
          <w:bCs/>
          <w:sz w:val="20"/>
          <w:szCs w:val="20"/>
        </w:rPr>
        <w:t>.6.5</w:t>
      </w:r>
      <w:r w:rsidRPr="00CF052B">
        <w:rPr>
          <w:rFonts w:asciiTheme="minorHAnsi" w:hAnsiTheme="minorHAnsi" w:cstheme="minorHAnsi"/>
          <w:bCs/>
          <w:sz w:val="20"/>
          <w:szCs w:val="20"/>
        </w:rPr>
        <w:tab/>
      </w:r>
      <w:r w:rsidRPr="00CF052B">
        <w:rPr>
          <w:rFonts w:asciiTheme="minorHAnsi" w:hAnsiTheme="minorHAnsi" w:cstheme="minorHAnsi"/>
          <w:b/>
          <w:sz w:val="20"/>
          <w:szCs w:val="20"/>
        </w:rPr>
        <w:t>Ground Clearance:</w:t>
      </w:r>
    </w:p>
    <w:p w14:paraId="6EECE5CF" w14:textId="77777777" w:rsidR="00076CA9" w:rsidRPr="00CF052B" w:rsidRDefault="00076CA9" w:rsidP="0079461C">
      <w:pPr>
        <w:pStyle w:val="ListParagraph"/>
        <w:numPr>
          <w:ilvl w:val="0"/>
          <w:numId w:val="25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Under no circumstance can any part of the bodywork or of the suspended part of the car be below a horizontal plane passing 40mm above the ground.</w:t>
      </w:r>
    </w:p>
    <w:p w14:paraId="11391AE8" w14:textId="067D5626" w:rsidR="00076CA9" w:rsidRPr="00CF052B" w:rsidRDefault="00D8316C" w:rsidP="0079461C">
      <w:pPr>
        <w:pStyle w:val="ListParagraph"/>
        <w:numPr>
          <w:ilvl w:val="0"/>
          <w:numId w:val="255"/>
        </w:numPr>
        <w:spacing w:after="120" w:line="240" w:lineRule="exact"/>
        <w:rPr>
          <w:rFonts w:asciiTheme="minorHAnsi" w:hAnsiTheme="minorHAnsi" w:cstheme="minorHAnsi"/>
          <w:sz w:val="20"/>
          <w:szCs w:val="20"/>
        </w:rPr>
      </w:pPr>
      <w:ins w:id="1355" w:author="Ronnie Gibbons" w:date="2024-01-10T20:48:00Z">
        <w:r>
          <w:rPr>
            <w:rFonts w:asciiTheme="minorHAnsi" w:hAnsiTheme="minorHAnsi" w:cstheme="minorHAnsi"/>
            <w:sz w:val="20"/>
            <w:szCs w:val="20"/>
          </w:rPr>
          <w:t>This w</w:t>
        </w:r>
      </w:ins>
      <w:del w:id="1356" w:author="Ronnie Gibbons" w:date="2024-01-10T20:48:00Z">
        <w:r w:rsidR="00076CA9" w:rsidRPr="00CF052B" w:rsidDel="00D8316C">
          <w:rPr>
            <w:rFonts w:asciiTheme="minorHAnsi" w:hAnsiTheme="minorHAnsi" w:cstheme="minorHAnsi"/>
            <w:sz w:val="20"/>
            <w:szCs w:val="20"/>
          </w:rPr>
          <w:delText>W</w:delText>
        </w:r>
      </w:del>
      <w:r w:rsidR="00076CA9" w:rsidRPr="00CF052B">
        <w:rPr>
          <w:rFonts w:asciiTheme="minorHAnsi" w:hAnsiTheme="minorHAnsi" w:cstheme="minorHAnsi"/>
          <w:sz w:val="20"/>
          <w:szCs w:val="20"/>
        </w:rPr>
        <w:t xml:space="preserve">ill be measured with the Driver on board (wearing </w:t>
      </w:r>
      <w:del w:id="1357" w:author="Ronnie Gibbons" w:date="2024-01-10T20:48:00Z">
        <w:r w:rsidR="00076CA9" w:rsidRPr="00CF052B" w:rsidDel="00D8316C">
          <w:rPr>
            <w:rFonts w:asciiTheme="minorHAnsi" w:hAnsiTheme="minorHAnsi" w:cstheme="minorHAnsi"/>
            <w:sz w:val="20"/>
            <w:szCs w:val="20"/>
          </w:rPr>
          <w:delText>his</w:delText>
        </w:r>
      </w:del>
      <w:ins w:id="1358" w:author="Ronnie Gibbons" w:date="2024-01-10T20:48:00Z">
        <w:r>
          <w:rPr>
            <w:rFonts w:asciiTheme="minorHAnsi" w:hAnsiTheme="minorHAnsi" w:cstheme="minorHAnsi"/>
            <w:sz w:val="20"/>
            <w:szCs w:val="20"/>
          </w:rPr>
          <w:t>their</w:t>
        </w:r>
      </w:ins>
      <w:r w:rsidR="00076CA9" w:rsidRPr="00CF052B">
        <w:rPr>
          <w:rFonts w:asciiTheme="minorHAnsi" w:hAnsiTheme="minorHAnsi" w:cstheme="minorHAnsi"/>
          <w:sz w:val="20"/>
          <w:szCs w:val="20"/>
        </w:rPr>
        <w:t xml:space="preserve"> complete racing apparel),</w:t>
      </w:r>
    </w:p>
    <w:p w14:paraId="56C9FCF0" w14:textId="779BF8BD" w:rsidR="00076CA9" w:rsidRPr="00CF052B" w:rsidRDefault="00D8316C" w:rsidP="0079461C">
      <w:pPr>
        <w:pStyle w:val="ListParagraph"/>
        <w:numPr>
          <w:ilvl w:val="0"/>
          <w:numId w:val="255"/>
        </w:numPr>
        <w:spacing w:after="120" w:line="240" w:lineRule="exact"/>
        <w:rPr>
          <w:rFonts w:asciiTheme="minorHAnsi" w:hAnsiTheme="minorHAnsi" w:cstheme="minorHAnsi"/>
          <w:sz w:val="20"/>
          <w:szCs w:val="20"/>
        </w:rPr>
      </w:pPr>
      <w:ins w:id="1359" w:author="Ronnie Gibbons" w:date="2024-01-10T20:48:00Z">
        <w:r>
          <w:rPr>
            <w:rFonts w:asciiTheme="minorHAnsi" w:hAnsiTheme="minorHAnsi" w:cstheme="minorHAnsi"/>
            <w:sz w:val="20"/>
            <w:szCs w:val="20"/>
          </w:rPr>
          <w:t>This w</w:t>
        </w:r>
      </w:ins>
      <w:del w:id="1360" w:author="Ronnie Gibbons" w:date="2024-01-10T20:48:00Z">
        <w:r w:rsidR="00076CA9" w:rsidRPr="00CF052B" w:rsidDel="00D8316C">
          <w:rPr>
            <w:rFonts w:asciiTheme="minorHAnsi" w:hAnsiTheme="minorHAnsi" w:cstheme="minorHAnsi"/>
            <w:sz w:val="20"/>
            <w:szCs w:val="20"/>
          </w:rPr>
          <w:delText>W</w:delText>
        </w:r>
      </w:del>
      <w:r w:rsidR="00076CA9" w:rsidRPr="00CF052B">
        <w:rPr>
          <w:rFonts w:asciiTheme="minorHAnsi" w:hAnsiTheme="minorHAnsi" w:cstheme="minorHAnsi"/>
          <w:sz w:val="20"/>
          <w:szCs w:val="20"/>
        </w:rPr>
        <w:t>ill be measured with the vehicle and driver, including minimum Weight Ballast where applicable in the condition in which they cross the finish Line or at any other time during an Event and without the removal of any solid or fluid matter including fuel.</w:t>
      </w:r>
    </w:p>
    <w:p w14:paraId="1DF9680B" w14:textId="77777777" w:rsidR="00076CA9" w:rsidRPr="00CF052B" w:rsidRDefault="00076CA9" w:rsidP="0079461C">
      <w:pPr>
        <w:pStyle w:val="ListParagraph"/>
        <w:numPr>
          <w:ilvl w:val="0"/>
          <w:numId w:val="25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 Ride height will be measured on any reasonably flat surface as deemed by the Championship Eligibility Scrutineer or his nominated representative. In the event of any discrepancy the circuit designated flat patch will be used to make any final judgement.</w:t>
      </w:r>
    </w:p>
    <w:p w14:paraId="04193435" w14:textId="3E4265BD" w:rsidR="00A148DC" w:rsidRPr="004A2AA1" w:rsidRDefault="00A148DC" w:rsidP="00E72F7F">
      <w:pPr>
        <w:pStyle w:val="Heading2"/>
      </w:pPr>
      <w:bookmarkStart w:id="1361" w:name="_Toc155888442"/>
      <w:r w:rsidRPr="004A2AA1">
        <w:t>1</w:t>
      </w:r>
      <w:r w:rsidR="00076CA9" w:rsidRPr="004A2AA1">
        <w:t>1</w:t>
      </w:r>
      <w:r w:rsidRPr="004A2AA1">
        <w:t>.7</w:t>
      </w:r>
      <w:r w:rsidRPr="004A2AA1">
        <w:tab/>
        <w:t>E</w:t>
      </w:r>
      <w:r w:rsidR="00944D41">
        <w:t>ngine</w:t>
      </w:r>
      <w:r w:rsidRPr="004A2AA1">
        <w:t>:</w:t>
      </w:r>
      <w:bookmarkEnd w:id="1361"/>
    </w:p>
    <w:p w14:paraId="55F4904C" w14:textId="77777777" w:rsidR="00BE6992" w:rsidRPr="00CF052B" w:rsidRDefault="00A148DC" w:rsidP="00D212D8">
      <w:pPr>
        <w:tabs>
          <w:tab w:val="left" w:pos="1440"/>
          <w:tab w:val="left" w:pos="723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BE6992" w:rsidRPr="00CF052B">
        <w:rPr>
          <w:rFonts w:asciiTheme="minorHAnsi" w:hAnsiTheme="minorHAnsi" w:cstheme="minorHAnsi"/>
          <w:bCs/>
          <w:sz w:val="20"/>
          <w:szCs w:val="20"/>
        </w:rPr>
        <w:t>1</w:t>
      </w:r>
      <w:r w:rsidRPr="00CF052B">
        <w:rPr>
          <w:rFonts w:asciiTheme="minorHAnsi" w:hAnsiTheme="minorHAnsi" w:cstheme="minorHAnsi"/>
          <w:bCs/>
          <w:sz w:val="20"/>
          <w:szCs w:val="20"/>
        </w:rPr>
        <w:t>.7.1</w:t>
      </w:r>
      <w:r w:rsidRPr="00CF052B">
        <w:rPr>
          <w:rFonts w:asciiTheme="minorHAnsi" w:hAnsiTheme="minorHAnsi" w:cstheme="minorHAnsi"/>
          <w:bCs/>
          <w:sz w:val="20"/>
          <w:szCs w:val="20"/>
        </w:rPr>
        <w:tab/>
      </w:r>
      <w:r w:rsidR="00BE6992" w:rsidRPr="00CF052B">
        <w:rPr>
          <w:rFonts w:asciiTheme="minorHAnsi" w:hAnsiTheme="minorHAnsi" w:cstheme="minorHAnsi"/>
          <w:b/>
          <w:sz w:val="20"/>
          <w:szCs w:val="20"/>
        </w:rPr>
        <w:t>General:</w:t>
      </w:r>
    </w:p>
    <w:p w14:paraId="2250928C" w14:textId="77777777" w:rsidR="00A148DC" w:rsidRPr="00CF052B" w:rsidRDefault="00BE6992" w:rsidP="00D212D8">
      <w:pPr>
        <w:tabs>
          <w:tab w:val="left" w:pos="1440"/>
          <w:tab w:val="left" w:pos="723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ab/>
      </w:r>
      <w:r w:rsidR="00477CAB" w:rsidRPr="00CF052B">
        <w:rPr>
          <w:rFonts w:asciiTheme="minorHAnsi" w:hAnsiTheme="minorHAnsi" w:cstheme="minorHAnsi"/>
          <w:bCs/>
          <w:sz w:val="20"/>
          <w:szCs w:val="20"/>
        </w:rPr>
        <w:t xml:space="preserve">Engines are free providing it was produced before </w:t>
      </w:r>
      <w:r w:rsidR="001D7BFC" w:rsidRPr="00CF052B">
        <w:rPr>
          <w:rFonts w:asciiTheme="minorHAnsi" w:hAnsiTheme="minorHAnsi" w:cstheme="minorHAnsi"/>
          <w:bCs/>
          <w:sz w:val="20"/>
          <w:szCs w:val="20"/>
        </w:rPr>
        <w:t>2011.</w:t>
      </w:r>
      <w:r w:rsidR="00477CAB" w:rsidRPr="00CF052B">
        <w:rPr>
          <w:rFonts w:asciiTheme="minorHAnsi" w:hAnsiTheme="minorHAnsi" w:cstheme="minorHAnsi"/>
          <w:bCs/>
          <w:sz w:val="20"/>
          <w:szCs w:val="20"/>
        </w:rPr>
        <w:t xml:space="preserve"> </w:t>
      </w:r>
    </w:p>
    <w:p w14:paraId="1AE1F35B" w14:textId="330E25B1" w:rsidR="00BE6992" w:rsidRPr="00CF052B" w:rsidRDefault="00BE6992" w:rsidP="00D212D8">
      <w:pPr>
        <w:tabs>
          <w:tab w:val="left" w:pos="1440"/>
          <w:tab w:val="left" w:pos="7230"/>
        </w:tabs>
        <w:spacing w:after="120" w:line="240" w:lineRule="exact"/>
        <w:ind w:left="902" w:hanging="720"/>
        <w:rPr>
          <w:rFonts w:asciiTheme="minorHAnsi" w:hAnsiTheme="minorHAnsi" w:cstheme="minorHAnsi"/>
          <w:bCs/>
          <w:sz w:val="20"/>
          <w:szCs w:val="20"/>
        </w:rPr>
      </w:pPr>
      <w:r w:rsidRPr="00CF052B">
        <w:rPr>
          <w:rFonts w:asciiTheme="minorHAnsi" w:hAnsiTheme="minorHAnsi" w:cstheme="minorHAnsi"/>
          <w:bCs/>
          <w:sz w:val="20"/>
          <w:szCs w:val="20"/>
        </w:rPr>
        <w:t>11.7.</w:t>
      </w:r>
      <w:r w:rsidR="00D54142" w:rsidRPr="00CF052B">
        <w:rPr>
          <w:rFonts w:asciiTheme="minorHAnsi" w:hAnsiTheme="minorHAnsi" w:cstheme="minorHAnsi"/>
          <w:bCs/>
          <w:sz w:val="20"/>
          <w:szCs w:val="20"/>
        </w:rPr>
        <w:t>2</w:t>
      </w:r>
      <w:r w:rsidRPr="00CF052B">
        <w:rPr>
          <w:rFonts w:asciiTheme="minorHAnsi" w:hAnsiTheme="minorHAnsi" w:cstheme="minorHAnsi"/>
          <w:bCs/>
          <w:sz w:val="20"/>
          <w:szCs w:val="20"/>
        </w:rPr>
        <w:tab/>
      </w:r>
      <w:r w:rsidRPr="00CF052B">
        <w:rPr>
          <w:rFonts w:asciiTheme="minorHAnsi" w:hAnsiTheme="minorHAnsi" w:cstheme="minorHAnsi"/>
          <w:b/>
          <w:sz w:val="20"/>
          <w:szCs w:val="20"/>
        </w:rPr>
        <w:t>Location:</w:t>
      </w:r>
    </w:p>
    <w:p w14:paraId="69419FC8" w14:textId="77777777" w:rsidR="00C1421D" w:rsidRPr="00CF052B" w:rsidRDefault="00C1421D" w:rsidP="0079461C">
      <w:pPr>
        <w:pStyle w:val="ListParagraph"/>
        <w:numPr>
          <w:ilvl w:val="0"/>
          <w:numId w:val="25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engine must remain on the original side of the front or rear bulkhead as specified and supplied by the manufacturer for the particular model entered in the Championship.</w:t>
      </w:r>
    </w:p>
    <w:p w14:paraId="159B9E91" w14:textId="77777777" w:rsidR="00BE6992" w:rsidRPr="00CF052B" w:rsidRDefault="00C1421D">
      <w:pPr>
        <w:pStyle w:val="ListParagraph"/>
        <w:spacing w:after="120" w:line="240" w:lineRule="exact"/>
        <w:ind w:left="1620"/>
        <w:rPr>
          <w:rFonts w:asciiTheme="minorHAnsi" w:hAnsiTheme="minorHAnsi" w:cstheme="minorHAnsi"/>
          <w:sz w:val="20"/>
          <w:szCs w:val="20"/>
        </w:rPr>
        <w:pPrChange w:id="1362" w:author="Ronnie Gibbons" w:date="2024-01-29T17:51:00Z">
          <w:pPr>
            <w:pStyle w:val="ListParagraph"/>
            <w:numPr>
              <w:numId w:val="256"/>
            </w:numPr>
            <w:spacing w:after="120" w:line="240" w:lineRule="exact"/>
            <w:ind w:left="1620" w:hanging="360"/>
          </w:pPr>
        </w:pPrChange>
      </w:pPr>
      <w:del w:id="1363" w:author="Ronnie Gibbons" w:date="2024-01-29T17:51:00Z">
        <w:r w:rsidRPr="00CF052B" w:rsidDel="004B3D3F">
          <w:rPr>
            <w:rFonts w:asciiTheme="minorHAnsi" w:hAnsiTheme="minorHAnsi" w:cstheme="minorHAnsi"/>
            <w:sz w:val="20"/>
            <w:szCs w:val="20"/>
          </w:rPr>
          <w:delText>The engine must be orientated as fitted in the particular model entered in the Championship.</w:delText>
        </w:r>
      </w:del>
    </w:p>
    <w:p w14:paraId="0E1ECB2A" w14:textId="40C8BE2F" w:rsidR="00BE6992" w:rsidRPr="00CF052B" w:rsidRDefault="00BE6992" w:rsidP="00D212D8">
      <w:pPr>
        <w:tabs>
          <w:tab w:val="left" w:pos="1440"/>
          <w:tab w:val="left" w:pos="7230"/>
        </w:tabs>
        <w:spacing w:after="120" w:line="240" w:lineRule="exact"/>
        <w:ind w:left="902" w:hanging="720"/>
        <w:rPr>
          <w:rFonts w:asciiTheme="minorHAnsi" w:hAnsiTheme="minorHAnsi" w:cstheme="minorHAnsi"/>
          <w:bCs/>
          <w:sz w:val="20"/>
          <w:szCs w:val="20"/>
        </w:rPr>
      </w:pPr>
      <w:r w:rsidRPr="00CF052B">
        <w:rPr>
          <w:rFonts w:asciiTheme="minorHAnsi" w:hAnsiTheme="minorHAnsi" w:cstheme="minorHAnsi"/>
          <w:bCs/>
          <w:sz w:val="20"/>
          <w:szCs w:val="20"/>
        </w:rPr>
        <w:t>11.7.</w:t>
      </w:r>
      <w:r w:rsidR="00D54142" w:rsidRPr="00CF052B">
        <w:rPr>
          <w:rFonts w:asciiTheme="minorHAnsi" w:hAnsiTheme="minorHAnsi" w:cstheme="minorHAnsi"/>
          <w:bCs/>
          <w:sz w:val="20"/>
          <w:szCs w:val="20"/>
        </w:rPr>
        <w:t>3</w:t>
      </w:r>
      <w:r w:rsidRPr="00CF052B">
        <w:rPr>
          <w:rFonts w:asciiTheme="minorHAnsi" w:hAnsiTheme="minorHAnsi" w:cstheme="minorHAnsi"/>
          <w:bCs/>
          <w:sz w:val="20"/>
          <w:szCs w:val="20"/>
        </w:rPr>
        <w:tab/>
        <w:t>Engine mountings and support members may be changed for alternative units and may be chassis mounted.</w:t>
      </w:r>
    </w:p>
    <w:p w14:paraId="4E64BD5C" w14:textId="7034E477" w:rsidR="00A148DC" w:rsidRPr="00CF052B" w:rsidRDefault="00A148DC" w:rsidP="00D212D8">
      <w:pPr>
        <w:tabs>
          <w:tab w:val="left" w:pos="1440"/>
          <w:tab w:val="left" w:pos="7230"/>
        </w:tabs>
        <w:spacing w:after="120" w:line="240" w:lineRule="exact"/>
        <w:ind w:left="902" w:hanging="720"/>
        <w:rPr>
          <w:rFonts w:asciiTheme="minorHAnsi" w:hAnsiTheme="minorHAnsi" w:cstheme="minorHAnsi"/>
          <w:b/>
          <w:sz w:val="20"/>
          <w:szCs w:val="20"/>
        </w:rPr>
      </w:pPr>
      <w:r w:rsidRPr="00CF052B">
        <w:rPr>
          <w:rFonts w:asciiTheme="minorHAnsi" w:hAnsiTheme="minorHAnsi" w:cstheme="minorHAnsi"/>
          <w:bCs/>
          <w:sz w:val="20"/>
          <w:szCs w:val="20"/>
        </w:rPr>
        <w:t>1</w:t>
      </w:r>
      <w:r w:rsidR="0012634D" w:rsidRPr="00CF052B">
        <w:rPr>
          <w:rFonts w:asciiTheme="minorHAnsi" w:hAnsiTheme="minorHAnsi" w:cstheme="minorHAnsi"/>
          <w:bCs/>
          <w:sz w:val="20"/>
          <w:szCs w:val="20"/>
        </w:rPr>
        <w:t>1</w:t>
      </w:r>
      <w:r w:rsidRPr="00CF052B">
        <w:rPr>
          <w:rFonts w:asciiTheme="minorHAnsi" w:hAnsiTheme="minorHAnsi" w:cstheme="minorHAnsi"/>
          <w:bCs/>
          <w:sz w:val="20"/>
          <w:szCs w:val="20"/>
        </w:rPr>
        <w:t>.7.</w:t>
      </w:r>
      <w:r w:rsidR="00D54142" w:rsidRPr="00CF052B">
        <w:rPr>
          <w:rFonts w:asciiTheme="minorHAnsi" w:hAnsiTheme="minorHAnsi" w:cstheme="minorHAnsi"/>
          <w:bCs/>
          <w:sz w:val="20"/>
          <w:szCs w:val="20"/>
        </w:rPr>
        <w:t>4</w:t>
      </w:r>
      <w:r w:rsidRPr="00CF052B">
        <w:rPr>
          <w:rFonts w:asciiTheme="minorHAnsi" w:hAnsiTheme="minorHAnsi" w:cstheme="minorHAnsi"/>
          <w:bCs/>
          <w:sz w:val="20"/>
          <w:szCs w:val="20"/>
        </w:rPr>
        <w:tab/>
      </w:r>
      <w:r w:rsidR="0012634D" w:rsidRPr="00CF052B">
        <w:rPr>
          <w:rFonts w:asciiTheme="minorHAnsi" w:hAnsiTheme="minorHAnsi" w:cstheme="minorHAnsi"/>
          <w:b/>
          <w:sz w:val="20"/>
          <w:szCs w:val="20"/>
        </w:rPr>
        <w:t>Oil / Water Cooling</w:t>
      </w:r>
      <w:r w:rsidRPr="00CF052B">
        <w:rPr>
          <w:rFonts w:asciiTheme="minorHAnsi" w:hAnsiTheme="minorHAnsi" w:cstheme="minorHAnsi"/>
          <w:b/>
          <w:sz w:val="20"/>
          <w:szCs w:val="20"/>
        </w:rPr>
        <w:t>:</w:t>
      </w:r>
    </w:p>
    <w:p w14:paraId="09C1479E" w14:textId="77777777" w:rsidR="00AD6720" w:rsidRPr="00CF052B" w:rsidRDefault="00AD6720" w:rsidP="0079461C">
      <w:pPr>
        <w:pStyle w:val="ListParagraph"/>
        <w:numPr>
          <w:ilvl w:val="0"/>
          <w:numId w:val="25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Radiators are free but must remain in their original location.</w:t>
      </w:r>
    </w:p>
    <w:p w14:paraId="56E54007" w14:textId="77777777" w:rsidR="00AD6720" w:rsidRPr="00CF052B" w:rsidRDefault="00AD6720" w:rsidP="0079461C">
      <w:pPr>
        <w:pStyle w:val="ListParagraph"/>
        <w:numPr>
          <w:ilvl w:val="0"/>
          <w:numId w:val="25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fitting of additional water radiators is permitted provided they are located within the periphery of the bodywork.</w:t>
      </w:r>
    </w:p>
    <w:p w14:paraId="33D63F42" w14:textId="77777777" w:rsidR="00AD6720" w:rsidRPr="00CF052B" w:rsidRDefault="00AD6720" w:rsidP="0079461C">
      <w:pPr>
        <w:pStyle w:val="ListParagraph"/>
        <w:numPr>
          <w:ilvl w:val="0"/>
          <w:numId w:val="25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The fitting of additional oil coolers is permitted provided they are located within the periphery of the bodywork.</w:t>
      </w:r>
    </w:p>
    <w:p w14:paraId="3D45A456" w14:textId="32D3CCCF" w:rsidR="0012634D" w:rsidRPr="00CF052B" w:rsidRDefault="00AD6720" w:rsidP="0079461C">
      <w:pPr>
        <w:pStyle w:val="ListParagraph"/>
        <w:numPr>
          <w:ilvl w:val="0"/>
          <w:numId w:val="25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Modification of the cooling system is permitted to facilitate the installation of items detailed in Championship Regulation 11.7.6a. to 11</w:t>
      </w:r>
      <w:ins w:id="1364" w:author="Ronnie Gibbons" w:date="2024-01-10T21:35:00Z">
        <w:r w:rsidR="003E62F2">
          <w:rPr>
            <w:rFonts w:asciiTheme="minorHAnsi" w:hAnsiTheme="minorHAnsi" w:cstheme="minorHAnsi"/>
            <w:sz w:val="20"/>
            <w:szCs w:val="20"/>
          </w:rPr>
          <w:t>.</w:t>
        </w:r>
      </w:ins>
      <w:r w:rsidRPr="00CF052B">
        <w:rPr>
          <w:rFonts w:asciiTheme="minorHAnsi" w:hAnsiTheme="minorHAnsi" w:cstheme="minorHAnsi"/>
          <w:sz w:val="20"/>
          <w:szCs w:val="20"/>
        </w:rPr>
        <w:t>7.6c. inclusive.</w:t>
      </w:r>
    </w:p>
    <w:p w14:paraId="33BE5D85" w14:textId="382DAFCD" w:rsidR="00A148DC" w:rsidRPr="00CF052B" w:rsidRDefault="00A148DC" w:rsidP="00D212D8">
      <w:pPr>
        <w:tabs>
          <w:tab w:val="left" w:pos="1440"/>
          <w:tab w:val="left" w:pos="7230"/>
        </w:tabs>
        <w:spacing w:after="120" w:line="240" w:lineRule="exact"/>
        <w:ind w:left="902" w:hanging="720"/>
        <w:rPr>
          <w:rFonts w:asciiTheme="minorHAnsi" w:hAnsiTheme="minorHAnsi" w:cstheme="minorHAnsi"/>
          <w:b/>
          <w:sz w:val="20"/>
          <w:szCs w:val="20"/>
        </w:rPr>
      </w:pPr>
      <w:r w:rsidRPr="00CF052B">
        <w:rPr>
          <w:rFonts w:asciiTheme="minorHAnsi" w:hAnsiTheme="minorHAnsi" w:cstheme="minorHAnsi"/>
          <w:bCs/>
          <w:sz w:val="20"/>
          <w:szCs w:val="20"/>
        </w:rPr>
        <w:t>1</w:t>
      </w:r>
      <w:r w:rsidR="00FE3B88" w:rsidRPr="00CF052B">
        <w:rPr>
          <w:rFonts w:asciiTheme="minorHAnsi" w:hAnsiTheme="minorHAnsi" w:cstheme="minorHAnsi"/>
          <w:bCs/>
          <w:sz w:val="20"/>
          <w:szCs w:val="20"/>
        </w:rPr>
        <w:t>1</w:t>
      </w:r>
      <w:r w:rsidRPr="00CF052B">
        <w:rPr>
          <w:rFonts w:asciiTheme="minorHAnsi" w:hAnsiTheme="minorHAnsi" w:cstheme="minorHAnsi"/>
          <w:bCs/>
          <w:sz w:val="20"/>
          <w:szCs w:val="20"/>
        </w:rPr>
        <w:t>.7.</w:t>
      </w:r>
      <w:r w:rsidR="00D54142" w:rsidRPr="00CF052B">
        <w:rPr>
          <w:rFonts w:asciiTheme="minorHAnsi" w:hAnsiTheme="minorHAnsi" w:cstheme="minorHAnsi"/>
          <w:bCs/>
          <w:sz w:val="20"/>
          <w:szCs w:val="20"/>
        </w:rPr>
        <w:t>5</w:t>
      </w:r>
      <w:r w:rsidRPr="00CF052B">
        <w:rPr>
          <w:rFonts w:asciiTheme="minorHAnsi" w:hAnsiTheme="minorHAnsi" w:cstheme="minorHAnsi"/>
          <w:bCs/>
          <w:sz w:val="20"/>
          <w:szCs w:val="20"/>
        </w:rPr>
        <w:tab/>
      </w:r>
      <w:r w:rsidR="00FE3B88" w:rsidRPr="00CF052B">
        <w:rPr>
          <w:rFonts w:asciiTheme="minorHAnsi" w:hAnsiTheme="minorHAnsi" w:cstheme="minorHAnsi"/>
          <w:b/>
          <w:sz w:val="20"/>
          <w:szCs w:val="20"/>
        </w:rPr>
        <w:t>Forced Induction Systems</w:t>
      </w:r>
      <w:r w:rsidRPr="00CF052B">
        <w:rPr>
          <w:rFonts w:asciiTheme="minorHAnsi" w:hAnsiTheme="minorHAnsi" w:cstheme="minorHAnsi"/>
          <w:b/>
          <w:sz w:val="20"/>
          <w:szCs w:val="20"/>
        </w:rPr>
        <w:t>:</w:t>
      </w:r>
    </w:p>
    <w:p w14:paraId="29168ED6"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Forced induction systems are permitted and unrestricted whether fitted as standard or not, except as detailed in Championship Regulations 11.7.7i and 5.7.7j.</w:t>
      </w:r>
    </w:p>
    <w:p w14:paraId="61726136"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Intercoolers are free provided they remain within the periphery of the vehicle.</w:t>
      </w:r>
    </w:p>
    <w:p w14:paraId="7C083AAB"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Boost pressure is free.</w:t>
      </w:r>
    </w:p>
    <w:p w14:paraId="62BF9B18"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Water injection is permitted.</w:t>
      </w:r>
    </w:p>
    <w:p w14:paraId="6BADD3FD"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Fuel injection is permitted and unrestricted whether fitted as standard or not.</w:t>
      </w:r>
    </w:p>
    <w:p w14:paraId="06AA7CD0"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Fuel injection systems may be replaced with carburettors.</w:t>
      </w:r>
    </w:p>
    <w:p w14:paraId="17FBCD47" w14:textId="77777777" w:rsidR="004B0C19" w:rsidRPr="00CF052B" w:rsidRDefault="004B0C19" w:rsidP="0079461C">
      <w:pPr>
        <w:pStyle w:val="ListParagraph"/>
        <w:numPr>
          <w:ilvl w:val="0"/>
          <w:numId w:val="25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Inlet manifolds and systems are free.</w:t>
      </w:r>
    </w:p>
    <w:p w14:paraId="264AC535" w14:textId="3927480D" w:rsidR="00A148DC" w:rsidRPr="00CF052B" w:rsidRDefault="00A148DC" w:rsidP="00D212D8">
      <w:pPr>
        <w:tabs>
          <w:tab w:val="left" w:pos="1440"/>
          <w:tab w:val="left" w:pos="7230"/>
        </w:tabs>
        <w:spacing w:after="120" w:line="240" w:lineRule="exact"/>
        <w:ind w:left="902" w:hanging="720"/>
        <w:rPr>
          <w:rFonts w:asciiTheme="minorHAnsi" w:hAnsiTheme="minorHAnsi" w:cstheme="minorHAnsi"/>
          <w:bCs/>
          <w:sz w:val="20"/>
          <w:szCs w:val="20"/>
        </w:rPr>
      </w:pPr>
      <w:r w:rsidRPr="00CF052B">
        <w:rPr>
          <w:rFonts w:asciiTheme="minorHAnsi" w:hAnsiTheme="minorHAnsi" w:cstheme="minorHAnsi"/>
          <w:bCs/>
          <w:sz w:val="20"/>
          <w:szCs w:val="20"/>
        </w:rPr>
        <w:t>1</w:t>
      </w:r>
      <w:r w:rsidR="003F165E" w:rsidRPr="00CF052B">
        <w:rPr>
          <w:rFonts w:asciiTheme="minorHAnsi" w:hAnsiTheme="minorHAnsi" w:cstheme="minorHAnsi"/>
          <w:bCs/>
          <w:sz w:val="20"/>
          <w:szCs w:val="20"/>
        </w:rPr>
        <w:t>1</w:t>
      </w:r>
      <w:r w:rsidRPr="00CF052B">
        <w:rPr>
          <w:rFonts w:asciiTheme="minorHAnsi" w:hAnsiTheme="minorHAnsi" w:cstheme="minorHAnsi"/>
          <w:bCs/>
          <w:sz w:val="20"/>
          <w:szCs w:val="20"/>
        </w:rPr>
        <w:t>.7.</w:t>
      </w:r>
      <w:r w:rsidR="00D54142" w:rsidRPr="00CF052B">
        <w:rPr>
          <w:rFonts w:asciiTheme="minorHAnsi" w:hAnsiTheme="minorHAnsi" w:cstheme="minorHAnsi"/>
          <w:bCs/>
          <w:sz w:val="20"/>
          <w:szCs w:val="20"/>
        </w:rPr>
        <w:t>6</w:t>
      </w:r>
      <w:r w:rsidRPr="00CF052B">
        <w:rPr>
          <w:rFonts w:asciiTheme="minorHAnsi" w:hAnsiTheme="minorHAnsi" w:cstheme="minorHAnsi"/>
          <w:bCs/>
          <w:sz w:val="20"/>
          <w:szCs w:val="20"/>
        </w:rPr>
        <w:tab/>
      </w:r>
      <w:r w:rsidRPr="00CF052B">
        <w:rPr>
          <w:rFonts w:asciiTheme="minorHAnsi" w:hAnsiTheme="minorHAnsi" w:cstheme="minorHAnsi"/>
          <w:b/>
          <w:sz w:val="20"/>
          <w:szCs w:val="20"/>
        </w:rPr>
        <w:t>Exhaust Systems:</w:t>
      </w:r>
    </w:p>
    <w:p w14:paraId="1D7C5A39" w14:textId="3626B3E3" w:rsidR="00E15BC3" w:rsidRPr="00CF052B" w:rsidRDefault="00E15BC3" w:rsidP="0079461C">
      <w:pPr>
        <w:pStyle w:val="ListParagraph"/>
        <w:numPr>
          <w:ilvl w:val="0"/>
          <w:numId w:val="25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cars must conform to the current Motorsport UK requirements as detailed in the Motorsport UK Yearbook J5.16</w:t>
      </w:r>
      <w:r w:rsidR="00B44D97" w:rsidRPr="00CF052B">
        <w:rPr>
          <w:rFonts w:asciiTheme="minorHAnsi" w:hAnsiTheme="minorHAnsi" w:cstheme="minorHAnsi"/>
          <w:sz w:val="20"/>
          <w:szCs w:val="20"/>
        </w:rPr>
        <w:t>.</w:t>
      </w:r>
    </w:p>
    <w:p w14:paraId="469DF9A0" w14:textId="7BE8BE0D" w:rsidR="00E15BC3" w:rsidRPr="00CF052B" w:rsidRDefault="00E15BC3" w:rsidP="0079461C">
      <w:pPr>
        <w:pStyle w:val="ListParagraph"/>
        <w:numPr>
          <w:ilvl w:val="0"/>
          <w:numId w:val="25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Side exit exhausts are permitted but must exit behind the midpoint of the </w:t>
      </w:r>
      <w:del w:id="1365" w:author="Ronnie Gibbons" w:date="2024-01-11T15:50:00Z">
        <w:r w:rsidRPr="00CF052B" w:rsidDel="00590A90">
          <w:rPr>
            <w:rFonts w:asciiTheme="minorHAnsi" w:hAnsiTheme="minorHAnsi" w:cstheme="minorHAnsi"/>
            <w:sz w:val="20"/>
            <w:szCs w:val="20"/>
          </w:rPr>
          <w:delText>wheel base</w:delText>
        </w:r>
      </w:del>
      <w:ins w:id="1366" w:author="Ronnie Gibbons" w:date="2024-01-11T15:50:00Z">
        <w:r w:rsidR="00590A90" w:rsidRPr="00CF052B">
          <w:rPr>
            <w:rFonts w:asciiTheme="minorHAnsi" w:hAnsiTheme="minorHAnsi" w:cstheme="minorHAnsi"/>
            <w:sz w:val="20"/>
            <w:szCs w:val="20"/>
          </w:rPr>
          <w:t>wheelbase</w:t>
        </w:r>
      </w:ins>
      <w:r w:rsidRPr="00CF052B">
        <w:rPr>
          <w:rFonts w:asciiTheme="minorHAnsi" w:hAnsiTheme="minorHAnsi" w:cstheme="minorHAnsi"/>
          <w:sz w:val="20"/>
          <w:szCs w:val="20"/>
        </w:rPr>
        <w:t>. It is prohibited to pass any part of the exhaust system through the driver compartment.</w:t>
      </w:r>
    </w:p>
    <w:p w14:paraId="357E3C74" w14:textId="77777777" w:rsidR="00E15BC3" w:rsidRPr="00CF052B" w:rsidRDefault="00E15BC3" w:rsidP="0079461C">
      <w:pPr>
        <w:pStyle w:val="ListParagraph"/>
        <w:numPr>
          <w:ilvl w:val="0"/>
          <w:numId w:val="25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Exhaust manifolds and systems are free.</w:t>
      </w:r>
    </w:p>
    <w:p w14:paraId="46E1F300" w14:textId="05CFDD5E" w:rsidR="00A148DC" w:rsidRPr="00CF052B" w:rsidRDefault="00A148DC" w:rsidP="00D212D8">
      <w:pPr>
        <w:tabs>
          <w:tab w:val="left" w:pos="1440"/>
          <w:tab w:val="left" w:pos="7230"/>
        </w:tabs>
        <w:spacing w:after="120" w:line="240" w:lineRule="exact"/>
        <w:ind w:left="902" w:hanging="720"/>
        <w:rPr>
          <w:rFonts w:asciiTheme="minorHAnsi" w:hAnsiTheme="minorHAnsi" w:cstheme="minorHAnsi"/>
          <w:b/>
          <w:bCs/>
          <w:sz w:val="20"/>
          <w:szCs w:val="20"/>
        </w:rPr>
      </w:pPr>
      <w:r w:rsidRPr="00CF052B">
        <w:rPr>
          <w:rFonts w:asciiTheme="minorHAnsi" w:hAnsiTheme="minorHAnsi" w:cstheme="minorHAnsi"/>
          <w:bCs/>
          <w:sz w:val="20"/>
          <w:szCs w:val="20"/>
        </w:rPr>
        <w:t>1</w:t>
      </w:r>
      <w:r w:rsidR="00E15BC3" w:rsidRPr="00CF052B">
        <w:rPr>
          <w:rFonts w:asciiTheme="minorHAnsi" w:hAnsiTheme="minorHAnsi" w:cstheme="minorHAnsi"/>
          <w:bCs/>
          <w:sz w:val="20"/>
          <w:szCs w:val="20"/>
        </w:rPr>
        <w:t>1</w:t>
      </w:r>
      <w:r w:rsidRPr="00CF052B">
        <w:rPr>
          <w:rFonts w:asciiTheme="minorHAnsi" w:hAnsiTheme="minorHAnsi" w:cstheme="minorHAnsi"/>
          <w:bCs/>
          <w:sz w:val="20"/>
          <w:szCs w:val="20"/>
        </w:rPr>
        <w:t>.7.</w:t>
      </w:r>
      <w:r w:rsidR="00D54142" w:rsidRPr="00CF052B">
        <w:rPr>
          <w:rFonts w:asciiTheme="minorHAnsi" w:hAnsiTheme="minorHAnsi" w:cstheme="minorHAnsi"/>
          <w:bCs/>
          <w:sz w:val="20"/>
          <w:szCs w:val="20"/>
        </w:rPr>
        <w:t>7</w:t>
      </w:r>
      <w:r w:rsidRPr="00CF052B">
        <w:rPr>
          <w:rFonts w:asciiTheme="minorHAnsi" w:hAnsiTheme="minorHAnsi" w:cstheme="minorHAnsi"/>
          <w:bCs/>
          <w:sz w:val="20"/>
          <w:szCs w:val="20"/>
        </w:rPr>
        <w:tab/>
      </w:r>
      <w:r w:rsidRPr="00CF052B">
        <w:rPr>
          <w:rFonts w:asciiTheme="minorHAnsi" w:hAnsiTheme="minorHAnsi" w:cstheme="minorHAnsi"/>
          <w:b/>
          <w:bCs/>
          <w:sz w:val="20"/>
          <w:szCs w:val="20"/>
        </w:rPr>
        <w:t>Ignition System:</w:t>
      </w:r>
    </w:p>
    <w:p w14:paraId="65341E11" w14:textId="77777777" w:rsidR="00A148DC" w:rsidRPr="00CF052B" w:rsidRDefault="00A148DC" w:rsidP="00D212D8">
      <w:pPr>
        <w:tabs>
          <w:tab w:val="left" w:pos="1440"/>
        </w:tabs>
        <w:spacing w:after="120" w:line="240" w:lineRule="exact"/>
        <w:ind w:left="902" w:hanging="720"/>
        <w:rPr>
          <w:rFonts w:asciiTheme="minorHAnsi" w:hAnsiTheme="minorHAnsi" w:cstheme="minorHAnsi"/>
          <w:sz w:val="20"/>
          <w:szCs w:val="20"/>
        </w:rPr>
      </w:pPr>
      <w:r w:rsidRPr="00CF052B">
        <w:rPr>
          <w:rFonts w:asciiTheme="minorHAnsi" w:hAnsiTheme="minorHAnsi" w:cstheme="minorHAnsi"/>
          <w:sz w:val="20"/>
          <w:szCs w:val="20"/>
        </w:rPr>
        <w:tab/>
        <w:t xml:space="preserve">The ignition system is free. </w:t>
      </w:r>
    </w:p>
    <w:p w14:paraId="1B724E91" w14:textId="126C00B8" w:rsidR="00A148DC" w:rsidRPr="00CF052B" w:rsidRDefault="00A148DC" w:rsidP="00D212D8">
      <w:pPr>
        <w:tabs>
          <w:tab w:val="left" w:pos="1440"/>
        </w:tabs>
        <w:spacing w:after="120" w:line="240" w:lineRule="exact"/>
        <w:ind w:left="902" w:hanging="720"/>
        <w:rPr>
          <w:rFonts w:asciiTheme="minorHAnsi" w:hAnsiTheme="minorHAnsi" w:cstheme="minorHAnsi"/>
          <w:b/>
          <w:bCs/>
          <w:sz w:val="20"/>
          <w:szCs w:val="20"/>
        </w:rPr>
      </w:pPr>
      <w:r w:rsidRPr="00CF052B">
        <w:rPr>
          <w:rFonts w:asciiTheme="minorHAnsi" w:hAnsiTheme="minorHAnsi" w:cstheme="minorHAnsi"/>
          <w:sz w:val="20"/>
          <w:szCs w:val="20"/>
        </w:rPr>
        <w:t>1</w:t>
      </w:r>
      <w:r w:rsidR="00E15BC3" w:rsidRPr="00CF052B">
        <w:rPr>
          <w:rFonts w:asciiTheme="minorHAnsi" w:hAnsiTheme="minorHAnsi" w:cstheme="minorHAnsi"/>
          <w:sz w:val="20"/>
          <w:szCs w:val="20"/>
        </w:rPr>
        <w:t>1</w:t>
      </w:r>
      <w:r w:rsidRPr="00CF052B">
        <w:rPr>
          <w:rFonts w:asciiTheme="minorHAnsi" w:hAnsiTheme="minorHAnsi" w:cstheme="minorHAnsi"/>
          <w:sz w:val="20"/>
          <w:szCs w:val="20"/>
        </w:rPr>
        <w:t>.7.</w:t>
      </w:r>
      <w:r w:rsidR="00D54142" w:rsidRPr="00CF052B">
        <w:rPr>
          <w:rFonts w:asciiTheme="minorHAnsi" w:hAnsiTheme="minorHAnsi" w:cstheme="minorHAnsi"/>
          <w:sz w:val="20"/>
          <w:szCs w:val="20"/>
        </w:rPr>
        <w:t>8</w:t>
      </w:r>
      <w:r w:rsidRPr="00CF052B">
        <w:rPr>
          <w:rFonts w:asciiTheme="minorHAnsi" w:hAnsiTheme="minorHAnsi" w:cstheme="minorHAnsi"/>
          <w:sz w:val="20"/>
          <w:szCs w:val="20"/>
        </w:rPr>
        <w:tab/>
      </w:r>
      <w:r w:rsidRPr="00CF052B">
        <w:rPr>
          <w:rFonts w:asciiTheme="minorHAnsi" w:hAnsiTheme="minorHAnsi" w:cstheme="minorHAnsi"/>
          <w:b/>
          <w:bCs/>
          <w:sz w:val="20"/>
          <w:szCs w:val="20"/>
        </w:rPr>
        <w:t>Fuel Delivery System:</w:t>
      </w:r>
    </w:p>
    <w:p w14:paraId="0B3CC2BB" w14:textId="281270A2" w:rsidR="00C97A94" w:rsidRPr="00CF052B" w:rsidRDefault="00C97A94" w:rsidP="0079461C">
      <w:pPr>
        <w:pStyle w:val="ListParagraph"/>
        <w:numPr>
          <w:ilvl w:val="0"/>
          <w:numId w:val="26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Fuel pumps, regulators, filters, type, </w:t>
      </w:r>
      <w:r w:rsidR="001D7BFC" w:rsidRPr="00CF052B">
        <w:rPr>
          <w:rFonts w:asciiTheme="minorHAnsi" w:hAnsiTheme="minorHAnsi" w:cstheme="minorHAnsi"/>
          <w:sz w:val="20"/>
          <w:szCs w:val="20"/>
        </w:rPr>
        <w:t>position,</w:t>
      </w:r>
      <w:r w:rsidRPr="00CF052B">
        <w:rPr>
          <w:rFonts w:asciiTheme="minorHAnsi" w:hAnsiTheme="minorHAnsi" w:cstheme="minorHAnsi"/>
          <w:sz w:val="20"/>
          <w:szCs w:val="20"/>
        </w:rPr>
        <w:t xml:space="preserve"> and system are free, subject to compliance with </w:t>
      </w:r>
      <w:r w:rsidR="009D22D8" w:rsidRPr="00CF052B">
        <w:rPr>
          <w:rFonts w:asciiTheme="minorHAnsi" w:hAnsiTheme="minorHAnsi" w:cstheme="minorHAnsi"/>
          <w:sz w:val="20"/>
          <w:szCs w:val="20"/>
        </w:rPr>
        <w:t>Motorsport UK</w:t>
      </w:r>
      <w:r w:rsidRPr="00CF052B">
        <w:rPr>
          <w:rFonts w:asciiTheme="minorHAnsi" w:hAnsiTheme="minorHAnsi" w:cstheme="minorHAnsi"/>
          <w:sz w:val="20"/>
          <w:szCs w:val="20"/>
        </w:rPr>
        <w:t xml:space="preserve"> Yearbook requirements.</w:t>
      </w:r>
    </w:p>
    <w:p w14:paraId="3507404C" w14:textId="77777777" w:rsidR="006B078E" w:rsidRPr="00CF052B" w:rsidRDefault="00C97A94" w:rsidP="0079461C">
      <w:pPr>
        <w:pStyle w:val="ListParagraph"/>
        <w:numPr>
          <w:ilvl w:val="0"/>
          <w:numId w:val="26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‘Dry’ sump oil systems are </w:t>
      </w:r>
      <w:r w:rsidR="001D7BFC" w:rsidRPr="00CF052B">
        <w:rPr>
          <w:rFonts w:asciiTheme="minorHAnsi" w:hAnsiTheme="minorHAnsi" w:cstheme="minorHAnsi"/>
          <w:sz w:val="20"/>
          <w:szCs w:val="20"/>
        </w:rPr>
        <w:t>permitted.</w:t>
      </w:r>
    </w:p>
    <w:p w14:paraId="49169482" w14:textId="6677B843" w:rsidR="00A148DC" w:rsidRPr="00CF052B" w:rsidRDefault="00A148DC" w:rsidP="00D212D8">
      <w:pPr>
        <w:tabs>
          <w:tab w:val="left" w:pos="1440"/>
        </w:tabs>
        <w:spacing w:after="120" w:line="240" w:lineRule="exact"/>
        <w:ind w:left="902" w:hanging="720"/>
        <w:rPr>
          <w:rFonts w:asciiTheme="minorHAnsi" w:hAnsiTheme="minorHAnsi" w:cstheme="minorHAnsi"/>
          <w:sz w:val="20"/>
          <w:szCs w:val="20"/>
        </w:rPr>
      </w:pPr>
      <w:r w:rsidRPr="00CF052B">
        <w:rPr>
          <w:rFonts w:asciiTheme="minorHAnsi" w:hAnsiTheme="minorHAnsi" w:cstheme="minorHAnsi"/>
          <w:sz w:val="20"/>
          <w:szCs w:val="20"/>
        </w:rPr>
        <w:t>1</w:t>
      </w:r>
      <w:r w:rsidR="008A6A96" w:rsidRPr="00CF052B">
        <w:rPr>
          <w:rFonts w:asciiTheme="minorHAnsi" w:hAnsiTheme="minorHAnsi" w:cstheme="minorHAnsi"/>
          <w:sz w:val="20"/>
          <w:szCs w:val="20"/>
        </w:rPr>
        <w:t>1.</w:t>
      </w:r>
      <w:r w:rsidRPr="00CF052B">
        <w:rPr>
          <w:rFonts w:asciiTheme="minorHAnsi" w:hAnsiTheme="minorHAnsi" w:cstheme="minorHAnsi"/>
          <w:sz w:val="20"/>
          <w:szCs w:val="20"/>
        </w:rPr>
        <w:t>7.</w:t>
      </w:r>
      <w:r w:rsidR="00D54142" w:rsidRPr="00CF052B">
        <w:rPr>
          <w:rFonts w:asciiTheme="minorHAnsi" w:hAnsiTheme="minorHAnsi" w:cstheme="minorHAnsi"/>
          <w:sz w:val="20"/>
          <w:szCs w:val="20"/>
        </w:rPr>
        <w:t>9</w:t>
      </w:r>
      <w:r w:rsidR="008A6A96" w:rsidRPr="00CF052B">
        <w:rPr>
          <w:rFonts w:asciiTheme="minorHAnsi" w:hAnsiTheme="minorHAnsi" w:cstheme="minorHAnsi"/>
          <w:sz w:val="20"/>
          <w:szCs w:val="20"/>
        </w:rPr>
        <w:tab/>
      </w:r>
      <w:r w:rsidR="008A6A96" w:rsidRPr="00CF052B">
        <w:rPr>
          <w:rFonts w:asciiTheme="minorHAnsi" w:hAnsiTheme="minorHAnsi" w:cstheme="minorHAnsi"/>
          <w:b/>
          <w:bCs/>
          <w:sz w:val="20"/>
          <w:szCs w:val="20"/>
        </w:rPr>
        <w:t>Sealing</w:t>
      </w:r>
      <w:r w:rsidRPr="00CF052B">
        <w:rPr>
          <w:rFonts w:asciiTheme="minorHAnsi" w:hAnsiTheme="minorHAnsi" w:cstheme="minorHAnsi"/>
          <w:b/>
          <w:bCs/>
          <w:sz w:val="20"/>
          <w:szCs w:val="20"/>
        </w:rPr>
        <w:t>:</w:t>
      </w:r>
    </w:p>
    <w:p w14:paraId="024C279B" w14:textId="77777777" w:rsidR="00FA0074" w:rsidRPr="00CF052B" w:rsidRDefault="00FA0074" w:rsidP="0079461C">
      <w:pPr>
        <w:pStyle w:val="ListParagraph"/>
        <w:numPr>
          <w:ilvl w:val="0"/>
          <w:numId w:val="261"/>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To allow for Scrutineers wire seals, every installed engine must have 1.6mm (1/16”) holes drilled in readily accessible locations as follows: -</w:t>
      </w:r>
    </w:p>
    <w:p w14:paraId="3E9819C2" w14:textId="77777777" w:rsidR="00FA0074" w:rsidRPr="00CF052B" w:rsidRDefault="00FA0074" w:rsidP="0079461C">
      <w:pPr>
        <w:pStyle w:val="ListParagraph"/>
        <w:numPr>
          <w:ilvl w:val="0"/>
          <w:numId w:val="313"/>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Sump:</w:t>
      </w:r>
      <w:r w:rsidRPr="00CF052B">
        <w:rPr>
          <w:rFonts w:asciiTheme="minorHAnsi" w:hAnsiTheme="minorHAnsi" w:cstheme="minorHAnsi"/>
          <w:sz w:val="20"/>
          <w:szCs w:val="20"/>
        </w:rPr>
        <w:tab/>
        <w:t>Cross drilled through two adjacent retaining screws or studs.</w:t>
      </w:r>
    </w:p>
    <w:p w14:paraId="6C210703" w14:textId="77777777" w:rsidR="00FA0074" w:rsidRPr="00CF052B" w:rsidRDefault="00FA0074" w:rsidP="0079461C">
      <w:pPr>
        <w:pStyle w:val="ListParagraph"/>
        <w:numPr>
          <w:ilvl w:val="0"/>
          <w:numId w:val="313"/>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Rocker/cam cover: Cross drilled through two adjacent retaining screws or studs.</w:t>
      </w:r>
    </w:p>
    <w:p w14:paraId="4A16DF46" w14:textId="59EB042F" w:rsidR="00FA0074" w:rsidRPr="00CF052B" w:rsidRDefault="00FA0074" w:rsidP="0079461C">
      <w:pPr>
        <w:pStyle w:val="ListParagraph"/>
        <w:numPr>
          <w:ilvl w:val="0"/>
          <w:numId w:val="313"/>
        </w:numPr>
        <w:tabs>
          <w:tab w:val="left" w:pos="720"/>
        </w:tabs>
        <w:spacing w:after="120" w:line="240" w:lineRule="exact"/>
        <w:ind w:left="2310"/>
        <w:rPr>
          <w:rFonts w:asciiTheme="minorHAnsi" w:hAnsiTheme="minorHAnsi" w:cstheme="minorHAnsi"/>
          <w:sz w:val="20"/>
          <w:szCs w:val="20"/>
        </w:rPr>
      </w:pPr>
      <w:r w:rsidRPr="00CF052B">
        <w:rPr>
          <w:rFonts w:asciiTheme="minorHAnsi" w:hAnsiTheme="minorHAnsi" w:cstheme="minorHAnsi"/>
          <w:sz w:val="20"/>
          <w:szCs w:val="20"/>
        </w:rPr>
        <w:t>Turbo:</w:t>
      </w:r>
      <w:ins w:id="1367" w:author="Ronnie Gibbons" w:date="2024-01-11T17:45:00Z">
        <w:r w:rsidR="002837F8">
          <w:rPr>
            <w:rFonts w:asciiTheme="minorHAnsi" w:hAnsiTheme="minorHAnsi" w:cstheme="minorHAnsi"/>
            <w:sz w:val="20"/>
            <w:szCs w:val="20"/>
          </w:rPr>
          <w:t xml:space="preserve">- </w:t>
        </w:r>
      </w:ins>
      <w:r w:rsidRPr="00CF052B">
        <w:rPr>
          <w:rFonts w:asciiTheme="minorHAnsi" w:hAnsiTheme="minorHAnsi" w:cstheme="minorHAnsi"/>
          <w:sz w:val="20"/>
          <w:szCs w:val="20"/>
        </w:rPr>
        <w:t>Cross drilled through one retaining screw or stud fastening the compressor housing to the centre housing and the nearest retaining screw or stud to it fastening the turbine housing to the centre housing.</w:t>
      </w:r>
    </w:p>
    <w:p w14:paraId="6A804A88" w14:textId="6BCD9945" w:rsidR="00FA0074" w:rsidRPr="00CF052B" w:rsidRDefault="00FA0074" w:rsidP="0079461C">
      <w:pPr>
        <w:pStyle w:val="ListParagraph"/>
        <w:numPr>
          <w:ilvl w:val="0"/>
          <w:numId w:val="261"/>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Engines may be sealed at any time by a Licensed Eligibility Scrutineer and only by written permission in advance from the</w:t>
      </w:r>
      <w:ins w:id="1368" w:author="Ronnie Gibbons" w:date="2024-01-11T17:48:00Z">
        <w:r w:rsidR="002837F8">
          <w:rPr>
            <w:rFonts w:asciiTheme="minorHAnsi" w:hAnsiTheme="minorHAnsi" w:cstheme="minorHAnsi"/>
            <w:sz w:val="20"/>
            <w:szCs w:val="20"/>
          </w:rPr>
          <w:t xml:space="preserve"> individual who applied the</w:t>
        </w:r>
      </w:ins>
      <w:ins w:id="1369" w:author="Ronnie Gibbons" w:date="2024-01-11T17:49:00Z">
        <w:r w:rsidR="002837F8">
          <w:rPr>
            <w:rFonts w:asciiTheme="minorHAnsi" w:hAnsiTheme="minorHAnsi" w:cstheme="minorHAnsi"/>
            <w:sz w:val="20"/>
            <w:szCs w:val="20"/>
          </w:rPr>
          <w:t xml:space="preserve"> seal and from the</w:t>
        </w:r>
      </w:ins>
      <w:r w:rsidRPr="00CF052B">
        <w:rPr>
          <w:rFonts w:asciiTheme="minorHAnsi" w:hAnsiTheme="minorHAnsi" w:cstheme="minorHAnsi"/>
          <w:sz w:val="20"/>
          <w:szCs w:val="20"/>
        </w:rPr>
        <w:t xml:space="preserve"> Championship Organisers</w:t>
      </w:r>
      <w:del w:id="1370" w:author="Ronnie Gibbons" w:date="2024-01-11T17:49:00Z">
        <w:r w:rsidRPr="00CF052B" w:rsidDel="002837F8">
          <w:rPr>
            <w:rFonts w:asciiTheme="minorHAnsi" w:hAnsiTheme="minorHAnsi" w:cstheme="minorHAnsi"/>
            <w:sz w:val="20"/>
            <w:szCs w:val="20"/>
          </w:rPr>
          <w:delText xml:space="preserve"> or a Licensed Eligibility Scrutineer</w:delText>
        </w:r>
      </w:del>
      <w:r w:rsidRPr="00CF052B">
        <w:rPr>
          <w:rFonts w:asciiTheme="minorHAnsi" w:hAnsiTheme="minorHAnsi" w:cstheme="minorHAnsi"/>
          <w:sz w:val="20"/>
          <w:szCs w:val="20"/>
        </w:rPr>
        <w:t xml:space="preserve"> may seals be broken.</w:t>
      </w:r>
    </w:p>
    <w:p w14:paraId="56B835E5" w14:textId="2730E2C1" w:rsidR="00A148DC" w:rsidRPr="004A2AA1" w:rsidRDefault="00A148DC" w:rsidP="00E72F7F">
      <w:pPr>
        <w:pStyle w:val="Heading2"/>
      </w:pPr>
      <w:bookmarkStart w:id="1371" w:name="_Toc155888443"/>
      <w:r w:rsidRPr="004A2AA1">
        <w:t>1</w:t>
      </w:r>
      <w:r w:rsidR="009F63DC" w:rsidRPr="004A2AA1">
        <w:t>1</w:t>
      </w:r>
      <w:r w:rsidRPr="004A2AA1">
        <w:t>.8</w:t>
      </w:r>
      <w:r w:rsidRPr="004A2AA1">
        <w:tab/>
        <w:t>S</w:t>
      </w:r>
      <w:r w:rsidR="00944D41">
        <w:t>uspension</w:t>
      </w:r>
      <w:r w:rsidRPr="004A2AA1">
        <w:t>:</w:t>
      </w:r>
      <w:bookmarkEnd w:id="1371"/>
    </w:p>
    <w:p w14:paraId="73F88102" w14:textId="12EAA410" w:rsidR="00A148DC" w:rsidRPr="00CF052B" w:rsidRDefault="00A148DC" w:rsidP="0079461C">
      <w:pPr>
        <w:pStyle w:val="ListParagraph"/>
        <w:numPr>
          <w:ilvl w:val="0"/>
          <w:numId w:val="26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Suspension </w:t>
      </w:r>
      <w:r w:rsidR="009F63DC" w:rsidRPr="00CF052B">
        <w:rPr>
          <w:rFonts w:asciiTheme="minorHAnsi" w:hAnsiTheme="minorHAnsi" w:cstheme="minorHAnsi"/>
          <w:sz w:val="20"/>
          <w:szCs w:val="20"/>
        </w:rPr>
        <w:t>is free</w:t>
      </w:r>
      <w:r w:rsidR="00212180" w:rsidRPr="00CF052B">
        <w:rPr>
          <w:rFonts w:asciiTheme="minorHAnsi" w:hAnsiTheme="minorHAnsi" w:cstheme="minorHAnsi"/>
          <w:sz w:val="20"/>
          <w:szCs w:val="20"/>
        </w:rPr>
        <w:t>.</w:t>
      </w:r>
      <w:r w:rsidR="009F63DC" w:rsidRPr="00CF052B">
        <w:rPr>
          <w:rFonts w:asciiTheme="minorHAnsi" w:hAnsiTheme="minorHAnsi" w:cstheme="minorHAnsi"/>
          <w:sz w:val="20"/>
          <w:szCs w:val="20"/>
        </w:rPr>
        <w:t xml:space="preserve"> </w:t>
      </w:r>
    </w:p>
    <w:p w14:paraId="1F7A1C5F" w14:textId="3DE1F3AC" w:rsidR="00A148DC" w:rsidRPr="004A2AA1" w:rsidRDefault="00A148DC" w:rsidP="00E72F7F">
      <w:pPr>
        <w:pStyle w:val="Heading2"/>
      </w:pPr>
      <w:bookmarkStart w:id="1372" w:name="_Toc155888444"/>
      <w:r w:rsidRPr="004A2AA1">
        <w:t>1</w:t>
      </w:r>
      <w:r w:rsidR="009F63DC" w:rsidRPr="004A2AA1">
        <w:t>1</w:t>
      </w:r>
      <w:r w:rsidRPr="004A2AA1">
        <w:t>.9</w:t>
      </w:r>
      <w:r w:rsidRPr="004A2AA1">
        <w:tab/>
        <w:t>T</w:t>
      </w:r>
      <w:r w:rsidR="00944D41">
        <w:t>ransmissions</w:t>
      </w:r>
      <w:r w:rsidRPr="004A2AA1">
        <w:t>:</w:t>
      </w:r>
      <w:bookmarkEnd w:id="1372"/>
    </w:p>
    <w:p w14:paraId="2A9F18B1" w14:textId="0FD9BC64"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Clutch and clutch operating system</w:t>
      </w:r>
      <w:ins w:id="1373" w:author="Ronnie Gibbons" w:date="2024-01-10T20:49:00Z">
        <w:r w:rsidR="006842A8">
          <w:rPr>
            <w:rFonts w:asciiTheme="minorHAnsi" w:hAnsiTheme="minorHAnsi" w:cstheme="minorHAnsi"/>
            <w:sz w:val="20"/>
            <w:szCs w:val="20"/>
          </w:rPr>
          <w:t>s are</w:t>
        </w:r>
      </w:ins>
      <w:r w:rsidRPr="00CF052B">
        <w:rPr>
          <w:rFonts w:asciiTheme="minorHAnsi" w:hAnsiTheme="minorHAnsi" w:cstheme="minorHAnsi"/>
          <w:sz w:val="20"/>
          <w:szCs w:val="20"/>
        </w:rPr>
        <w:t xml:space="preserve"> </w:t>
      </w:r>
      <w:del w:id="1374" w:author="Ronnie Gibbons" w:date="2024-01-11T15:50:00Z">
        <w:r w:rsidRPr="00CF052B" w:rsidDel="00590A90">
          <w:rPr>
            <w:rFonts w:asciiTheme="minorHAnsi" w:hAnsiTheme="minorHAnsi" w:cstheme="minorHAnsi"/>
            <w:sz w:val="20"/>
            <w:szCs w:val="20"/>
          </w:rPr>
          <w:delText xml:space="preserve">is </w:delText>
        </w:r>
      </w:del>
      <w:r w:rsidRPr="00CF052B">
        <w:rPr>
          <w:rFonts w:asciiTheme="minorHAnsi" w:hAnsiTheme="minorHAnsi" w:cstheme="minorHAnsi"/>
          <w:sz w:val="20"/>
          <w:szCs w:val="20"/>
        </w:rPr>
        <w:t>free but electronic operation is prohibited unless fitted as standard.</w:t>
      </w:r>
    </w:p>
    <w:p w14:paraId="34831046" w14:textId="77777777"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Gearbox is free. Sequential gearboxes are </w:t>
      </w:r>
      <w:r w:rsidR="001D7BFC" w:rsidRPr="00CF052B">
        <w:rPr>
          <w:rFonts w:asciiTheme="minorHAnsi" w:hAnsiTheme="minorHAnsi" w:cstheme="minorHAnsi"/>
          <w:sz w:val="20"/>
          <w:szCs w:val="20"/>
        </w:rPr>
        <w:t>permitted.</w:t>
      </w:r>
    </w:p>
    <w:p w14:paraId="23141C55" w14:textId="77777777"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fitting of automatic gear changing mechanisms to manual gearboxes is permitted. Transaxles are prohibited unless fitted as standard.</w:t>
      </w:r>
    </w:p>
    <w:p w14:paraId="558FA69E" w14:textId="41DB91A1"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Gear ratios and type</w:t>
      </w:r>
      <w:ins w:id="1375" w:author="Ronnie Gibbons" w:date="2024-01-10T20:49:00Z">
        <w:r w:rsidR="00866134">
          <w:rPr>
            <w:rFonts w:asciiTheme="minorHAnsi" w:hAnsiTheme="minorHAnsi" w:cstheme="minorHAnsi"/>
            <w:sz w:val="20"/>
            <w:szCs w:val="20"/>
          </w:rPr>
          <w:t>s</w:t>
        </w:r>
      </w:ins>
      <w:r w:rsidRPr="00CF052B">
        <w:rPr>
          <w:rFonts w:asciiTheme="minorHAnsi" w:hAnsiTheme="minorHAnsi" w:cstheme="minorHAnsi"/>
          <w:sz w:val="20"/>
          <w:szCs w:val="20"/>
        </w:rPr>
        <w:t xml:space="preserve"> are free. The final drive ratio is free.</w:t>
      </w:r>
    </w:p>
    <w:p w14:paraId="02F7EF04" w14:textId="77777777"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Mechanical limited slip or torque biasing differentials are permitted.</w:t>
      </w:r>
    </w:p>
    <w:p w14:paraId="7C992A57" w14:textId="77777777" w:rsidR="007D5BC7" w:rsidRPr="00CF052B" w:rsidRDefault="007D5BC7" w:rsidP="0079461C">
      <w:pPr>
        <w:pStyle w:val="ListParagraph"/>
        <w:numPr>
          <w:ilvl w:val="0"/>
          <w:numId w:val="263"/>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Paddle shift is permitted only by a </w:t>
      </w:r>
      <w:r w:rsidR="001D7BFC" w:rsidRPr="00CF052B">
        <w:rPr>
          <w:rFonts w:asciiTheme="minorHAnsi" w:hAnsiTheme="minorHAnsi" w:cstheme="minorHAnsi"/>
          <w:sz w:val="20"/>
          <w:szCs w:val="20"/>
        </w:rPr>
        <w:t>case-by-case</w:t>
      </w:r>
      <w:r w:rsidRPr="00CF052B">
        <w:rPr>
          <w:rFonts w:asciiTheme="minorHAnsi" w:hAnsiTheme="minorHAnsi" w:cstheme="minorHAnsi"/>
          <w:sz w:val="20"/>
          <w:szCs w:val="20"/>
        </w:rPr>
        <w:t xml:space="preserve"> approval by the championship organisers.</w:t>
      </w:r>
    </w:p>
    <w:p w14:paraId="1AFA4D29" w14:textId="725BA555" w:rsidR="00A148DC" w:rsidRPr="004A2AA1" w:rsidRDefault="00A148DC" w:rsidP="00E72F7F">
      <w:pPr>
        <w:pStyle w:val="Heading2"/>
      </w:pPr>
      <w:bookmarkStart w:id="1376" w:name="_Toc155888445"/>
      <w:r w:rsidRPr="004A2AA1">
        <w:t>1</w:t>
      </w:r>
      <w:r w:rsidR="006928CE" w:rsidRPr="004A2AA1">
        <w:t>1</w:t>
      </w:r>
      <w:r w:rsidRPr="004A2AA1">
        <w:t>.10</w:t>
      </w:r>
      <w:r w:rsidRPr="004A2AA1">
        <w:tab/>
        <w:t>E</w:t>
      </w:r>
      <w:r w:rsidR="00944D41">
        <w:t>lectrical</w:t>
      </w:r>
      <w:r w:rsidRPr="004A2AA1">
        <w:t>:</w:t>
      </w:r>
      <w:bookmarkEnd w:id="1376"/>
    </w:p>
    <w:p w14:paraId="0F6EEA8D" w14:textId="4BAC9EC0"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6928CE" w:rsidRPr="00CF052B">
        <w:rPr>
          <w:rFonts w:asciiTheme="minorHAnsi" w:hAnsiTheme="minorHAnsi" w:cstheme="minorHAnsi"/>
          <w:bCs/>
          <w:sz w:val="20"/>
          <w:szCs w:val="20"/>
        </w:rPr>
        <w:t>1</w:t>
      </w:r>
      <w:r w:rsidRPr="00CF052B">
        <w:rPr>
          <w:rFonts w:asciiTheme="minorHAnsi" w:hAnsiTheme="minorHAnsi" w:cstheme="minorHAnsi"/>
          <w:bCs/>
          <w:sz w:val="20"/>
          <w:szCs w:val="20"/>
        </w:rPr>
        <w:t>.10.1</w:t>
      </w:r>
      <w:r w:rsidRPr="00CF052B">
        <w:rPr>
          <w:rFonts w:asciiTheme="minorHAnsi" w:hAnsiTheme="minorHAnsi" w:cstheme="minorHAnsi"/>
          <w:bCs/>
          <w:sz w:val="20"/>
          <w:szCs w:val="20"/>
        </w:rPr>
        <w:tab/>
        <w:t xml:space="preserve">Electrical equipment is free provided that Championship Regulation </w:t>
      </w:r>
      <w:r w:rsidR="006928CE" w:rsidRPr="00CF052B">
        <w:rPr>
          <w:rFonts w:asciiTheme="minorHAnsi" w:hAnsiTheme="minorHAnsi" w:cstheme="minorHAnsi"/>
          <w:bCs/>
          <w:sz w:val="20"/>
          <w:szCs w:val="20"/>
        </w:rPr>
        <w:t>11</w:t>
      </w:r>
      <w:r w:rsidRPr="00CF052B">
        <w:rPr>
          <w:rFonts w:asciiTheme="minorHAnsi" w:hAnsiTheme="minorHAnsi" w:cstheme="minorHAnsi"/>
          <w:bCs/>
          <w:sz w:val="20"/>
          <w:szCs w:val="20"/>
        </w:rPr>
        <w:t xml:space="preserve">.10.2 to </w:t>
      </w:r>
      <w:r w:rsidR="006928CE" w:rsidRPr="00CF052B">
        <w:rPr>
          <w:rFonts w:asciiTheme="minorHAnsi" w:hAnsiTheme="minorHAnsi" w:cstheme="minorHAnsi"/>
          <w:bCs/>
          <w:sz w:val="20"/>
          <w:szCs w:val="20"/>
        </w:rPr>
        <w:t>11</w:t>
      </w:r>
      <w:r w:rsidRPr="00CF052B">
        <w:rPr>
          <w:rFonts w:asciiTheme="minorHAnsi" w:hAnsiTheme="minorHAnsi" w:cstheme="minorHAnsi"/>
          <w:bCs/>
          <w:sz w:val="20"/>
          <w:szCs w:val="20"/>
        </w:rPr>
        <w:t>.10.</w:t>
      </w:r>
      <w:ins w:id="1377" w:author="Ronnie Gibbons" w:date="2024-01-12T14:30:00Z">
        <w:r w:rsidR="003C3311">
          <w:rPr>
            <w:rFonts w:asciiTheme="minorHAnsi" w:hAnsiTheme="minorHAnsi" w:cstheme="minorHAnsi"/>
            <w:bCs/>
            <w:sz w:val="20"/>
            <w:szCs w:val="20"/>
          </w:rPr>
          <w:t>6</w:t>
        </w:r>
      </w:ins>
      <w:del w:id="1378" w:author="Ronnie Gibbons" w:date="2024-01-12T14:30:00Z">
        <w:r w:rsidRPr="00CF052B" w:rsidDel="003C3311">
          <w:rPr>
            <w:rFonts w:asciiTheme="minorHAnsi" w:hAnsiTheme="minorHAnsi" w:cstheme="minorHAnsi"/>
            <w:bCs/>
            <w:sz w:val="20"/>
            <w:szCs w:val="20"/>
          </w:rPr>
          <w:delText>5</w:delText>
        </w:r>
      </w:del>
      <w:r w:rsidRPr="00CF052B">
        <w:rPr>
          <w:rFonts w:asciiTheme="minorHAnsi" w:hAnsiTheme="minorHAnsi" w:cstheme="minorHAnsi"/>
          <w:bCs/>
          <w:sz w:val="20"/>
          <w:szCs w:val="20"/>
        </w:rPr>
        <w:t xml:space="preserve"> inclusive are respected.</w:t>
      </w:r>
    </w:p>
    <w:p w14:paraId="1CB63F91" w14:textId="77777777" w:rsidR="005E093C" w:rsidRDefault="00A148DC" w:rsidP="00D212D8">
      <w:pPr>
        <w:tabs>
          <w:tab w:val="left" w:pos="1440"/>
        </w:tabs>
        <w:spacing w:after="120" w:line="240" w:lineRule="exact"/>
        <w:ind w:left="901" w:hanging="720"/>
        <w:rPr>
          <w:ins w:id="1379" w:author="Ronnie Gibbons" w:date="2024-01-12T14:31:00Z"/>
          <w:rFonts w:asciiTheme="minorHAnsi" w:hAnsiTheme="minorHAnsi" w:cstheme="minorHAnsi"/>
          <w:bCs/>
          <w:sz w:val="20"/>
          <w:szCs w:val="20"/>
        </w:rPr>
      </w:pPr>
      <w:r w:rsidRPr="00CF052B">
        <w:rPr>
          <w:rFonts w:asciiTheme="minorHAnsi" w:hAnsiTheme="minorHAnsi" w:cstheme="minorHAnsi"/>
          <w:bCs/>
          <w:sz w:val="20"/>
          <w:szCs w:val="20"/>
        </w:rPr>
        <w:t>1</w:t>
      </w:r>
      <w:r w:rsidR="001A38AB" w:rsidRPr="00CF052B">
        <w:rPr>
          <w:rFonts w:asciiTheme="minorHAnsi" w:hAnsiTheme="minorHAnsi" w:cstheme="minorHAnsi"/>
          <w:bCs/>
          <w:sz w:val="20"/>
          <w:szCs w:val="20"/>
        </w:rPr>
        <w:t>1</w:t>
      </w:r>
      <w:r w:rsidRPr="00CF052B">
        <w:rPr>
          <w:rFonts w:asciiTheme="minorHAnsi" w:hAnsiTheme="minorHAnsi" w:cstheme="minorHAnsi"/>
          <w:bCs/>
          <w:sz w:val="20"/>
          <w:szCs w:val="20"/>
        </w:rPr>
        <w:t>.10.2</w:t>
      </w:r>
      <w:r w:rsidRPr="00CF052B">
        <w:rPr>
          <w:rFonts w:asciiTheme="minorHAnsi" w:hAnsiTheme="minorHAnsi" w:cstheme="minorHAnsi"/>
          <w:bCs/>
          <w:sz w:val="20"/>
          <w:szCs w:val="20"/>
        </w:rPr>
        <w:tab/>
      </w:r>
      <w:r w:rsidRPr="00CF052B">
        <w:rPr>
          <w:rFonts w:asciiTheme="minorHAnsi" w:hAnsiTheme="minorHAnsi" w:cstheme="minorHAnsi"/>
          <w:b/>
          <w:sz w:val="20"/>
          <w:szCs w:val="20"/>
        </w:rPr>
        <w:t>Vehicle On-board Starter:</w:t>
      </w:r>
      <w:r w:rsidRPr="00CF052B">
        <w:rPr>
          <w:rFonts w:asciiTheme="minorHAnsi" w:hAnsiTheme="minorHAnsi" w:cstheme="minorHAnsi"/>
          <w:bCs/>
          <w:sz w:val="20"/>
          <w:szCs w:val="20"/>
        </w:rPr>
        <w:tab/>
      </w:r>
    </w:p>
    <w:p w14:paraId="2D28CFBB" w14:textId="352D3F1C" w:rsidR="00A148DC" w:rsidRPr="00CF052B" w:rsidRDefault="005E093C" w:rsidP="00D212D8">
      <w:pPr>
        <w:tabs>
          <w:tab w:val="left" w:pos="1440"/>
        </w:tabs>
        <w:spacing w:after="120" w:line="240" w:lineRule="exact"/>
        <w:ind w:left="901" w:hanging="720"/>
        <w:rPr>
          <w:rFonts w:asciiTheme="minorHAnsi" w:hAnsiTheme="minorHAnsi" w:cstheme="minorHAnsi"/>
          <w:bCs/>
          <w:sz w:val="20"/>
          <w:szCs w:val="20"/>
        </w:rPr>
      </w:pPr>
      <w:ins w:id="1380" w:author="Ronnie Gibbons" w:date="2024-01-12T14:31:00Z">
        <w:r>
          <w:rPr>
            <w:rFonts w:asciiTheme="minorHAnsi" w:hAnsiTheme="minorHAnsi" w:cstheme="minorHAnsi"/>
            <w:bCs/>
            <w:sz w:val="20"/>
            <w:szCs w:val="20"/>
          </w:rPr>
          <w:tab/>
        </w:r>
      </w:ins>
      <w:r w:rsidR="00A148DC" w:rsidRPr="00CF052B">
        <w:rPr>
          <w:rFonts w:asciiTheme="minorHAnsi" w:hAnsiTheme="minorHAnsi" w:cstheme="minorHAnsi"/>
          <w:bCs/>
          <w:sz w:val="20"/>
          <w:szCs w:val="20"/>
        </w:rPr>
        <w:t>Engines are to be started at all times by the Vehicle on-board Starter except that the use of an external portable slave battery is permitted to aid start up only in the paddock, assembly area, pit lane and on the grid.</w:t>
      </w:r>
    </w:p>
    <w:p w14:paraId="11B60EBB" w14:textId="77777777" w:rsidR="00A148DC" w:rsidRPr="00CF052B" w:rsidRDefault="00A148DC" w:rsidP="00D212D8">
      <w:pPr>
        <w:tabs>
          <w:tab w:val="left" w:pos="1440"/>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FF4F55" w:rsidRPr="00CF052B">
        <w:rPr>
          <w:rFonts w:asciiTheme="minorHAnsi" w:hAnsiTheme="minorHAnsi" w:cstheme="minorHAnsi"/>
          <w:bCs/>
          <w:sz w:val="20"/>
          <w:szCs w:val="20"/>
        </w:rPr>
        <w:t>1</w:t>
      </w:r>
      <w:r w:rsidRPr="00CF052B">
        <w:rPr>
          <w:rFonts w:asciiTheme="minorHAnsi" w:hAnsiTheme="minorHAnsi" w:cstheme="minorHAnsi"/>
          <w:bCs/>
          <w:sz w:val="20"/>
          <w:szCs w:val="20"/>
        </w:rPr>
        <w:t>.10.3</w:t>
      </w:r>
      <w:r w:rsidRPr="00CF052B">
        <w:rPr>
          <w:rFonts w:asciiTheme="minorHAnsi" w:hAnsiTheme="minorHAnsi" w:cstheme="minorHAnsi"/>
          <w:bCs/>
          <w:sz w:val="20"/>
          <w:szCs w:val="20"/>
        </w:rPr>
        <w:tab/>
      </w:r>
      <w:r w:rsidRPr="00CF052B">
        <w:rPr>
          <w:rFonts w:asciiTheme="minorHAnsi" w:hAnsiTheme="minorHAnsi" w:cstheme="minorHAnsi"/>
          <w:b/>
          <w:sz w:val="20"/>
          <w:szCs w:val="20"/>
        </w:rPr>
        <w:t>Battery:</w:t>
      </w:r>
    </w:p>
    <w:p w14:paraId="105FCE97" w14:textId="77777777" w:rsidR="00A148DC" w:rsidRPr="00CF052B" w:rsidRDefault="00A148DC" w:rsidP="0079461C">
      <w:pPr>
        <w:pStyle w:val="ListParagraph"/>
        <w:numPr>
          <w:ilvl w:val="0"/>
          <w:numId w:val="26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battery and starter motor must be capable of performing a number of repetitive starts.</w:t>
      </w:r>
    </w:p>
    <w:p w14:paraId="4685223D" w14:textId="77777777" w:rsidR="00A148DC" w:rsidRPr="00CF052B" w:rsidRDefault="00A148DC" w:rsidP="0079461C">
      <w:pPr>
        <w:pStyle w:val="ListParagraph"/>
        <w:numPr>
          <w:ilvl w:val="0"/>
          <w:numId w:val="26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battery type and make is free</w:t>
      </w:r>
      <w:r w:rsidR="00FF4F55" w:rsidRPr="00CF052B">
        <w:rPr>
          <w:rFonts w:asciiTheme="minorHAnsi" w:hAnsiTheme="minorHAnsi" w:cstheme="minorHAnsi"/>
          <w:sz w:val="20"/>
          <w:szCs w:val="20"/>
        </w:rPr>
        <w:t>.</w:t>
      </w:r>
    </w:p>
    <w:p w14:paraId="7C7F5E84" w14:textId="1F2B5AF6" w:rsidR="00A148DC" w:rsidRPr="00CF052B" w:rsidRDefault="00A148DC" w:rsidP="0079461C">
      <w:pPr>
        <w:pStyle w:val="ListParagraph"/>
        <w:numPr>
          <w:ilvl w:val="0"/>
          <w:numId w:val="264"/>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Battery position and orientation is free within Motorsport UK Yearbook Regulations, J5.14.1 to J5.14.7 applies.</w:t>
      </w:r>
    </w:p>
    <w:p w14:paraId="3D59DE6C" w14:textId="77777777" w:rsidR="00A148DC" w:rsidRPr="00CF052B" w:rsidRDefault="00A148DC" w:rsidP="00D212D8">
      <w:pPr>
        <w:tabs>
          <w:tab w:val="left" w:pos="1440"/>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FF4F55" w:rsidRPr="00CF052B">
        <w:rPr>
          <w:rFonts w:asciiTheme="minorHAnsi" w:hAnsiTheme="minorHAnsi" w:cstheme="minorHAnsi"/>
          <w:bCs/>
          <w:sz w:val="20"/>
          <w:szCs w:val="20"/>
        </w:rPr>
        <w:t>1</w:t>
      </w:r>
      <w:r w:rsidRPr="00CF052B">
        <w:rPr>
          <w:rFonts w:asciiTheme="minorHAnsi" w:hAnsiTheme="minorHAnsi" w:cstheme="minorHAnsi"/>
          <w:bCs/>
          <w:sz w:val="20"/>
          <w:szCs w:val="20"/>
        </w:rPr>
        <w:t>.10.4</w:t>
      </w:r>
      <w:r w:rsidRPr="00CF052B">
        <w:rPr>
          <w:rFonts w:asciiTheme="minorHAnsi" w:hAnsiTheme="minorHAnsi" w:cstheme="minorHAnsi"/>
          <w:bCs/>
          <w:sz w:val="20"/>
          <w:szCs w:val="20"/>
        </w:rPr>
        <w:tab/>
      </w:r>
      <w:r w:rsidRPr="00CF052B">
        <w:rPr>
          <w:rFonts w:asciiTheme="minorHAnsi" w:hAnsiTheme="minorHAnsi" w:cstheme="minorHAnsi"/>
          <w:b/>
          <w:sz w:val="20"/>
          <w:szCs w:val="20"/>
        </w:rPr>
        <w:t>Charging Circuit</w:t>
      </w:r>
    </w:p>
    <w:p w14:paraId="3BB6A170" w14:textId="77777777" w:rsidR="00A148DC" w:rsidRPr="00CF052B" w:rsidRDefault="00A148DC" w:rsidP="0079461C">
      <w:pPr>
        <w:pStyle w:val="ListParagraph"/>
        <w:numPr>
          <w:ilvl w:val="0"/>
          <w:numId w:val="26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Use of the 12-volt (nominal) ‘standard’ generator or alternator is compulsory.</w:t>
      </w:r>
    </w:p>
    <w:p w14:paraId="685C151C" w14:textId="1A5B4C88" w:rsidR="00A148DC" w:rsidRPr="00CF052B" w:rsidRDefault="00A148DC" w:rsidP="0079461C">
      <w:pPr>
        <w:pStyle w:val="ListParagraph"/>
        <w:numPr>
          <w:ilvl w:val="0"/>
          <w:numId w:val="265"/>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The Charging Circuit must be connected and </w:t>
      </w:r>
      <w:ins w:id="1381" w:author="Ronnie Gibbons" w:date="2024-01-10T20:50:00Z">
        <w:r w:rsidR="00F40AC4">
          <w:rPr>
            <w:rFonts w:asciiTheme="minorHAnsi" w:hAnsiTheme="minorHAnsi" w:cstheme="minorHAnsi"/>
            <w:sz w:val="20"/>
            <w:szCs w:val="20"/>
          </w:rPr>
          <w:t xml:space="preserve">provide charge current to the battery at </w:t>
        </w:r>
      </w:ins>
      <w:del w:id="1382" w:author="Ronnie Gibbons" w:date="2024-01-10T20:50:00Z">
        <w:r w:rsidRPr="00CF052B" w:rsidDel="00F40AC4">
          <w:rPr>
            <w:rFonts w:asciiTheme="minorHAnsi" w:hAnsiTheme="minorHAnsi" w:cstheme="minorHAnsi"/>
            <w:sz w:val="20"/>
            <w:szCs w:val="20"/>
          </w:rPr>
          <w:delText xml:space="preserve">operational </w:delText>
        </w:r>
      </w:del>
      <w:r w:rsidRPr="00CF052B">
        <w:rPr>
          <w:rFonts w:asciiTheme="minorHAnsi" w:hAnsiTheme="minorHAnsi" w:cstheme="minorHAnsi"/>
          <w:sz w:val="20"/>
          <w:szCs w:val="20"/>
        </w:rPr>
        <w:t>all times whilst the engine is running.</w:t>
      </w:r>
    </w:p>
    <w:p w14:paraId="2FA2C1B1" w14:textId="77777777" w:rsidR="00A148DC" w:rsidRPr="00CF052B" w:rsidRDefault="00A148DC" w:rsidP="00D212D8">
      <w:pPr>
        <w:tabs>
          <w:tab w:val="left" w:pos="1440"/>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FF4F55" w:rsidRPr="00CF052B">
        <w:rPr>
          <w:rFonts w:asciiTheme="minorHAnsi" w:hAnsiTheme="minorHAnsi" w:cstheme="minorHAnsi"/>
          <w:bCs/>
          <w:sz w:val="20"/>
          <w:szCs w:val="20"/>
        </w:rPr>
        <w:t>1</w:t>
      </w:r>
      <w:r w:rsidRPr="00CF052B">
        <w:rPr>
          <w:rFonts w:asciiTheme="minorHAnsi" w:hAnsiTheme="minorHAnsi" w:cstheme="minorHAnsi"/>
          <w:bCs/>
          <w:sz w:val="20"/>
          <w:szCs w:val="20"/>
        </w:rPr>
        <w:t>.10.5</w:t>
      </w:r>
      <w:r w:rsidRPr="00CF052B">
        <w:rPr>
          <w:rFonts w:asciiTheme="minorHAnsi" w:hAnsiTheme="minorHAnsi" w:cstheme="minorHAnsi"/>
          <w:bCs/>
          <w:sz w:val="20"/>
          <w:szCs w:val="20"/>
        </w:rPr>
        <w:tab/>
      </w:r>
      <w:r w:rsidRPr="00CF052B">
        <w:rPr>
          <w:rFonts w:asciiTheme="minorHAnsi" w:hAnsiTheme="minorHAnsi" w:cstheme="minorHAnsi"/>
          <w:b/>
          <w:sz w:val="20"/>
          <w:szCs w:val="20"/>
        </w:rPr>
        <w:t>Lights:</w:t>
      </w:r>
    </w:p>
    <w:p w14:paraId="11ED7A12" w14:textId="77777777" w:rsidR="00A148DC" w:rsidRPr="00CF052B" w:rsidRDefault="00A148DC" w:rsidP="0079461C">
      <w:pPr>
        <w:pStyle w:val="ListParagraph"/>
        <w:numPr>
          <w:ilvl w:val="0"/>
          <w:numId w:val="266"/>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All cars must be fitted with the following: -</w:t>
      </w:r>
    </w:p>
    <w:p w14:paraId="5E70C50D" w14:textId="77777777" w:rsidR="00A148DC" w:rsidRPr="00CF052B" w:rsidRDefault="00A148DC" w:rsidP="0079461C">
      <w:pPr>
        <w:pStyle w:val="ListParagraph"/>
        <w:numPr>
          <w:ilvl w:val="0"/>
          <w:numId w:val="314"/>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A minimum of two forward facing main headlights.</w:t>
      </w:r>
    </w:p>
    <w:p w14:paraId="27446CA0" w14:textId="353053C3" w:rsidR="00A148DC" w:rsidRPr="00CF052B" w:rsidRDefault="00A148DC" w:rsidP="0079461C">
      <w:pPr>
        <w:pStyle w:val="ListParagraph"/>
        <w:numPr>
          <w:ilvl w:val="0"/>
          <w:numId w:val="314"/>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 xml:space="preserve">A minimum of two rear facing red </w:t>
      </w:r>
      <w:r w:rsidR="00B21042" w:rsidRPr="00CF052B">
        <w:rPr>
          <w:rFonts w:asciiTheme="minorHAnsi" w:hAnsiTheme="minorHAnsi" w:cstheme="minorHAnsi"/>
          <w:sz w:val="20"/>
          <w:szCs w:val="20"/>
        </w:rPr>
        <w:t>taillights</w:t>
      </w:r>
      <w:r w:rsidRPr="00CF052B">
        <w:rPr>
          <w:rFonts w:asciiTheme="minorHAnsi" w:hAnsiTheme="minorHAnsi" w:cstheme="minorHAnsi"/>
          <w:sz w:val="20"/>
          <w:szCs w:val="20"/>
        </w:rPr>
        <w:t>.</w:t>
      </w:r>
    </w:p>
    <w:p w14:paraId="0707F4FE" w14:textId="77777777" w:rsidR="00A148DC" w:rsidRPr="00CF052B" w:rsidRDefault="00A148DC" w:rsidP="0079461C">
      <w:pPr>
        <w:pStyle w:val="ListParagraph"/>
        <w:numPr>
          <w:ilvl w:val="0"/>
          <w:numId w:val="314"/>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A minimum of two rear facing red brake lights.</w:t>
      </w:r>
    </w:p>
    <w:p w14:paraId="574E76F5" w14:textId="13CB365C" w:rsidR="00A148DC" w:rsidRPr="00CF052B" w:rsidRDefault="00A148DC" w:rsidP="0079461C">
      <w:pPr>
        <w:pStyle w:val="ListParagraph"/>
        <w:numPr>
          <w:ilvl w:val="0"/>
          <w:numId w:val="314"/>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 xml:space="preserve">A rear facing red high intensity fog light (or two where two are fitted as standard equipment by the vehicle manufacturer in question) Motorsport UK </w:t>
      </w:r>
      <w:r w:rsidR="00B21042" w:rsidRPr="00CF052B">
        <w:rPr>
          <w:rFonts w:asciiTheme="minorHAnsi" w:hAnsiTheme="minorHAnsi" w:cstheme="minorHAnsi"/>
          <w:sz w:val="20"/>
          <w:szCs w:val="20"/>
        </w:rPr>
        <w:t>Yearbook, Section</w:t>
      </w:r>
      <w:r w:rsidRPr="00CF052B">
        <w:rPr>
          <w:rFonts w:asciiTheme="minorHAnsi" w:hAnsiTheme="minorHAnsi" w:cstheme="minorHAnsi"/>
          <w:sz w:val="20"/>
          <w:szCs w:val="20"/>
        </w:rPr>
        <w:t xml:space="preserve"> K5. applies.</w:t>
      </w:r>
    </w:p>
    <w:p w14:paraId="7836882A" w14:textId="77777777" w:rsidR="00A148DC" w:rsidRPr="00CF052B" w:rsidRDefault="00A148DC" w:rsidP="0079461C">
      <w:pPr>
        <w:pStyle w:val="ListParagraph"/>
        <w:numPr>
          <w:ilvl w:val="0"/>
          <w:numId w:val="266"/>
        </w:numPr>
        <w:spacing w:after="120" w:line="240" w:lineRule="exact"/>
        <w:ind w:hanging="357"/>
        <w:rPr>
          <w:rFonts w:asciiTheme="minorHAnsi" w:hAnsiTheme="minorHAnsi" w:cstheme="minorHAnsi"/>
          <w:sz w:val="20"/>
          <w:szCs w:val="20"/>
        </w:rPr>
      </w:pPr>
      <w:r w:rsidRPr="00CF052B">
        <w:rPr>
          <w:rFonts w:asciiTheme="minorHAnsi" w:hAnsiTheme="minorHAnsi" w:cstheme="minorHAnsi"/>
          <w:sz w:val="20"/>
          <w:szCs w:val="20"/>
        </w:rPr>
        <w:t>Brake lights detailed in Championship Regulation 1</w:t>
      </w:r>
      <w:r w:rsidR="00FF4F55" w:rsidRPr="00CF052B">
        <w:rPr>
          <w:rFonts w:asciiTheme="minorHAnsi" w:hAnsiTheme="minorHAnsi" w:cstheme="minorHAnsi"/>
          <w:sz w:val="20"/>
          <w:szCs w:val="20"/>
        </w:rPr>
        <w:t>1</w:t>
      </w:r>
      <w:r w:rsidRPr="00CF052B">
        <w:rPr>
          <w:rFonts w:asciiTheme="minorHAnsi" w:hAnsiTheme="minorHAnsi" w:cstheme="minorHAnsi"/>
          <w:sz w:val="20"/>
          <w:szCs w:val="20"/>
        </w:rPr>
        <w:t>.10.5a</w:t>
      </w:r>
      <w:r w:rsidR="00212180" w:rsidRPr="00CF052B">
        <w:rPr>
          <w:rFonts w:asciiTheme="minorHAnsi" w:hAnsiTheme="minorHAnsi" w:cstheme="minorHAnsi"/>
          <w:sz w:val="20"/>
          <w:szCs w:val="20"/>
        </w:rPr>
        <w:t>.iii</w:t>
      </w:r>
      <w:r w:rsidRPr="00CF052B">
        <w:rPr>
          <w:rFonts w:asciiTheme="minorHAnsi" w:hAnsiTheme="minorHAnsi" w:cstheme="minorHAnsi"/>
          <w:sz w:val="20"/>
          <w:szCs w:val="20"/>
        </w:rPr>
        <w:t xml:space="preserve"> must be operated only by the brake pedal and without a delay.</w:t>
      </w:r>
    </w:p>
    <w:p w14:paraId="5F12BA6D" w14:textId="77777777" w:rsidR="00A148DC" w:rsidRPr="00CF052B" w:rsidRDefault="00A148DC" w:rsidP="0079461C">
      <w:pPr>
        <w:pStyle w:val="ListParagraph"/>
        <w:numPr>
          <w:ilvl w:val="0"/>
          <w:numId w:val="266"/>
        </w:numPr>
        <w:spacing w:after="120" w:line="240" w:lineRule="exact"/>
        <w:ind w:hanging="357"/>
        <w:rPr>
          <w:rFonts w:asciiTheme="minorHAnsi" w:hAnsiTheme="minorHAnsi" w:cstheme="minorHAnsi"/>
          <w:sz w:val="20"/>
          <w:szCs w:val="20"/>
        </w:rPr>
      </w:pPr>
      <w:r w:rsidRPr="00CF052B">
        <w:rPr>
          <w:rFonts w:asciiTheme="minorHAnsi" w:hAnsiTheme="minorHAnsi" w:cstheme="minorHAnsi"/>
          <w:sz w:val="20"/>
          <w:szCs w:val="20"/>
        </w:rPr>
        <w:t>Fog lights detailed in Championship Regulation 1</w:t>
      </w:r>
      <w:r w:rsidR="00FF4F55" w:rsidRPr="00CF052B">
        <w:rPr>
          <w:rFonts w:asciiTheme="minorHAnsi" w:hAnsiTheme="minorHAnsi" w:cstheme="minorHAnsi"/>
          <w:sz w:val="20"/>
          <w:szCs w:val="20"/>
        </w:rPr>
        <w:t>1</w:t>
      </w:r>
      <w:r w:rsidRPr="00CF052B">
        <w:rPr>
          <w:rFonts w:asciiTheme="minorHAnsi" w:hAnsiTheme="minorHAnsi" w:cstheme="minorHAnsi"/>
          <w:sz w:val="20"/>
          <w:szCs w:val="20"/>
        </w:rPr>
        <w:t>.10.5</w:t>
      </w:r>
      <w:r w:rsidR="001D7BFC" w:rsidRPr="00CF052B">
        <w:rPr>
          <w:rFonts w:asciiTheme="minorHAnsi" w:hAnsiTheme="minorHAnsi" w:cstheme="minorHAnsi"/>
          <w:sz w:val="20"/>
          <w:szCs w:val="20"/>
        </w:rPr>
        <w:t>a. iv</w:t>
      </w:r>
      <w:r w:rsidRPr="00CF052B">
        <w:rPr>
          <w:rFonts w:asciiTheme="minorHAnsi" w:hAnsiTheme="minorHAnsi" w:cstheme="minorHAnsi"/>
          <w:sz w:val="20"/>
          <w:szCs w:val="20"/>
        </w:rPr>
        <w:t xml:space="preserve"> must not be operated by the brake pedal.</w:t>
      </w:r>
    </w:p>
    <w:p w14:paraId="6C86DB82" w14:textId="77777777" w:rsidR="00A148DC" w:rsidRPr="00CF052B" w:rsidRDefault="00A148DC" w:rsidP="0079461C">
      <w:pPr>
        <w:pStyle w:val="ListParagraph"/>
        <w:numPr>
          <w:ilvl w:val="0"/>
          <w:numId w:val="266"/>
        </w:numPr>
        <w:spacing w:after="120" w:line="240" w:lineRule="exact"/>
        <w:ind w:hanging="357"/>
        <w:rPr>
          <w:rFonts w:asciiTheme="minorHAnsi" w:hAnsiTheme="minorHAnsi" w:cstheme="minorHAnsi"/>
          <w:sz w:val="20"/>
          <w:szCs w:val="20"/>
        </w:rPr>
      </w:pPr>
      <w:r w:rsidRPr="00CF052B">
        <w:rPr>
          <w:rFonts w:asciiTheme="minorHAnsi" w:hAnsiTheme="minorHAnsi" w:cstheme="minorHAnsi"/>
          <w:sz w:val="20"/>
          <w:szCs w:val="20"/>
        </w:rPr>
        <w:t>It is not permitted to tint or paint the front or rear lighting units.</w:t>
      </w:r>
    </w:p>
    <w:p w14:paraId="0CA00A5B" w14:textId="77777777" w:rsidR="00A148DC" w:rsidRPr="00CF052B" w:rsidRDefault="00A148DC" w:rsidP="0079461C">
      <w:pPr>
        <w:pStyle w:val="ListParagraph"/>
        <w:numPr>
          <w:ilvl w:val="0"/>
          <w:numId w:val="266"/>
        </w:numPr>
        <w:spacing w:after="120" w:line="240" w:lineRule="exact"/>
        <w:ind w:hanging="357"/>
        <w:rPr>
          <w:rFonts w:asciiTheme="minorHAnsi" w:hAnsiTheme="minorHAnsi" w:cstheme="minorHAnsi"/>
          <w:sz w:val="20"/>
          <w:szCs w:val="20"/>
        </w:rPr>
      </w:pPr>
      <w:r w:rsidRPr="00CF052B">
        <w:rPr>
          <w:rFonts w:asciiTheme="minorHAnsi" w:hAnsiTheme="minorHAnsi" w:cstheme="minorHAnsi"/>
          <w:sz w:val="20"/>
          <w:szCs w:val="20"/>
        </w:rPr>
        <w:t>All lights detailed in Regulation 1</w:t>
      </w:r>
      <w:r w:rsidR="00FF4F55" w:rsidRPr="00CF052B">
        <w:rPr>
          <w:rFonts w:asciiTheme="minorHAnsi" w:hAnsiTheme="minorHAnsi" w:cstheme="minorHAnsi"/>
          <w:sz w:val="20"/>
          <w:szCs w:val="20"/>
        </w:rPr>
        <w:t>1</w:t>
      </w:r>
      <w:r w:rsidRPr="00CF052B">
        <w:rPr>
          <w:rFonts w:asciiTheme="minorHAnsi" w:hAnsiTheme="minorHAnsi" w:cstheme="minorHAnsi"/>
          <w:sz w:val="20"/>
          <w:szCs w:val="20"/>
        </w:rPr>
        <w:t>.10.5a. must be in working order throughout the entire Event and must be able to be switched on by the Driver when seated normally in the car.</w:t>
      </w:r>
    </w:p>
    <w:p w14:paraId="4E68459B" w14:textId="6BB632A7" w:rsidR="00790679" w:rsidRDefault="00FF4F55" w:rsidP="00D212D8">
      <w:pPr>
        <w:tabs>
          <w:tab w:val="left" w:pos="1440"/>
        </w:tabs>
        <w:spacing w:after="120" w:line="240" w:lineRule="exact"/>
        <w:ind w:left="901" w:hanging="720"/>
        <w:rPr>
          <w:ins w:id="1383" w:author="Ronnie Gibbons" w:date="2024-01-12T14:24:00Z"/>
          <w:rFonts w:asciiTheme="minorHAnsi" w:hAnsiTheme="minorHAnsi" w:cstheme="minorHAnsi"/>
          <w:sz w:val="20"/>
          <w:szCs w:val="20"/>
        </w:rPr>
      </w:pPr>
      <w:r w:rsidRPr="00CF052B">
        <w:rPr>
          <w:rFonts w:asciiTheme="minorHAnsi" w:hAnsiTheme="minorHAnsi" w:cstheme="minorHAnsi"/>
          <w:sz w:val="20"/>
          <w:szCs w:val="20"/>
        </w:rPr>
        <w:t>11.10.6</w:t>
      </w:r>
      <w:r w:rsidRPr="00CF052B">
        <w:rPr>
          <w:rFonts w:asciiTheme="minorHAnsi" w:hAnsiTheme="minorHAnsi" w:cstheme="minorHAnsi"/>
          <w:sz w:val="20"/>
          <w:szCs w:val="20"/>
        </w:rPr>
        <w:tab/>
      </w:r>
      <w:ins w:id="1384" w:author="Ronnie Gibbons" w:date="2024-01-12T14:25:00Z">
        <w:r w:rsidR="00790679" w:rsidRPr="00790679">
          <w:rPr>
            <w:rFonts w:asciiTheme="minorHAnsi" w:hAnsiTheme="minorHAnsi" w:cstheme="minorHAnsi"/>
            <w:b/>
            <w:bCs/>
            <w:sz w:val="20"/>
            <w:szCs w:val="20"/>
            <w:rPrChange w:id="1385" w:author="Ronnie Gibbons" w:date="2024-01-12T14:25:00Z">
              <w:rPr>
                <w:rFonts w:asciiTheme="minorHAnsi" w:hAnsiTheme="minorHAnsi" w:cstheme="minorHAnsi"/>
                <w:sz w:val="20"/>
                <w:szCs w:val="20"/>
              </w:rPr>
            </w:rPrChange>
          </w:rPr>
          <w:t>Windscreen Wipers:</w:t>
        </w:r>
      </w:ins>
    </w:p>
    <w:p w14:paraId="72BA0FE9" w14:textId="77EA12C6" w:rsidR="00FF4F55" w:rsidRPr="00790679" w:rsidRDefault="00790679">
      <w:pPr>
        <w:pStyle w:val="ListParagraph"/>
        <w:numPr>
          <w:ilvl w:val="0"/>
          <w:numId w:val="418"/>
        </w:numPr>
        <w:tabs>
          <w:tab w:val="left" w:pos="1440"/>
        </w:tabs>
        <w:spacing w:after="120" w:line="240" w:lineRule="exact"/>
        <w:rPr>
          <w:rFonts w:asciiTheme="minorHAnsi" w:hAnsiTheme="minorHAnsi" w:cstheme="minorHAnsi"/>
          <w:sz w:val="20"/>
          <w:szCs w:val="20"/>
          <w:rPrChange w:id="1386" w:author="Ronnie Gibbons" w:date="2024-01-12T14:25:00Z">
            <w:rPr/>
          </w:rPrChange>
        </w:rPr>
        <w:pPrChange w:id="1387" w:author="Ronnie Gibbons" w:date="2024-01-12T14:25:00Z">
          <w:pPr>
            <w:tabs>
              <w:tab w:val="left" w:pos="1440"/>
            </w:tabs>
            <w:spacing w:after="120" w:line="240" w:lineRule="exact"/>
            <w:ind w:left="901" w:hanging="720"/>
          </w:pPr>
        </w:pPrChange>
      </w:pPr>
      <w:ins w:id="1388" w:author="Ronnie Gibbons" w:date="2024-01-12T14:25:00Z">
        <w:r>
          <w:rPr>
            <w:rFonts w:asciiTheme="minorHAnsi" w:hAnsiTheme="minorHAnsi" w:cstheme="minorHAnsi"/>
            <w:sz w:val="20"/>
            <w:szCs w:val="20"/>
          </w:rPr>
          <w:t xml:space="preserve">    </w:t>
        </w:r>
      </w:ins>
      <w:r w:rsidR="0039110B" w:rsidRPr="00790679">
        <w:rPr>
          <w:rFonts w:asciiTheme="minorHAnsi" w:hAnsiTheme="minorHAnsi" w:cstheme="minorHAnsi"/>
          <w:sz w:val="20"/>
          <w:szCs w:val="20"/>
          <w:rPrChange w:id="1389" w:author="Ronnie Gibbons" w:date="2024-01-12T14:25:00Z">
            <w:rPr/>
          </w:rPrChange>
        </w:rPr>
        <w:t>A fully operating windscreen wiper must be fitted and in full working order throughout the entire event Motorsport UK Yearbook Regulation Q1</w:t>
      </w:r>
      <w:r w:rsidR="00672DCB" w:rsidRPr="00790679">
        <w:rPr>
          <w:rFonts w:asciiTheme="minorHAnsi" w:hAnsiTheme="minorHAnsi" w:cstheme="minorHAnsi"/>
          <w:sz w:val="20"/>
          <w:szCs w:val="20"/>
          <w:rPrChange w:id="1390" w:author="Ronnie Gibbons" w:date="2024-01-12T14:25:00Z">
            <w:rPr/>
          </w:rPrChange>
        </w:rPr>
        <w:t>3</w:t>
      </w:r>
      <w:r w:rsidR="0039110B" w:rsidRPr="00790679">
        <w:rPr>
          <w:rFonts w:asciiTheme="minorHAnsi" w:hAnsiTheme="minorHAnsi" w:cstheme="minorHAnsi"/>
          <w:sz w:val="20"/>
          <w:szCs w:val="20"/>
          <w:rPrChange w:id="1391" w:author="Ronnie Gibbons" w:date="2024-01-12T14:25:00Z">
            <w:rPr/>
          </w:rPrChange>
        </w:rPr>
        <w:t>.1</w:t>
      </w:r>
      <w:r w:rsidR="00672DCB" w:rsidRPr="00790679">
        <w:rPr>
          <w:rFonts w:asciiTheme="minorHAnsi" w:hAnsiTheme="minorHAnsi" w:cstheme="minorHAnsi"/>
          <w:sz w:val="20"/>
          <w:szCs w:val="20"/>
          <w:rPrChange w:id="1392" w:author="Ronnie Gibbons" w:date="2024-01-12T14:25:00Z">
            <w:rPr/>
          </w:rPrChange>
        </w:rPr>
        <w:t>1</w:t>
      </w:r>
      <w:r w:rsidR="0039110B" w:rsidRPr="00790679">
        <w:rPr>
          <w:rFonts w:asciiTheme="minorHAnsi" w:hAnsiTheme="minorHAnsi" w:cstheme="minorHAnsi"/>
          <w:sz w:val="20"/>
          <w:szCs w:val="20"/>
          <w:rPrChange w:id="1393" w:author="Ronnie Gibbons" w:date="2024-01-12T14:25:00Z">
            <w:rPr/>
          </w:rPrChange>
        </w:rPr>
        <w:t>.3 applies.</w:t>
      </w:r>
    </w:p>
    <w:p w14:paraId="67014917" w14:textId="23736F63" w:rsidR="00A148DC" w:rsidRPr="004A2AA1" w:rsidRDefault="00FF4F55" w:rsidP="00E72F7F">
      <w:pPr>
        <w:pStyle w:val="Heading2"/>
      </w:pPr>
      <w:bookmarkStart w:id="1394" w:name="_Toc155888446"/>
      <w:r w:rsidRPr="004A2AA1">
        <w:t>11</w:t>
      </w:r>
      <w:r w:rsidR="00A148DC" w:rsidRPr="004A2AA1">
        <w:t>.11</w:t>
      </w:r>
      <w:r w:rsidR="00A148DC" w:rsidRPr="004A2AA1">
        <w:tab/>
        <w:t>B</w:t>
      </w:r>
      <w:r w:rsidR="00944D41">
        <w:t>rakes</w:t>
      </w:r>
      <w:r w:rsidR="00A148DC" w:rsidRPr="004A2AA1">
        <w:t>:</w:t>
      </w:r>
      <w:bookmarkEnd w:id="1394"/>
    </w:p>
    <w:p w14:paraId="375DE37A" w14:textId="77777777" w:rsidR="00A148DC" w:rsidRPr="00CF052B" w:rsidRDefault="00A148DC" w:rsidP="0079461C">
      <w:pPr>
        <w:pStyle w:val="ListParagraph"/>
        <w:numPr>
          <w:ilvl w:val="0"/>
          <w:numId w:val="267"/>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Brake systems are free providing Championship Regulation 1</w:t>
      </w:r>
      <w:r w:rsidR="0039110B" w:rsidRPr="00CF052B">
        <w:rPr>
          <w:rFonts w:asciiTheme="minorHAnsi" w:hAnsiTheme="minorHAnsi" w:cstheme="minorHAnsi"/>
          <w:sz w:val="20"/>
          <w:szCs w:val="20"/>
        </w:rPr>
        <w:t>1</w:t>
      </w:r>
      <w:r w:rsidRPr="00CF052B">
        <w:rPr>
          <w:rFonts w:asciiTheme="minorHAnsi" w:hAnsiTheme="minorHAnsi" w:cstheme="minorHAnsi"/>
          <w:sz w:val="20"/>
          <w:szCs w:val="20"/>
        </w:rPr>
        <w:t>.11b is respected.</w:t>
      </w:r>
    </w:p>
    <w:p w14:paraId="27EC9D48" w14:textId="6E988155" w:rsidR="00A148DC" w:rsidRPr="00CF052B" w:rsidRDefault="00A148DC" w:rsidP="0079461C">
      <w:pPr>
        <w:pStyle w:val="ListParagraph"/>
        <w:numPr>
          <w:ilvl w:val="0"/>
          <w:numId w:val="267"/>
        </w:numPr>
        <w:spacing w:after="120" w:line="240" w:lineRule="exact"/>
        <w:ind w:left="1616" w:hanging="357"/>
        <w:rPr>
          <w:rFonts w:asciiTheme="minorHAnsi" w:hAnsiTheme="minorHAnsi" w:cstheme="minorHAnsi"/>
          <w:sz w:val="20"/>
          <w:szCs w:val="20"/>
        </w:rPr>
      </w:pPr>
      <w:r w:rsidRPr="00CF052B">
        <w:rPr>
          <w:rFonts w:asciiTheme="minorHAnsi" w:hAnsiTheme="minorHAnsi" w:cstheme="minorHAnsi"/>
          <w:sz w:val="20"/>
          <w:szCs w:val="20"/>
        </w:rPr>
        <w:t>Carbon disks are prohibited</w:t>
      </w:r>
      <w:r w:rsidR="00672E73" w:rsidRPr="00CF052B">
        <w:rPr>
          <w:rFonts w:asciiTheme="minorHAnsi" w:hAnsiTheme="minorHAnsi" w:cstheme="minorHAnsi"/>
          <w:sz w:val="20"/>
          <w:szCs w:val="20"/>
        </w:rPr>
        <w:t>.</w:t>
      </w:r>
      <w:r w:rsidR="0039110B" w:rsidRPr="00CF052B">
        <w:rPr>
          <w:rFonts w:asciiTheme="minorHAnsi" w:hAnsiTheme="minorHAnsi" w:cstheme="minorHAnsi"/>
          <w:sz w:val="20"/>
          <w:szCs w:val="20"/>
        </w:rPr>
        <w:t xml:space="preserve"> </w:t>
      </w:r>
    </w:p>
    <w:p w14:paraId="3B5AA474" w14:textId="77777777" w:rsidR="00A148DC" w:rsidRPr="00CF052B" w:rsidRDefault="00A148DC" w:rsidP="0079461C">
      <w:pPr>
        <w:pStyle w:val="ListParagraph"/>
        <w:numPr>
          <w:ilvl w:val="0"/>
          <w:numId w:val="267"/>
        </w:numPr>
        <w:spacing w:after="120" w:line="240" w:lineRule="exact"/>
        <w:ind w:left="1616" w:hanging="357"/>
        <w:rPr>
          <w:rFonts w:asciiTheme="minorHAnsi" w:hAnsiTheme="minorHAnsi" w:cstheme="minorHAnsi"/>
          <w:sz w:val="20"/>
          <w:szCs w:val="20"/>
        </w:rPr>
      </w:pPr>
      <w:r w:rsidRPr="00CF052B">
        <w:rPr>
          <w:rFonts w:asciiTheme="minorHAnsi" w:hAnsiTheme="minorHAnsi" w:cstheme="minorHAnsi"/>
          <w:sz w:val="20"/>
          <w:szCs w:val="20"/>
        </w:rPr>
        <w:t>Ducting for cooling brakes or removing dust is permitted and holes may be made in inner wheel arches for the passage of brake ducts.</w:t>
      </w:r>
    </w:p>
    <w:p w14:paraId="1F63D30E" w14:textId="23D97D3A" w:rsidR="00A148DC" w:rsidRPr="004A2AA1" w:rsidRDefault="00A148DC" w:rsidP="00E72F7F">
      <w:pPr>
        <w:pStyle w:val="Heading2"/>
      </w:pPr>
      <w:bookmarkStart w:id="1395" w:name="_Toc155888447"/>
      <w:r w:rsidRPr="004A2AA1">
        <w:t>1</w:t>
      </w:r>
      <w:r w:rsidR="0039110B" w:rsidRPr="004A2AA1">
        <w:t>1</w:t>
      </w:r>
      <w:r w:rsidRPr="004A2AA1">
        <w:t>.12</w:t>
      </w:r>
      <w:r w:rsidRPr="004A2AA1">
        <w:tab/>
        <w:t>W</w:t>
      </w:r>
      <w:r w:rsidR="00944D41">
        <w:t>heels</w:t>
      </w:r>
      <w:r w:rsidRPr="004A2AA1">
        <w:t>/S</w:t>
      </w:r>
      <w:r w:rsidR="00944D41">
        <w:t>teering</w:t>
      </w:r>
      <w:r w:rsidRPr="004A2AA1">
        <w:t>:</w:t>
      </w:r>
      <w:bookmarkEnd w:id="1395"/>
    </w:p>
    <w:p w14:paraId="53A47C8D" w14:textId="77777777" w:rsidR="00A148DC" w:rsidRPr="00CF052B" w:rsidRDefault="00A148DC" w:rsidP="0079461C">
      <w:pPr>
        <w:pStyle w:val="ListParagraph"/>
        <w:numPr>
          <w:ilvl w:val="0"/>
          <w:numId w:val="268"/>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Wheels </w:t>
      </w:r>
      <w:r w:rsidR="0039110B" w:rsidRPr="00CF052B">
        <w:rPr>
          <w:rFonts w:asciiTheme="minorHAnsi" w:hAnsiTheme="minorHAnsi" w:cstheme="minorHAnsi"/>
          <w:sz w:val="20"/>
          <w:szCs w:val="20"/>
        </w:rPr>
        <w:t xml:space="preserve">are </w:t>
      </w:r>
      <w:r w:rsidR="001D7BFC" w:rsidRPr="00CF052B">
        <w:rPr>
          <w:rFonts w:asciiTheme="minorHAnsi" w:hAnsiTheme="minorHAnsi" w:cstheme="minorHAnsi"/>
          <w:sz w:val="20"/>
          <w:szCs w:val="20"/>
        </w:rPr>
        <w:t>free.</w:t>
      </w:r>
    </w:p>
    <w:p w14:paraId="684B1D77" w14:textId="77777777" w:rsidR="00A148DC" w:rsidRPr="00CF052B" w:rsidRDefault="00A148DC" w:rsidP="0079461C">
      <w:pPr>
        <w:pStyle w:val="ListParagraph"/>
        <w:numPr>
          <w:ilvl w:val="0"/>
          <w:numId w:val="268"/>
        </w:numPr>
        <w:spacing w:after="120" w:line="240" w:lineRule="exact"/>
        <w:ind w:left="1616" w:hanging="357"/>
        <w:rPr>
          <w:rFonts w:asciiTheme="minorHAnsi" w:hAnsiTheme="minorHAnsi" w:cstheme="minorHAnsi"/>
          <w:sz w:val="20"/>
          <w:szCs w:val="20"/>
        </w:rPr>
      </w:pPr>
      <w:r w:rsidRPr="00CF052B">
        <w:rPr>
          <w:rFonts w:asciiTheme="minorHAnsi" w:hAnsiTheme="minorHAnsi" w:cstheme="minorHAnsi"/>
          <w:sz w:val="20"/>
          <w:szCs w:val="20"/>
        </w:rPr>
        <w:t>Wheel</w:t>
      </w:r>
      <w:r w:rsidR="0039110B" w:rsidRPr="00CF052B">
        <w:rPr>
          <w:rFonts w:asciiTheme="minorHAnsi" w:hAnsiTheme="minorHAnsi" w:cstheme="minorHAnsi"/>
          <w:sz w:val="20"/>
          <w:szCs w:val="20"/>
        </w:rPr>
        <w:t>s must fit within the confined of the bodywork in accordance with Motorsport UK regulations.</w:t>
      </w:r>
    </w:p>
    <w:p w14:paraId="42C9EE20" w14:textId="1F118078" w:rsidR="00355962" w:rsidRPr="00355962" w:rsidRDefault="00A148DC" w:rsidP="00E72F7F">
      <w:pPr>
        <w:pStyle w:val="Heading2"/>
      </w:pPr>
      <w:bookmarkStart w:id="1396" w:name="_Toc155888448"/>
      <w:r w:rsidRPr="004A2AA1">
        <w:t>1</w:t>
      </w:r>
      <w:r w:rsidR="0039110B" w:rsidRPr="004A2AA1">
        <w:t>1</w:t>
      </w:r>
      <w:r w:rsidRPr="004A2AA1">
        <w:t>.13</w:t>
      </w:r>
      <w:r w:rsidRPr="004A2AA1">
        <w:tab/>
        <w:t>T</w:t>
      </w:r>
      <w:r w:rsidR="00944D41">
        <w:t>yres</w:t>
      </w:r>
      <w:r w:rsidRPr="004A2AA1">
        <w:t>:</w:t>
      </w:r>
      <w:bookmarkEnd w:id="1396"/>
    </w:p>
    <w:p w14:paraId="7E2195BE" w14:textId="77777777" w:rsidR="00524B11" w:rsidRPr="00CF052B" w:rsidRDefault="00524B11" w:rsidP="0079461C">
      <w:pPr>
        <w:pStyle w:val="ListParagraph"/>
        <w:numPr>
          <w:ilvl w:val="0"/>
          <w:numId w:val="26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lastRenderedPageBreak/>
        <w:t>Tyres must fit within the confines of the bodywork in accordance with Motorsport UK regulations.</w:t>
      </w:r>
    </w:p>
    <w:p w14:paraId="697A8B8A" w14:textId="77777777" w:rsidR="00524B11" w:rsidRPr="00CF052B" w:rsidRDefault="00524B11" w:rsidP="0079461C">
      <w:pPr>
        <w:pStyle w:val="ListParagraph"/>
        <w:numPr>
          <w:ilvl w:val="0"/>
          <w:numId w:val="26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Tyres are unrestricted subject to the following: -</w:t>
      </w:r>
    </w:p>
    <w:p w14:paraId="1D480E2B" w14:textId="15381779" w:rsidR="00524B11" w:rsidRPr="00CF052B" w:rsidRDefault="00524B11" w:rsidP="0079461C">
      <w:pPr>
        <w:pStyle w:val="ListParagraph"/>
        <w:numPr>
          <w:ilvl w:val="0"/>
          <w:numId w:val="315"/>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 xml:space="preserve">For list 1b </w:t>
      </w:r>
      <w:ins w:id="1397" w:author="Ronnie Gibbons" w:date="2024-01-10T20:50:00Z">
        <w:r w:rsidR="001015FA">
          <w:rPr>
            <w:rFonts w:asciiTheme="minorHAnsi" w:hAnsiTheme="minorHAnsi" w:cstheme="minorHAnsi"/>
            <w:sz w:val="20"/>
            <w:szCs w:val="20"/>
          </w:rPr>
          <w:t>t</w:t>
        </w:r>
        <w:r w:rsidR="001015FA" w:rsidRPr="001015FA">
          <w:rPr>
            <w:rFonts w:asciiTheme="minorHAnsi" w:hAnsiTheme="minorHAnsi" w:cstheme="minorHAnsi"/>
            <w:sz w:val="20"/>
            <w:szCs w:val="20"/>
          </w:rPr>
          <w:t>yres and slicks the compound of the tyre is free</w:t>
        </w:r>
      </w:ins>
      <w:del w:id="1398" w:author="Ronnie Gibbons" w:date="2024-01-10T20:50:00Z">
        <w:r w:rsidRPr="00CF052B" w:rsidDel="001015FA">
          <w:rPr>
            <w:rFonts w:asciiTheme="minorHAnsi" w:hAnsiTheme="minorHAnsi" w:cstheme="minorHAnsi"/>
            <w:sz w:val="20"/>
            <w:szCs w:val="20"/>
          </w:rPr>
          <w:delText>tyres and slicks the compound of the tyre must be listed by the tyre manufacturer as medium, or harder, for saloon car circuit applications.</w:delText>
        </w:r>
      </w:del>
    </w:p>
    <w:p w14:paraId="705443B6" w14:textId="2D29C668" w:rsidR="00524B11" w:rsidRPr="00CF052B" w:rsidRDefault="00524B11" w:rsidP="0079461C">
      <w:pPr>
        <w:pStyle w:val="ListParagraph"/>
        <w:numPr>
          <w:ilvl w:val="0"/>
          <w:numId w:val="315"/>
        </w:numPr>
        <w:tabs>
          <w:tab w:val="left" w:pos="720"/>
        </w:tabs>
        <w:spacing w:after="120" w:line="240" w:lineRule="exact"/>
        <w:ind w:left="2310" w:hanging="357"/>
        <w:rPr>
          <w:rFonts w:asciiTheme="minorHAnsi" w:hAnsiTheme="minorHAnsi" w:cstheme="minorHAnsi"/>
          <w:sz w:val="20"/>
          <w:szCs w:val="20"/>
        </w:rPr>
      </w:pPr>
      <w:r w:rsidRPr="00CF052B">
        <w:rPr>
          <w:rFonts w:asciiTheme="minorHAnsi" w:hAnsiTheme="minorHAnsi" w:cstheme="minorHAnsi"/>
          <w:sz w:val="20"/>
          <w:szCs w:val="20"/>
        </w:rPr>
        <w:t xml:space="preserve">For wet (non-list 1b) </w:t>
      </w:r>
      <w:ins w:id="1399" w:author="Ronnie Gibbons" w:date="2024-01-10T20:51:00Z">
        <w:r w:rsidR="003F7E62" w:rsidRPr="003F7E62">
          <w:rPr>
            <w:rFonts w:asciiTheme="minorHAnsi" w:hAnsiTheme="minorHAnsi" w:cstheme="minorHAnsi"/>
            <w:sz w:val="20"/>
            <w:szCs w:val="20"/>
          </w:rPr>
          <w:t>tyres the compound of the tyre is free</w:t>
        </w:r>
      </w:ins>
      <w:del w:id="1400" w:author="Ronnie Gibbons" w:date="2024-01-10T20:51:00Z">
        <w:r w:rsidRPr="00CF052B" w:rsidDel="003F7E62">
          <w:rPr>
            <w:rFonts w:asciiTheme="minorHAnsi" w:hAnsiTheme="minorHAnsi" w:cstheme="minorHAnsi"/>
            <w:sz w:val="20"/>
            <w:szCs w:val="20"/>
          </w:rPr>
          <w:delText>tyres the compound of the tyre must be listed by the tyre manufacture as medium, or harder, for saloon circuit wet applications.</w:delText>
        </w:r>
      </w:del>
    </w:p>
    <w:p w14:paraId="6BB690E1" w14:textId="77777777" w:rsidR="00524B11" w:rsidRPr="00CF052B" w:rsidRDefault="00524B11" w:rsidP="0079461C">
      <w:pPr>
        <w:pStyle w:val="ListParagraph"/>
        <w:numPr>
          <w:ilvl w:val="0"/>
          <w:numId w:val="26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The use of tyre heating / heat retention devices, tyre treatments and compounds is prohibited.</w:t>
      </w:r>
    </w:p>
    <w:p w14:paraId="55E0FA01" w14:textId="6BA6980E" w:rsidR="00524B11" w:rsidRPr="00CF052B" w:rsidRDefault="00524B11" w:rsidP="0079461C">
      <w:pPr>
        <w:pStyle w:val="ListParagraph"/>
        <w:numPr>
          <w:ilvl w:val="0"/>
          <w:numId w:val="269"/>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Pressure regulation valves are prohibited. Motorsport UK Yearbook Regulation, J5.9.4. applies.</w:t>
      </w:r>
    </w:p>
    <w:p w14:paraId="32E3D25A" w14:textId="58A522AF" w:rsidR="00A148DC" w:rsidRPr="004A2AA1" w:rsidRDefault="00A148DC" w:rsidP="00E72F7F">
      <w:pPr>
        <w:pStyle w:val="Heading2"/>
      </w:pPr>
      <w:bookmarkStart w:id="1401" w:name="_Toc155888449"/>
      <w:r w:rsidRPr="004A2AA1">
        <w:t>1</w:t>
      </w:r>
      <w:r w:rsidR="00EE5248" w:rsidRPr="004A2AA1">
        <w:t>1</w:t>
      </w:r>
      <w:r w:rsidRPr="004A2AA1">
        <w:t>.14</w:t>
      </w:r>
      <w:r w:rsidRPr="004A2AA1">
        <w:tab/>
        <w:t>W</w:t>
      </w:r>
      <w:r w:rsidR="00944D41">
        <w:t>eights</w:t>
      </w:r>
      <w:r w:rsidRPr="004A2AA1">
        <w:t>:</w:t>
      </w:r>
      <w:bookmarkEnd w:id="1401"/>
    </w:p>
    <w:p w14:paraId="6909A64D" w14:textId="77777777" w:rsidR="00A148DC" w:rsidRPr="00CF052B" w:rsidRDefault="00A148DC" w:rsidP="00D212D8">
      <w:pPr>
        <w:tabs>
          <w:tab w:val="left" w:pos="1440"/>
          <w:tab w:val="left" w:pos="7088"/>
        </w:tabs>
        <w:spacing w:after="120" w:line="240" w:lineRule="exact"/>
        <w:ind w:left="901" w:hanging="720"/>
        <w:rPr>
          <w:rFonts w:asciiTheme="minorHAnsi" w:hAnsiTheme="minorHAnsi" w:cstheme="minorHAnsi"/>
          <w:b/>
          <w:bCs/>
          <w:sz w:val="20"/>
          <w:szCs w:val="20"/>
        </w:rPr>
      </w:pPr>
      <w:r w:rsidRPr="00CF052B">
        <w:rPr>
          <w:rFonts w:asciiTheme="minorHAnsi" w:hAnsiTheme="minorHAnsi" w:cstheme="minorHAnsi"/>
          <w:sz w:val="20"/>
          <w:szCs w:val="20"/>
        </w:rPr>
        <w:t>1</w:t>
      </w:r>
      <w:r w:rsidR="00EE5248" w:rsidRPr="00CF052B">
        <w:rPr>
          <w:rFonts w:asciiTheme="minorHAnsi" w:hAnsiTheme="minorHAnsi" w:cstheme="minorHAnsi"/>
          <w:sz w:val="20"/>
          <w:szCs w:val="20"/>
        </w:rPr>
        <w:t>1</w:t>
      </w:r>
      <w:r w:rsidRPr="00CF052B">
        <w:rPr>
          <w:rFonts w:asciiTheme="minorHAnsi" w:hAnsiTheme="minorHAnsi" w:cstheme="minorHAnsi"/>
          <w:sz w:val="20"/>
          <w:szCs w:val="20"/>
        </w:rPr>
        <w:t>.14.1</w:t>
      </w:r>
      <w:r w:rsidRPr="00CF052B">
        <w:rPr>
          <w:rFonts w:asciiTheme="minorHAnsi" w:hAnsiTheme="minorHAnsi" w:cstheme="minorHAnsi"/>
          <w:sz w:val="20"/>
          <w:szCs w:val="20"/>
        </w:rPr>
        <w:tab/>
        <w:t xml:space="preserve">No minimum weight </w:t>
      </w:r>
    </w:p>
    <w:p w14:paraId="1FEC8035" w14:textId="73D76B37" w:rsidR="00A87845" w:rsidRPr="00CF052B" w:rsidRDefault="00A87845" w:rsidP="00D212D8">
      <w:pPr>
        <w:tabs>
          <w:tab w:val="left" w:pos="1440"/>
          <w:tab w:val="left" w:pos="7088"/>
        </w:tabs>
        <w:spacing w:after="120" w:line="240" w:lineRule="exact"/>
        <w:ind w:left="901" w:hanging="720"/>
        <w:rPr>
          <w:rFonts w:asciiTheme="minorHAnsi" w:hAnsiTheme="minorHAnsi" w:cstheme="minorHAnsi"/>
          <w:sz w:val="20"/>
          <w:szCs w:val="20"/>
        </w:rPr>
      </w:pPr>
      <w:r w:rsidRPr="00CF052B">
        <w:rPr>
          <w:rFonts w:asciiTheme="minorHAnsi" w:hAnsiTheme="minorHAnsi" w:cstheme="minorHAnsi"/>
          <w:sz w:val="20"/>
          <w:szCs w:val="20"/>
        </w:rPr>
        <w:t>11.14.</w:t>
      </w:r>
      <w:r w:rsidR="003E47A2" w:rsidRPr="00CF052B">
        <w:rPr>
          <w:rFonts w:asciiTheme="minorHAnsi" w:hAnsiTheme="minorHAnsi" w:cstheme="minorHAnsi"/>
          <w:sz w:val="20"/>
          <w:szCs w:val="20"/>
        </w:rPr>
        <w:t>2</w:t>
      </w:r>
      <w:r w:rsidR="00B0367A" w:rsidRPr="00CF052B">
        <w:rPr>
          <w:rFonts w:asciiTheme="minorHAnsi" w:hAnsiTheme="minorHAnsi" w:cstheme="minorHAnsi"/>
          <w:sz w:val="20"/>
          <w:szCs w:val="20"/>
        </w:rPr>
        <w:tab/>
        <w:t>Compliance with regulation 11.14.2 and 11.14.3 will be checked prior to removal of fuel samples.</w:t>
      </w:r>
    </w:p>
    <w:p w14:paraId="4EFF4014" w14:textId="30B163C0" w:rsidR="00A148DC" w:rsidRPr="004A2AA1" w:rsidRDefault="00A148DC" w:rsidP="00E72F7F">
      <w:pPr>
        <w:pStyle w:val="Heading2"/>
      </w:pPr>
      <w:bookmarkStart w:id="1402" w:name="_Toc155888450"/>
      <w:r w:rsidRPr="004A2AA1">
        <w:t>1</w:t>
      </w:r>
      <w:r w:rsidR="00B0367A" w:rsidRPr="004A2AA1">
        <w:t>1</w:t>
      </w:r>
      <w:r w:rsidRPr="004A2AA1">
        <w:t>.15</w:t>
      </w:r>
      <w:r w:rsidRPr="004A2AA1">
        <w:tab/>
        <w:t>F</w:t>
      </w:r>
      <w:r w:rsidR="00944D41">
        <w:t>uel</w:t>
      </w:r>
      <w:r w:rsidRPr="004A2AA1">
        <w:t xml:space="preserve"> T</w:t>
      </w:r>
      <w:r w:rsidR="00944D41">
        <w:t>ank</w:t>
      </w:r>
      <w:r w:rsidRPr="004A2AA1">
        <w:t>/F</w:t>
      </w:r>
      <w:r w:rsidR="00944D41">
        <w:t>uel</w:t>
      </w:r>
      <w:r w:rsidRPr="004A2AA1">
        <w:t>:</w:t>
      </w:r>
      <w:bookmarkEnd w:id="1402"/>
    </w:p>
    <w:p w14:paraId="314A1C67" w14:textId="77777777" w:rsidR="00A148DC" w:rsidRPr="00CF052B" w:rsidRDefault="00A148DC" w:rsidP="00D212D8">
      <w:pPr>
        <w:tabs>
          <w:tab w:val="left" w:pos="1440"/>
          <w:tab w:val="left" w:pos="7088"/>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1</w:t>
      </w:r>
      <w:r w:rsidR="00B0367A" w:rsidRPr="00CF052B">
        <w:rPr>
          <w:rFonts w:asciiTheme="minorHAnsi" w:hAnsiTheme="minorHAnsi" w:cstheme="minorHAnsi"/>
          <w:bCs/>
          <w:sz w:val="20"/>
          <w:szCs w:val="20"/>
        </w:rPr>
        <w:t>1</w:t>
      </w:r>
      <w:r w:rsidRPr="00CF052B">
        <w:rPr>
          <w:rFonts w:asciiTheme="minorHAnsi" w:hAnsiTheme="minorHAnsi" w:cstheme="minorHAnsi"/>
          <w:bCs/>
          <w:sz w:val="20"/>
          <w:szCs w:val="20"/>
        </w:rPr>
        <w:t>.15.1.</w:t>
      </w:r>
      <w:r w:rsidRPr="00CF052B">
        <w:rPr>
          <w:rFonts w:asciiTheme="minorHAnsi" w:hAnsiTheme="minorHAnsi" w:cstheme="minorHAnsi"/>
          <w:bCs/>
          <w:sz w:val="20"/>
          <w:szCs w:val="20"/>
        </w:rPr>
        <w:tab/>
      </w:r>
      <w:r w:rsidRPr="00CF052B">
        <w:rPr>
          <w:rFonts w:asciiTheme="minorHAnsi" w:hAnsiTheme="minorHAnsi" w:cstheme="minorHAnsi"/>
          <w:b/>
          <w:sz w:val="20"/>
          <w:szCs w:val="20"/>
        </w:rPr>
        <w:t>Types:</w:t>
      </w:r>
    </w:p>
    <w:p w14:paraId="03306CCB" w14:textId="2A3917B7" w:rsidR="00A148DC" w:rsidRPr="00CF052B" w:rsidRDefault="00A148DC" w:rsidP="0079461C">
      <w:pPr>
        <w:pStyle w:val="ListParagraph"/>
        <w:numPr>
          <w:ilvl w:val="0"/>
          <w:numId w:val="27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Fuel tank construction is “free” subject to compliance with Motorsport UK Yearbook Requirements.</w:t>
      </w:r>
    </w:p>
    <w:p w14:paraId="73CA6542" w14:textId="663AB77F" w:rsidR="00A148DC" w:rsidRPr="00CF052B" w:rsidRDefault="00A148DC" w:rsidP="0079461C">
      <w:pPr>
        <w:pStyle w:val="ListParagraph"/>
        <w:numPr>
          <w:ilvl w:val="0"/>
          <w:numId w:val="270"/>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Racing type safety fuel cell may be used. Motorsport UK Yearbook Regulation K4 applies.</w:t>
      </w:r>
    </w:p>
    <w:p w14:paraId="369B9A0D" w14:textId="77777777" w:rsidR="00A148DC" w:rsidRPr="00CF052B" w:rsidRDefault="00A148DC" w:rsidP="00D212D8">
      <w:pPr>
        <w:tabs>
          <w:tab w:val="left" w:pos="1440"/>
          <w:tab w:val="left" w:pos="7088"/>
        </w:tabs>
        <w:spacing w:after="120" w:line="240" w:lineRule="exact"/>
        <w:ind w:left="901" w:hanging="720"/>
        <w:rPr>
          <w:rFonts w:asciiTheme="minorHAnsi" w:hAnsiTheme="minorHAnsi" w:cstheme="minorHAnsi"/>
          <w:b/>
          <w:sz w:val="20"/>
          <w:szCs w:val="20"/>
        </w:rPr>
      </w:pPr>
      <w:r w:rsidRPr="00CF052B">
        <w:rPr>
          <w:rFonts w:asciiTheme="minorHAnsi" w:hAnsiTheme="minorHAnsi" w:cstheme="minorHAnsi"/>
          <w:bCs/>
          <w:sz w:val="20"/>
          <w:szCs w:val="20"/>
        </w:rPr>
        <w:t>1</w:t>
      </w:r>
      <w:r w:rsidR="00B0367A" w:rsidRPr="00CF052B">
        <w:rPr>
          <w:rFonts w:asciiTheme="minorHAnsi" w:hAnsiTheme="minorHAnsi" w:cstheme="minorHAnsi"/>
          <w:bCs/>
          <w:sz w:val="20"/>
          <w:szCs w:val="20"/>
        </w:rPr>
        <w:t>1</w:t>
      </w:r>
      <w:r w:rsidRPr="00CF052B">
        <w:rPr>
          <w:rFonts w:asciiTheme="minorHAnsi" w:hAnsiTheme="minorHAnsi" w:cstheme="minorHAnsi"/>
          <w:bCs/>
          <w:sz w:val="20"/>
          <w:szCs w:val="20"/>
        </w:rPr>
        <w:t>.15.2</w:t>
      </w:r>
      <w:r w:rsidRPr="00CF052B">
        <w:rPr>
          <w:rFonts w:asciiTheme="minorHAnsi" w:hAnsiTheme="minorHAnsi" w:cstheme="minorHAnsi"/>
          <w:bCs/>
          <w:sz w:val="20"/>
          <w:szCs w:val="20"/>
        </w:rPr>
        <w:tab/>
      </w:r>
      <w:r w:rsidRPr="00CF052B">
        <w:rPr>
          <w:rFonts w:asciiTheme="minorHAnsi" w:hAnsiTheme="minorHAnsi" w:cstheme="minorHAnsi"/>
          <w:b/>
          <w:sz w:val="20"/>
          <w:szCs w:val="20"/>
        </w:rPr>
        <w:t>Location:</w:t>
      </w:r>
    </w:p>
    <w:p w14:paraId="0A71C60F" w14:textId="5BD40147" w:rsidR="00A148DC" w:rsidRPr="00CF052B" w:rsidRDefault="00A148DC" w:rsidP="00D212D8">
      <w:pPr>
        <w:tabs>
          <w:tab w:val="left" w:pos="1440"/>
          <w:tab w:val="left" w:pos="7088"/>
        </w:tabs>
        <w:spacing w:after="120" w:line="240" w:lineRule="exact"/>
        <w:ind w:left="901" w:hanging="720"/>
        <w:rPr>
          <w:rFonts w:asciiTheme="minorHAnsi" w:hAnsiTheme="minorHAnsi" w:cstheme="minorHAnsi"/>
          <w:bCs/>
          <w:sz w:val="20"/>
          <w:szCs w:val="20"/>
        </w:rPr>
      </w:pPr>
      <w:r w:rsidRPr="00CF052B">
        <w:rPr>
          <w:rFonts w:asciiTheme="minorHAnsi" w:hAnsiTheme="minorHAnsi" w:cstheme="minorHAnsi"/>
          <w:bCs/>
          <w:sz w:val="20"/>
          <w:szCs w:val="20"/>
        </w:rPr>
        <w:tab/>
        <w:t>Fuel tank/cell may be located anywhere to the rear of the driver’s seat, subject to compliance with Motorsport UK Yearbook Requirements.</w:t>
      </w:r>
    </w:p>
    <w:p w14:paraId="13C4D901" w14:textId="031B1B21" w:rsidR="00A148DC" w:rsidRPr="004B46AF" w:rsidRDefault="00A148DC" w:rsidP="004B46AF">
      <w:pPr>
        <w:tabs>
          <w:tab w:val="left" w:pos="1440"/>
          <w:tab w:val="left" w:pos="7088"/>
        </w:tabs>
        <w:spacing w:after="120" w:line="240" w:lineRule="exact"/>
        <w:ind w:left="901" w:hanging="720"/>
        <w:rPr>
          <w:rFonts w:asciiTheme="minorHAnsi" w:hAnsiTheme="minorHAnsi" w:cstheme="minorHAnsi"/>
          <w:sz w:val="20"/>
          <w:szCs w:val="20"/>
        </w:rPr>
      </w:pPr>
      <w:r w:rsidRPr="00CF052B">
        <w:rPr>
          <w:rFonts w:asciiTheme="minorHAnsi" w:hAnsiTheme="minorHAnsi" w:cstheme="minorHAnsi"/>
          <w:bCs/>
          <w:sz w:val="20"/>
          <w:szCs w:val="20"/>
        </w:rPr>
        <w:t>1</w:t>
      </w:r>
      <w:r w:rsidR="00B0367A" w:rsidRPr="00CF052B">
        <w:rPr>
          <w:rFonts w:asciiTheme="minorHAnsi" w:hAnsiTheme="minorHAnsi" w:cstheme="minorHAnsi"/>
          <w:bCs/>
          <w:sz w:val="20"/>
          <w:szCs w:val="20"/>
        </w:rPr>
        <w:t>1</w:t>
      </w:r>
      <w:r w:rsidRPr="00CF052B">
        <w:rPr>
          <w:rFonts w:asciiTheme="minorHAnsi" w:hAnsiTheme="minorHAnsi" w:cstheme="minorHAnsi"/>
          <w:bCs/>
          <w:sz w:val="20"/>
          <w:szCs w:val="20"/>
        </w:rPr>
        <w:t>.15.3</w:t>
      </w:r>
      <w:r w:rsidRPr="00CF052B">
        <w:rPr>
          <w:rFonts w:asciiTheme="minorHAnsi" w:hAnsiTheme="minorHAnsi" w:cstheme="minorHAnsi"/>
          <w:bCs/>
          <w:sz w:val="20"/>
          <w:szCs w:val="20"/>
        </w:rPr>
        <w:tab/>
      </w:r>
      <w:r w:rsidRPr="00CF052B">
        <w:rPr>
          <w:rFonts w:asciiTheme="minorHAnsi" w:hAnsiTheme="minorHAnsi" w:cstheme="minorHAnsi"/>
          <w:b/>
          <w:sz w:val="20"/>
          <w:szCs w:val="20"/>
        </w:rPr>
        <w:t>Fuel:</w:t>
      </w:r>
    </w:p>
    <w:p w14:paraId="01C5C8B2" w14:textId="77777777" w:rsidR="00A148DC" w:rsidRPr="00CF052B" w:rsidRDefault="00797174" w:rsidP="0079461C">
      <w:pPr>
        <w:pStyle w:val="ListParagraph"/>
        <w:numPr>
          <w:ilvl w:val="0"/>
          <w:numId w:val="271"/>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A</w:t>
      </w:r>
      <w:r w:rsidR="00A148DC" w:rsidRPr="00CF052B">
        <w:rPr>
          <w:rFonts w:asciiTheme="minorHAnsi" w:hAnsiTheme="minorHAnsi" w:cstheme="minorHAnsi"/>
          <w:sz w:val="20"/>
          <w:szCs w:val="20"/>
        </w:rPr>
        <w:t xml:space="preserve"> Motorsport UK approved additive is permitted.</w:t>
      </w:r>
    </w:p>
    <w:p w14:paraId="1BB0F32A" w14:textId="77777777" w:rsidR="00A148DC" w:rsidRPr="00CF052B" w:rsidRDefault="00A148DC" w:rsidP="0079461C">
      <w:pPr>
        <w:pStyle w:val="ListParagraph"/>
        <w:numPr>
          <w:ilvl w:val="0"/>
          <w:numId w:val="271"/>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Refuelling is not permitted during qualifying, on the starting grid or during a race.</w:t>
      </w:r>
    </w:p>
    <w:p w14:paraId="6E6D42F6" w14:textId="427450CB" w:rsidR="00A148DC" w:rsidRPr="004A2AA1" w:rsidRDefault="00A148DC" w:rsidP="00E72F7F">
      <w:pPr>
        <w:pStyle w:val="Heading2"/>
      </w:pPr>
      <w:bookmarkStart w:id="1403" w:name="_Toc155888451"/>
      <w:r w:rsidRPr="004A2AA1">
        <w:t>1</w:t>
      </w:r>
      <w:r w:rsidR="00B0367A" w:rsidRPr="004A2AA1">
        <w:t>1</w:t>
      </w:r>
      <w:r w:rsidRPr="004A2AA1">
        <w:t>.16</w:t>
      </w:r>
      <w:r w:rsidRPr="004A2AA1">
        <w:tab/>
        <w:t>S</w:t>
      </w:r>
      <w:r w:rsidR="00944D41">
        <w:t>ilencing</w:t>
      </w:r>
      <w:r w:rsidRPr="004A2AA1">
        <w:t>:</w:t>
      </w:r>
      <w:bookmarkEnd w:id="1403"/>
    </w:p>
    <w:p w14:paraId="70AECAC1" w14:textId="3DF97F8C" w:rsidR="00A148DC" w:rsidRPr="00CF052B" w:rsidRDefault="00A148DC" w:rsidP="00D212D8">
      <w:pPr>
        <w:tabs>
          <w:tab w:val="left" w:pos="1440"/>
        </w:tabs>
        <w:spacing w:after="120" w:line="240" w:lineRule="exact"/>
        <w:ind w:left="902" w:hanging="720"/>
        <w:rPr>
          <w:rFonts w:asciiTheme="minorHAnsi" w:hAnsiTheme="minorHAnsi" w:cstheme="minorHAnsi"/>
          <w:sz w:val="20"/>
          <w:szCs w:val="20"/>
        </w:rPr>
      </w:pPr>
      <w:r w:rsidRPr="00CF052B">
        <w:rPr>
          <w:rFonts w:asciiTheme="minorHAnsi" w:hAnsiTheme="minorHAnsi" w:cstheme="minorHAnsi"/>
          <w:sz w:val="20"/>
          <w:szCs w:val="20"/>
        </w:rPr>
        <w:tab/>
        <w:t>Silencers are free. Silencing must comply with Motorsport UK Yearbook Regulation J5.17 &amp; J5.18.</w:t>
      </w:r>
    </w:p>
    <w:p w14:paraId="7CA543D2" w14:textId="3EDF32E1" w:rsidR="00A148DC" w:rsidRPr="004A2AA1" w:rsidRDefault="00A148DC" w:rsidP="00E72F7F">
      <w:pPr>
        <w:pStyle w:val="Heading2"/>
      </w:pPr>
      <w:bookmarkStart w:id="1404" w:name="_Toc155888452"/>
      <w:r w:rsidRPr="004A2AA1">
        <w:t>1</w:t>
      </w:r>
      <w:r w:rsidR="00B0367A" w:rsidRPr="004A2AA1">
        <w:t>1</w:t>
      </w:r>
      <w:r w:rsidRPr="004A2AA1">
        <w:t>.17</w:t>
      </w:r>
      <w:r w:rsidRPr="004A2AA1">
        <w:tab/>
      </w:r>
      <w:r w:rsidRPr="00E72F7F">
        <w:t>N</w:t>
      </w:r>
      <w:r w:rsidR="00944D41" w:rsidRPr="00E72F7F">
        <w:t>umbers</w:t>
      </w:r>
      <w:r w:rsidRPr="004A2AA1">
        <w:t xml:space="preserve"> A</w:t>
      </w:r>
      <w:r w:rsidR="00944D41">
        <w:t>nd</w:t>
      </w:r>
      <w:r w:rsidRPr="004A2AA1">
        <w:t xml:space="preserve"> C</w:t>
      </w:r>
      <w:r w:rsidR="00944D41">
        <w:t>hampionship</w:t>
      </w:r>
      <w:r w:rsidRPr="004A2AA1">
        <w:t xml:space="preserve"> D</w:t>
      </w:r>
      <w:r w:rsidR="00944D41">
        <w:t>ecals</w:t>
      </w:r>
      <w:r w:rsidRPr="004A2AA1">
        <w:t>:</w:t>
      </w:r>
      <w:bookmarkEnd w:id="1404"/>
    </w:p>
    <w:p w14:paraId="6B27DD47" w14:textId="6B80D07F" w:rsidR="00A148DC" w:rsidRPr="00CF052B" w:rsidRDefault="00A148DC" w:rsidP="0079461C">
      <w:pPr>
        <w:pStyle w:val="ListParagraph"/>
        <w:numPr>
          <w:ilvl w:val="0"/>
          <w:numId w:val="27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Only competition numbers allocated by the C</w:t>
      </w:r>
      <w:r w:rsidR="00C1478B">
        <w:rPr>
          <w:rFonts w:asciiTheme="minorHAnsi" w:hAnsiTheme="minorHAnsi" w:cstheme="minorHAnsi"/>
          <w:sz w:val="20"/>
          <w:szCs w:val="20"/>
        </w:rPr>
        <w:t>hampionship</w:t>
      </w:r>
      <w:r w:rsidRPr="00CF052B">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p>
    <w:p w14:paraId="7360CEB9" w14:textId="0E4955AD" w:rsidR="004B3488" w:rsidRDefault="00A148DC" w:rsidP="0079461C">
      <w:pPr>
        <w:pStyle w:val="ListParagraph"/>
        <w:numPr>
          <w:ilvl w:val="0"/>
          <w:numId w:val="27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p>
    <w:p w14:paraId="63E778A1" w14:textId="50949582" w:rsidR="004B3488" w:rsidRPr="004A2AA1" w:rsidRDefault="004B3488">
      <w:pPr>
        <w:suppressAutoHyphens w:val="0"/>
        <w:rPr>
          <w:rFonts w:ascii="Gotham" w:hAnsi="Gotham"/>
          <w:sz w:val="20"/>
          <w:szCs w:val="20"/>
        </w:rPr>
      </w:pP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A148DC" w:rsidRPr="004A2AA1" w14:paraId="79003272" w14:textId="77777777" w:rsidTr="00CC17C5">
        <w:trPr>
          <w:trHeight w:val="282"/>
        </w:trPr>
        <w:tc>
          <w:tcPr>
            <w:tcW w:w="3143" w:type="dxa"/>
            <w:shd w:val="clear" w:color="auto" w:fill="959CA1"/>
          </w:tcPr>
          <w:p w14:paraId="420BA835" w14:textId="77777777" w:rsidR="00A148DC" w:rsidRPr="004A2AA1" w:rsidRDefault="00A148DC" w:rsidP="00CC17C5">
            <w:pPr>
              <w:jc w:val="center"/>
              <w:rPr>
                <w:rFonts w:ascii="Gotham" w:hAnsi="Gotham"/>
                <w:b/>
                <w:color w:val="FFFFFF" w:themeColor="background1"/>
                <w:sz w:val="22"/>
              </w:rPr>
            </w:pPr>
            <w:r w:rsidRPr="004A2AA1">
              <w:rPr>
                <w:rFonts w:ascii="Gotham" w:hAnsi="Gotham"/>
                <w:b/>
                <w:color w:val="FFFFFF" w:themeColor="background1"/>
                <w:sz w:val="22"/>
              </w:rPr>
              <w:t>Item</w:t>
            </w:r>
          </w:p>
        </w:tc>
        <w:tc>
          <w:tcPr>
            <w:tcW w:w="2693" w:type="dxa"/>
            <w:shd w:val="clear" w:color="auto" w:fill="959CA1"/>
          </w:tcPr>
          <w:p w14:paraId="5440CC6C" w14:textId="77777777" w:rsidR="00A148DC" w:rsidRPr="004A2AA1" w:rsidRDefault="00A148DC" w:rsidP="00CC17C5">
            <w:pPr>
              <w:jc w:val="center"/>
              <w:rPr>
                <w:rFonts w:ascii="Gotham" w:hAnsi="Gotham"/>
                <w:b/>
                <w:color w:val="FFFFFF" w:themeColor="background1"/>
                <w:sz w:val="22"/>
              </w:rPr>
            </w:pPr>
          </w:p>
        </w:tc>
        <w:tc>
          <w:tcPr>
            <w:tcW w:w="3600" w:type="dxa"/>
            <w:shd w:val="clear" w:color="auto" w:fill="959CA1"/>
          </w:tcPr>
          <w:p w14:paraId="54EF3CE6" w14:textId="77777777" w:rsidR="00A148DC" w:rsidRPr="004A2AA1" w:rsidRDefault="00A148DC" w:rsidP="00CC17C5">
            <w:pPr>
              <w:jc w:val="center"/>
              <w:rPr>
                <w:rFonts w:ascii="Gotham" w:hAnsi="Gotham"/>
                <w:b/>
                <w:color w:val="FFFFFF" w:themeColor="background1"/>
                <w:sz w:val="22"/>
              </w:rPr>
            </w:pPr>
            <w:r w:rsidRPr="004A2AA1">
              <w:rPr>
                <w:rFonts w:ascii="Gotham" w:hAnsi="Gotham"/>
                <w:b/>
                <w:color w:val="FFFFFF" w:themeColor="background1"/>
                <w:sz w:val="22"/>
              </w:rPr>
              <w:t>Placement</w:t>
            </w:r>
          </w:p>
        </w:tc>
      </w:tr>
      <w:tr w:rsidR="00A148DC" w:rsidRPr="004A2AA1" w14:paraId="0132C1BD" w14:textId="77777777" w:rsidTr="00672DCB">
        <w:trPr>
          <w:trHeight w:val="902"/>
        </w:trPr>
        <w:tc>
          <w:tcPr>
            <w:tcW w:w="3143" w:type="dxa"/>
            <w:vAlign w:val="center"/>
          </w:tcPr>
          <w:p w14:paraId="179C3907"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CTCRC Number Background (round or square)</w:t>
            </w:r>
          </w:p>
        </w:tc>
        <w:tc>
          <w:tcPr>
            <w:tcW w:w="2693" w:type="dxa"/>
          </w:tcPr>
          <w:p w14:paraId="5F446D86" w14:textId="77777777" w:rsidR="00A148DC" w:rsidRPr="00CF052B" w:rsidRDefault="00A148DC" w:rsidP="00CC17C5">
            <w:pPr>
              <w:jc w:val="center"/>
              <w:rPr>
                <w:rFonts w:asciiTheme="minorHAnsi" w:hAnsiTheme="minorHAnsi" w:cstheme="minorHAnsi"/>
                <w:b/>
                <w:color w:val="FFFFFF" w:themeColor="background1"/>
                <w:sz w:val="22"/>
              </w:rPr>
            </w:pPr>
            <w:r w:rsidRPr="00CF052B">
              <w:rPr>
                <w:rFonts w:asciiTheme="minorHAnsi" w:hAnsiTheme="minorHAnsi" w:cstheme="minorHAnsi"/>
                <w:b/>
                <w:noProof/>
                <w:color w:val="FFFFFF" w:themeColor="background1"/>
                <w:sz w:val="22"/>
                <w:lang w:eastAsia="en-GB"/>
              </w:rPr>
              <w:drawing>
                <wp:inline distT="0" distB="0" distL="0" distR="0" wp14:anchorId="619E35C0" wp14:editId="0D80F473">
                  <wp:extent cx="359472" cy="356330"/>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CF052B">
              <w:rPr>
                <w:rFonts w:asciiTheme="minorHAnsi" w:hAnsiTheme="minorHAnsi" w:cstheme="minorHAnsi"/>
                <w:b/>
                <w:color w:val="FFFFFF" w:themeColor="background1"/>
                <w:sz w:val="22"/>
              </w:rPr>
              <w:tab/>
            </w:r>
            <w:r w:rsidRPr="00CF052B">
              <w:rPr>
                <w:rFonts w:asciiTheme="minorHAnsi" w:hAnsiTheme="minorHAnsi" w:cstheme="minorHAnsi"/>
                <w:b/>
                <w:noProof/>
                <w:color w:val="FFFFFF" w:themeColor="background1"/>
                <w:sz w:val="22"/>
                <w:lang w:eastAsia="en-GB"/>
              </w:rPr>
              <w:drawing>
                <wp:inline distT="0" distB="0" distL="0" distR="0" wp14:anchorId="272E9042" wp14:editId="4060FB75">
                  <wp:extent cx="490985" cy="490347"/>
                  <wp:effectExtent l="0" t="0" r="0" b="0"/>
                  <wp:docPr id="2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p>
        </w:tc>
        <w:tc>
          <w:tcPr>
            <w:tcW w:w="3600" w:type="dxa"/>
            <w:vAlign w:val="center"/>
          </w:tcPr>
          <w:p w14:paraId="5F2A9F6B"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One on each front door, one on the bonnet</w:t>
            </w:r>
          </w:p>
        </w:tc>
      </w:tr>
      <w:tr w:rsidR="00A148DC" w:rsidRPr="004A2AA1" w14:paraId="4DCDB279" w14:textId="77777777" w:rsidTr="00672DCB">
        <w:trPr>
          <w:trHeight w:val="489"/>
        </w:trPr>
        <w:tc>
          <w:tcPr>
            <w:tcW w:w="3143" w:type="dxa"/>
            <w:vAlign w:val="center"/>
          </w:tcPr>
          <w:p w14:paraId="133F186D"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CTCRC “classictouringcars.com” sun strip</w:t>
            </w:r>
          </w:p>
        </w:tc>
        <w:tc>
          <w:tcPr>
            <w:tcW w:w="2693" w:type="dxa"/>
            <w:vAlign w:val="center"/>
          </w:tcPr>
          <w:p w14:paraId="7698B9E1" w14:textId="47CB8BC0" w:rsidR="00A148DC" w:rsidRPr="00CF052B" w:rsidRDefault="00F42F4C" w:rsidP="00CC17C5">
            <w:pPr>
              <w:jc w:val="center"/>
              <w:rPr>
                <w:rFonts w:asciiTheme="minorHAnsi" w:hAnsiTheme="minorHAnsi" w:cstheme="minorHAnsi"/>
                <w:bCs/>
                <w:color w:val="auto"/>
                <w:sz w:val="20"/>
                <w:szCs w:val="22"/>
              </w:rPr>
            </w:pPr>
            <w:r>
              <w:rPr>
                <w:rFonts w:asciiTheme="minorHAnsi" w:hAnsiTheme="minorHAnsi" w:cstheme="minorHAnsi"/>
                <w:bCs/>
                <w:color w:val="auto"/>
                <w:sz w:val="20"/>
                <w:szCs w:val="22"/>
              </w:rPr>
              <w:t>Classictouringcars.com</w:t>
            </w:r>
          </w:p>
        </w:tc>
        <w:tc>
          <w:tcPr>
            <w:tcW w:w="3600" w:type="dxa"/>
            <w:vAlign w:val="center"/>
          </w:tcPr>
          <w:p w14:paraId="5C1FDF7D" w14:textId="77777777" w:rsidR="00A148DC" w:rsidRPr="00CF052B" w:rsidRDefault="00925EC8"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Top of r</w:t>
            </w:r>
            <w:r w:rsidR="00A148DC" w:rsidRPr="00CF052B">
              <w:rPr>
                <w:rFonts w:asciiTheme="minorHAnsi" w:hAnsiTheme="minorHAnsi" w:cstheme="minorHAnsi"/>
                <w:bCs/>
                <w:color w:val="auto"/>
                <w:sz w:val="18"/>
                <w:szCs w:val="20"/>
              </w:rPr>
              <w:t>ear windscreen</w:t>
            </w:r>
          </w:p>
        </w:tc>
      </w:tr>
      <w:tr w:rsidR="00A148DC" w:rsidRPr="004A2AA1" w14:paraId="1555CE19" w14:textId="77777777" w:rsidTr="00672DCB">
        <w:trPr>
          <w:trHeight w:val="486"/>
        </w:trPr>
        <w:tc>
          <w:tcPr>
            <w:tcW w:w="3143" w:type="dxa"/>
            <w:vAlign w:val="center"/>
          </w:tcPr>
          <w:p w14:paraId="6744B3A8"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Series Sponsor Sun strip</w:t>
            </w:r>
          </w:p>
        </w:tc>
        <w:tc>
          <w:tcPr>
            <w:tcW w:w="2693" w:type="dxa"/>
            <w:vAlign w:val="center"/>
          </w:tcPr>
          <w:p w14:paraId="51AD1CDB" w14:textId="66BD2914" w:rsidR="00A148DC" w:rsidRPr="00CF052B" w:rsidRDefault="00F42F4C" w:rsidP="00CC17C5">
            <w:pPr>
              <w:jc w:val="center"/>
              <w:rPr>
                <w:rFonts w:asciiTheme="minorHAnsi" w:hAnsiTheme="minorHAnsi" w:cstheme="minorHAnsi"/>
                <w:bCs/>
                <w:color w:val="auto"/>
                <w:sz w:val="20"/>
                <w:szCs w:val="22"/>
              </w:rPr>
            </w:pPr>
            <w:r>
              <w:rPr>
                <w:rFonts w:asciiTheme="minorHAnsi" w:hAnsiTheme="minorHAnsi" w:cstheme="minorHAnsi"/>
                <w:bCs/>
                <w:color w:val="auto"/>
                <w:sz w:val="20"/>
                <w:szCs w:val="22"/>
              </w:rPr>
              <w:t>Edmundson Electrical</w:t>
            </w:r>
          </w:p>
        </w:tc>
        <w:tc>
          <w:tcPr>
            <w:tcW w:w="3600" w:type="dxa"/>
            <w:vAlign w:val="center"/>
          </w:tcPr>
          <w:p w14:paraId="7938DBD1"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Top of front windscreen</w:t>
            </w:r>
          </w:p>
        </w:tc>
      </w:tr>
      <w:tr w:rsidR="00A148DC" w:rsidRPr="004A2AA1" w14:paraId="555C021E" w14:textId="77777777" w:rsidTr="00672DCB">
        <w:trPr>
          <w:trHeight w:val="734"/>
        </w:trPr>
        <w:tc>
          <w:tcPr>
            <w:tcW w:w="3143" w:type="dxa"/>
            <w:vAlign w:val="center"/>
          </w:tcPr>
          <w:p w14:paraId="17D06196"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Series Sponsor logos (if required - TBC)</w:t>
            </w:r>
          </w:p>
        </w:tc>
        <w:tc>
          <w:tcPr>
            <w:tcW w:w="2693" w:type="dxa"/>
            <w:vAlign w:val="center"/>
          </w:tcPr>
          <w:p w14:paraId="42966145" w14:textId="77777777" w:rsidR="00684C10" w:rsidRDefault="00F42F4C" w:rsidP="00CC17C5">
            <w:pPr>
              <w:jc w:val="center"/>
              <w:rPr>
                <w:rFonts w:asciiTheme="minorHAnsi" w:hAnsiTheme="minorHAnsi" w:cstheme="minorHAnsi"/>
                <w:bCs/>
                <w:color w:val="auto"/>
                <w:sz w:val="20"/>
                <w:szCs w:val="22"/>
              </w:rPr>
            </w:pPr>
            <w:r>
              <w:rPr>
                <w:rFonts w:asciiTheme="minorHAnsi" w:hAnsiTheme="minorHAnsi" w:cstheme="minorHAnsi"/>
                <w:bCs/>
                <w:color w:val="auto"/>
                <w:sz w:val="20"/>
                <w:szCs w:val="22"/>
              </w:rPr>
              <w:t>LAP / Revolution wheels</w:t>
            </w:r>
          </w:p>
          <w:p w14:paraId="303C7C6D" w14:textId="01DDC66D" w:rsidR="00A148DC" w:rsidRPr="00CF052B" w:rsidRDefault="00684C10" w:rsidP="00CC17C5">
            <w:pPr>
              <w:jc w:val="center"/>
              <w:rPr>
                <w:rFonts w:asciiTheme="minorHAnsi" w:hAnsiTheme="minorHAnsi" w:cstheme="minorHAnsi"/>
                <w:bCs/>
                <w:color w:val="auto"/>
                <w:sz w:val="20"/>
                <w:szCs w:val="22"/>
              </w:rPr>
            </w:pPr>
            <w:r w:rsidRPr="00C14736">
              <w:rPr>
                <w:rFonts w:asciiTheme="minorHAnsi" w:hAnsiTheme="minorHAnsi" w:cstheme="minorHAnsi"/>
                <w:bCs/>
                <w:color w:val="auto"/>
                <w:sz w:val="20"/>
                <w:szCs w:val="20"/>
              </w:rPr>
              <w:t>Toyo Tires</w:t>
            </w:r>
            <w:r w:rsidRPr="00CF052B" w:rsidDel="00F42F4C">
              <w:rPr>
                <w:rFonts w:asciiTheme="minorHAnsi" w:hAnsiTheme="minorHAnsi" w:cstheme="minorHAnsi"/>
                <w:bCs/>
                <w:color w:val="auto"/>
                <w:sz w:val="20"/>
                <w:szCs w:val="22"/>
              </w:rPr>
              <w:t xml:space="preserve"> </w:t>
            </w:r>
          </w:p>
        </w:tc>
        <w:tc>
          <w:tcPr>
            <w:tcW w:w="3600" w:type="dxa"/>
            <w:vAlign w:val="center"/>
          </w:tcPr>
          <w:p w14:paraId="1B7E3FA3"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 xml:space="preserve">One on each side of the car (front wing, rear </w:t>
            </w:r>
            <w:r w:rsidR="00D86461" w:rsidRPr="00CF052B">
              <w:rPr>
                <w:rFonts w:asciiTheme="minorHAnsi" w:hAnsiTheme="minorHAnsi" w:cstheme="minorHAnsi"/>
                <w:bCs/>
                <w:color w:val="auto"/>
                <w:sz w:val="18"/>
                <w:szCs w:val="20"/>
              </w:rPr>
              <w:t>door,</w:t>
            </w:r>
            <w:r w:rsidRPr="00CF052B">
              <w:rPr>
                <w:rFonts w:asciiTheme="minorHAnsi" w:hAnsiTheme="minorHAnsi" w:cstheme="minorHAnsi"/>
                <w:bCs/>
                <w:color w:val="auto"/>
                <w:sz w:val="18"/>
                <w:szCs w:val="20"/>
              </w:rPr>
              <w:t xml:space="preserve"> or rear quarter)</w:t>
            </w:r>
          </w:p>
        </w:tc>
      </w:tr>
      <w:tr w:rsidR="00A148DC" w:rsidRPr="004A2AA1" w14:paraId="315DDE87" w14:textId="77777777" w:rsidTr="00672DCB">
        <w:trPr>
          <w:trHeight w:val="893"/>
        </w:trPr>
        <w:tc>
          <w:tcPr>
            <w:tcW w:w="3143" w:type="dxa"/>
            <w:vAlign w:val="center"/>
          </w:tcPr>
          <w:p w14:paraId="45CA11B0"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lastRenderedPageBreak/>
              <w:t>BARC Logo</w:t>
            </w:r>
          </w:p>
        </w:tc>
        <w:tc>
          <w:tcPr>
            <w:tcW w:w="2693" w:type="dxa"/>
          </w:tcPr>
          <w:p w14:paraId="74157024" w14:textId="77777777" w:rsidR="00A148DC" w:rsidRPr="00CF052B" w:rsidRDefault="00A148DC" w:rsidP="00CC17C5">
            <w:pPr>
              <w:jc w:val="center"/>
              <w:rPr>
                <w:rFonts w:asciiTheme="minorHAnsi" w:hAnsiTheme="minorHAnsi" w:cstheme="minorHAnsi"/>
                <w:b/>
                <w:color w:val="FFFFFF" w:themeColor="background1"/>
                <w:sz w:val="22"/>
              </w:rPr>
            </w:pPr>
            <w:r w:rsidRPr="00CF052B">
              <w:rPr>
                <w:rFonts w:asciiTheme="minorHAnsi" w:hAnsiTheme="minorHAnsi" w:cstheme="minorHAnsi"/>
                <w:b/>
                <w:noProof/>
                <w:color w:val="FFFFFF" w:themeColor="background1"/>
                <w:sz w:val="22"/>
                <w:lang w:eastAsia="en-GB"/>
              </w:rPr>
              <w:drawing>
                <wp:inline distT="0" distB="0" distL="0" distR="0" wp14:anchorId="639B9C48" wp14:editId="63C75BC2">
                  <wp:extent cx="490987" cy="544830"/>
                  <wp:effectExtent l="0" t="0" r="0" b="0"/>
                  <wp:docPr id="2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p>
        </w:tc>
        <w:tc>
          <w:tcPr>
            <w:tcW w:w="3600" w:type="dxa"/>
            <w:vAlign w:val="center"/>
          </w:tcPr>
          <w:p w14:paraId="757C01CC"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 xml:space="preserve">One on each side of the car (front wing, rear </w:t>
            </w:r>
            <w:r w:rsidR="00D86461" w:rsidRPr="00CF052B">
              <w:rPr>
                <w:rFonts w:asciiTheme="minorHAnsi" w:hAnsiTheme="minorHAnsi" w:cstheme="minorHAnsi"/>
                <w:bCs/>
                <w:color w:val="auto"/>
                <w:sz w:val="18"/>
                <w:szCs w:val="20"/>
              </w:rPr>
              <w:t>door,</w:t>
            </w:r>
            <w:r w:rsidRPr="00CF052B">
              <w:rPr>
                <w:rFonts w:asciiTheme="minorHAnsi" w:hAnsiTheme="minorHAnsi" w:cstheme="minorHAnsi"/>
                <w:bCs/>
                <w:color w:val="auto"/>
                <w:sz w:val="18"/>
                <w:szCs w:val="20"/>
              </w:rPr>
              <w:t xml:space="preserve"> or rear quarter)</w:t>
            </w:r>
          </w:p>
        </w:tc>
      </w:tr>
      <w:tr w:rsidR="00A148DC" w:rsidRPr="004A2AA1" w14:paraId="01E37C4E" w14:textId="77777777" w:rsidTr="00672DCB">
        <w:trPr>
          <w:trHeight w:val="489"/>
        </w:trPr>
        <w:tc>
          <w:tcPr>
            <w:tcW w:w="3143" w:type="dxa"/>
            <w:vAlign w:val="center"/>
          </w:tcPr>
          <w:p w14:paraId="792EBEC6" w14:textId="3921CB8D"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Class Letter (</w:t>
            </w:r>
            <w:ins w:id="1405" w:author="Ronnie Gibbons" w:date="2024-01-12T14:17:00Z">
              <w:r w:rsidR="00422803">
                <w:rPr>
                  <w:rFonts w:asciiTheme="minorHAnsi" w:hAnsiTheme="minorHAnsi" w:cstheme="minorHAnsi"/>
                  <w:bCs/>
                  <w:color w:val="auto"/>
                  <w:sz w:val="18"/>
                  <w:szCs w:val="20"/>
                </w:rPr>
                <w:t>5</w:t>
              </w:r>
            </w:ins>
            <w:del w:id="1406" w:author="Ronnie Gibbons" w:date="2024-01-12T14:17:00Z">
              <w:r w:rsidRPr="00CF052B" w:rsidDel="00422803">
                <w:rPr>
                  <w:rFonts w:asciiTheme="minorHAnsi" w:hAnsiTheme="minorHAnsi" w:cstheme="minorHAnsi"/>
                  <w:bCs/>
                  <w:color w:val="auto"/>
                  <w:sz w:val="18"/>
                  <w:szCs w:val="20"/>
                </w:rPr>
                <w:delText>4</w:delText>
              </w:r>
            </w:del>
            <w:r w:rsidRPr="00CF052B">
              <w:rPr>
                <w:rFonts w:asciiTheme="minorHAnsi" w:hAnsiTheme="minorHAnsi" w:cstheme="minorHAnsi"/>
                <w:bCs/>
                <w:color w:val="auto"/>
                <w:sz w:val="18"/>
                <w:szCs w:val="20"/>
              </w:rPr>
              <w:t xml:space="preserve">0mm </w:t>
            </w:r>
            <w:r w:rsidR="00672DCB" w:rsidRPr="00CF052B">
              <w:rPr>
                <w:rFonts w:asciiTheme="minorHAnsi" w:hAnsiTheme="minorHAnsi" w:cstheme="minorHAnsi"/>
                <w:bCs/>
                <w:color w:val="auto"/>
                <w:sz w:val="18"/>
                <w:szCs w:val="20"/>
              </w:rPr>
              <w:t>Black</w:t>
            </w:r>
            <w:r w:rsidRPr="00CF052B">
              <w:rPr>
                <w:rFonts w:asciiTheme="minorHAnsi" w:hAnsiTheme="minorHAnsi" w:cstheme="minorHAnsi"/>
                <w:bCs/>
                <w:color w:val="auto"/>
                <w:sz w:val="18"/>
                <w:szCs w:val="20"/>
              </w:rPr>
              <w:t xml:space="preserve"> lettering</w:t>
            </w:r>
            <w:ins w:id="1407" w:author="Ronnie Gibbons" w:date="2024-01-10T20:51:00Z">
              <w:r w:rsidR="003A6674">
                <w:rPr>
                  <w:rFonts w:asciiTheme="minorHAnsi" w:hAnsiTheme="minorHAnsi" w:cstheme="minorHAnsi"/>
                  <w:bCs/>
                  <w:color w:val="auto"/>
                  <w:sz w:val="18"/>
                  <w:szCs w:val="20"/>
                </w:rPr>
                <w:t xml:space="preserve"> in the same colour as race number</w:t>
              </w:r>
            </w:ins>
            <w:r w:rsidRPr="00CF052B">
              <w:rPr>
                <w:rFonts w:asciiTheme="minorHAnsi" w:hAnsiTheme="minorHAnsi" w:cstheme="minorHAnsi"/>
                <w:bCs/>
                <w:color w:val="auto"/>
                <w:sz w:val="18"/>
                <w:szCs w:val="20"/>
              </w:rPr>
              <w:t>)</w:t>
            </w:r>
          </w:p>
        </w:tc>
        <w:tc>
          <w:tcPr>
            <w:tcW w:w="2693" w:type="dxa"/>
            <w:vAlign w:val="center"/>
          </w:tcPr>
          <w:p w14:paraId="1159BB0D" w14:textId="77777777" w:rsidR="00A148DC" w:rsidRPr="00CF052B" w:rsidRDefault="00D86461" w:rsidP="00CC17C5">
            <w:pPr>
              <w:jc w:val="center"/>
              <w:rPr>
                <w:rFonts w:asciiTheme="minorHAnsi" w:hAnsiTheme="minorHAnsi" w:cstheme="minorHAnsi"/>
                <w:bCs/>
                <w:color w:val="FFFFFF" w:themeColor="background1"/>
                <w:sz w:val="22"/>
              </w:rPr>
            </w:pPr>
            <w:r w:rsidRPr="00CF052B">
              <w:rPr>
                <w:rFonts w:asciiTheme="minorHAnsi" w:hAnsiTheme="minorHAnsi" w:cstheme="minorHAnsi"/>
                <w:bCs/>
                <w:color w:val="auto"/>
                <w:sz w:val="20"/>
                <w:szCs w:val="22"/>
              </w:rPr>
              <w:t>e.g.,</w:t>
            </w:r>
            <w:r w:rsidR="00A148DC" w:rsidRPr="00CF052B">
              <w:rPr>
                <w:rFonts w:asciiTheme="minorHAnsi" w:hAnsiTheme="minorHAnsi" w:cstheme="minorHAnsi"/>
                <w:bCs/>
                <w:color w:val="auto"/>
                <w:sz w:val="20"/>
                <w:szCs w:val="22"/>
              </w:rPr>
              <w:t xml:space="preserve"> 88 A</w:t>
            </w:r>
          </w:p>
        </w:tc>
        <w:tc>
          <w:tcPr>
            <w:tcW w:w="3600" w:type="dxa"/>
            <w:vAlign w:val="center"/>
          </w:tcPr>
          <w:p w14:paraId="3A69A4C9" w14:textId="77777777" w:rsidR="00A148DC" w:rsidRPr="00CF052B" w:rsidRDefault="00A148DC" w:rsidP="00672DCB">
            <w:pPr>
              <w:jc w:val="center"/>
              <w:rPr>
                <w:rFonts w:asciiTheme="minorHAnsi" w:hAnsiTheme="minorHAnsi" w:cstheme="minorHAnsi"/>
                <w:bCs/>
                <w:color w:val="auto"/>
                <w:sz w:val="18"/>
                <w:szCs w:val="20"/>
              </w:rPr>
            </w:pPr>
            <w:r w:rsidRPr="00CF052B">
              <w:rPr>
                <w:rFonts w:asciiTheme="minorHAnsi" w:hAnsiTheme="minorHAnsi" w:cstheme="minorHAnsi"/>
                <w:bCs/>
                <w:color w:val="auto"/>
                <w:sz w:val="18"/>
                <w:szCs w:val="20"/>
              </w:rPr>
              <w:t xml:space="preserve">One on each </w:t>
            </w:r>
            <w:r w:rsidR="00925EC8" w:rsidRPr="00CF052B">
              <w:rPr>
                <w:rFonts w:asciiTheme="minorHAnsi" w:hAnsiTheme="minorHAnsi" w:cstheme="minorHAnsi"/>
                <w:bCs/>
                <w:color w:val="auto"/>
                <w:sz w:val="18"/>
                <w:szCs w:val="20"/>
              </w:rPr>
              <w:t>CTCRC number background adjacent to race numbers</w:t>
            </w:r>
          </w:p>
        </w:tc>
      </w:tr>
    </w:tbl>
    <w:p w14:paraId="0F24622E" w14:textId="77777777" w:rsidR="00A148DC" w:rsidRPr="00CF052B" w:rsidRDefault="00A148DC" w:rsidP="0079461C">
      <w:pPr>
        <w:pStyle w:val="ListParagraph"/>
        <w:numPr>
          <w:ilvl w:val="0"/>
          <w:numId w:val="272"/>
        </w:numPr>
        <w:spacing w:before="120" w:after="120" w:line="240" w:lineRule="exact"/>
        <w:rPr>
          <w:rFonts w:asciiTheme="minorHAnsi" w:hAnsiTheme="minorHAnsi" w:cstheme="minorHAnsi"/>
          <w:sz w:val="20"/>
          <w:szCs w:val="20"/>
        </w:rPr>
      </w:pPr>
      <w:r w:rsidRPr="00CF052B">
        <w:rPr>
          <w:rFonts w:asciiTheme="minorHAnsi" w:hAnsiTheme="minorHAnsi" w:cstheme="minorHAnsi"/>
          <w:sz w:val="20"/>
          <w:szCs w:val="20"/>
        </w:rPr>
        <w:t>Decals shall be fitted as issued. They may not be cut or otherwise defaced or deformed without prior approval from the Championship Organisers.</w:t>
      </w:r>
    </w:p>
    <w:p w14:paraId="01D727C7" w14:textId="25821ED3" w:rsidR="00A148DC" w:rsidRPr="00CF052B" w:rsidRDefault="00B21042" w:rsidP="0079461C">
      <w:pPr>
        <w:pStyle w:val="ListParagraph"/>
        <w:numPr>
          <w:ilvl w:val="0"/>
          <w:numId w:val="27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Non-Championship</w:t>
      </w:r>
      <w:r w:rsidR="00A148DC" w:rsidRPr="00CF052B">
        <w:rPr>
          <w:rFonts w:asciiTheme="minorHAnsi" w:hAnsiTheme="minorHAnsi" w:cstheme="minorHAnsi"/>
          <w:sz w:val="20"/>
          <w:szCs w:val="20"/>
        </w:rPr>
        <w:t xml:space="preserve"> approved decals such as, but not restricted to, other clubs and other championship/series decals are not to be displayed on vehicles. These should be removed or covered up.</w:t>
      </w:r>
    </w:p>
    <w:p w14:paraId="361DB617" w14:textId="77777777" w:rsidR="00A148DC" w:rsidRPr="00CF052B" w:rsidRDefault="00A148DC" w:rsidP="0079461C">
      <w:pPr>
        <w:pStyle w:val="ListParagraph"/>
        <w:numPr>
          <w:ilvl w:val="0"/>
          <w:numId w:val="272"/>
        </w:numPr>
        <w:spacing w:after="120" w:line="240" w:lineRule="exact"/>
        <w:rPr>
          <w:rFonts w:asciiTheme="minorHAnsi" w:hAnsiTheme="minorHAnsi" w:cstheme="minorHAnsi"/>
          <w:sz w:val="20"/>
          <w:szCs w:val="20"/>
        </w:rPr>
      </w:pPr>
      <w:r w:rsidRPr="00CF052B">
        <w:rPr>
          <w:rFonts w:asciiTheme="minorHAnsi" w:hAnsiTheme="minorHAnsi" w:cstheme="minorHAnsi"/>
          <w:sz w:val="20"/>
          <w:szCs w:val="20"/>
        </w:rPr>
        <w:t xml:space="preserve">Points will ONLY be awarded to competitors correctly displaying the required </w:t>
      </w:r>
      <w:r w:rsidR="00D86461" w:rsidRPr="00CF052B">
        <w:rPr>
          <w:rFonts w:asciiTheme="minorHAnsi" w:hAnsiTheme="minorHAnsi" w:cstheme="minorHAnsi"/>
          <w:sz w:val="20"/>
          <w:szCs w:val="20"/>
        </w:rPr>
        <w:t>decals.</w:t>
      </w:r>
    </w:p>
    <w:p w14:paraId="2CDF5E0F" w14:textId="610C4621" w:rsidR="00A148DC" w:rsidRDefault="00A148DC" w:rsidP="000A2ECD">
      <w:pPr>
        <w:pStyle w:val="ListParagraph"/>
        <w:numPr>
          <w:ilvl w:val="0"/>
          <w:numId w:val="272"/>
        </w:numPr>
        <w:spacing w:after="120" w:line="240" w:lineRule="exact"/>
        <w:ind w:left="1701" w:hanging="425"/>
        <w:rPr>
          <w:ins w:id="1408" w:author="Ronnie Gibbons" w:date="2024-01-10T20:51:00Z"/>
          <w:rFonts w:asciiTheme="minorHAnsi" w:hAnsiTheme="minorHAnsi" w:cstheme="minorHAnsi"/>
          <w:sz w:val="20"/>
          <w:szCs w:val="20"/>
        </w:rPr>
      </w:pPr>
      <w:r w:rsidRPr="000A2ECD">
        <w:rPr>
          <w:rFonts w:asciiTheme="minorHAnsi" w:hAnsiTheme="minorHAnsi" w:cstheme="minorHAnsi"/>
          <w:sz w:val="20"/>
          <w:szCs w:val="20"/>
        </w:rPr>
        <w:t xml:space="preserve">One set of Decals may be obtained from the CTCRC nominated supplier free of charge. A charge will be levied for any extra decals </w:t>
      </w:r>
      <w:r w:rsidR="00D86461" w:rsidRPr="000A2ECD">
        <w:rPr>
          <w:rFonts w:asciiTheme="minorHAnsi" w:hAnsiTheme="minorHAnsi" w:cstheme="minorHAnsi"/>
          <w:sz w:val="20"/>
          <w:szCs w:val="20"/>
        </w:rPr>
        <w:t>required.</w:t>
      </w:r>
    </w:p>
    <w:p w14:paraId="3DB33068" w14:textId="41F0D97F" w:rsidR="003A6674" w:rsidRDefault="003A6674" w:rsidP="000A2ECD">
      <w:pPr>
        <w:pStyle w:val="ListParagraph"/>
        <w:numPr>
          <w:ilvl w:val="0"/>
          <w:numId w:val="272"/>
        </w:numPr>
        <w:spacing w:after="120" w:line="240" w:lineRule="exact"/>
        <w:ind w:left="1701" w:hanging="425"/>
        <w:rPr>
          <w:ins w:id="1409" w:author="Ronnie Gibbons" w:date="2024-01-10T20:51:00Z"/>
          <w:rFonts w:asciiTheme="minorHAnsi" w:hAnsiTheme="minorHAnsi" w:cstheme="minorHAnsi"/>
          <w:sz w:val="20"/>
          <w:szCs w:val="20"/>
        </w:rPr>
      </w:pPr>
      <w:ins w:id="1410" w:author="Ronnie Gibbons" w:date="2024-01-10T20:51:00Z">
        <w:r w:rsidRPr="003A6674">
          <w:rPr>
            <w:rFonts w:asciiTheme="minorHAnsi" w:hAnsiTheme="minorHAnsi" w:cstheme="minorHAnsi"/>
            <w:sz w:val="20"/>
            <w:szCs w:val="20"/>
          </w:rPr>
          <w:t>Limited Racing members may be asked to display championship decals and will be asked to mask/remove/cover stickers relating to other clubs and championships.</w:t>
        </w:r>
      </w:ins>
    </w:p>
    <w:p w14:paraId="0BDEE3E3" w14:textId="0A58A075" w:rsidR="003A6674" w:rsidRPr="00CF052B" w:rsidRDefault="003A6674" w:rsidP="000A2ECD">
      <w:pPr>
        <w:pStyle w:val="ListParagraph"/>
        <w:numPr>
          <w:ilvl w:val="0"/>
          <w:numId w:val="272"/>
        </w:numPr>
        <w:spacing w:after="120" w:line="240" w:lineRule="exact"/>
        <w:ind w:left="1701" w:hanging="425"/>
        <w:rPr>
          <w:rFonts w:asciiTheme="minorHAnsi" w:hAnsiTheme="minorHAnsi" w:cstheme="minorHAnsi"/>
          <w:sz w:val="20"/>
          <w:szCs w:val="20"/>
        </w:rPr>
      </w:pPr>
      <w:ins w:id="1411" w:author="Ronnie Gibbons" w:date="2024-01-10T20:52:00Z">
        <w:r w:rsidRPr="003A6674">
          <w:rPr>
            <w:rFonts w:asciiTheme="minorHAnsi" w:hAnsiTheme="minorHAnsi" w:cstheme="minorHAnsi"/>
            <w:sz w:val="20"/>
            <w:szCs w:val="20"/>
          </w:rPr>
          <w:t>Limited Racing members will not receive championship points.</w:t>
        </w:r>
      </w:ins>
    </w:p>
    <w:p w14:paraId="22F8684D" w14:textId="2FF5A8F1" w:rsidR="005B4DA5" w:rsidRPr="000A2ECD" w:rsidRDefault="00A148DC" w:rsidP="000A2ECD">
      <w:pPr>
        <w:pStyle w:val="ListParagraph"/>
        <w:numPr>
          <w:ilvl w:val="0"/>
          <w:numId w:val="272"/>
        </w:numPr>
        <w:spacing w:after="120" w:line="240" w:lineRule="exact"/>
        <w:ind w:left="1701" w:hanging="425"/>
        <w:rPr>
          <w:rFonts w:asciiTheme="minorHAnsi" w:hAnsiTheme="minorHAnsi" w:cstheme="minorHAnsi"/>
          <w:sz w:val="20"/>
          <w:szCs w:val="20"/>
        </w:rPr>
      </w:pPr>
      <w:r w:rsidRPr="000A2ECD">
        <w:rPr>
          <w:rFonts w:asciiTheme="minorHAnsi" w:hAnsiTheme="minorHAnsi" w:cstheme="minorHAnsi"/>
          <w:sz w:val="20"/>
          <w:szCs w:val="20"/>
        </w:rPr>
        <w:t>1</w:t>
      </w:r>
      <w:r w:rsidR="00925EC8" w:rsidRPr="000A2ECD">
        <w:rPr>
          <w:rFonts w:asciiTheme="minorHAnsi" w:hAnsiTheme="minorHAnsi" w:cstheme="minorHAnsi"/>
          <w:sz w:val="20"/>
          <w:szCs w:val="20"/>
        </w:rPr>
        <w:t>1</w:t>
      </w:r>
      <w:r w:rsidRPr="000A2ECD">
        <w:rPr>
          <w:rFonts w:asciiTheme="minorHAnsi" w:hAnsiTheme="minorHAnsi" w:cstheme="minorHAnsi"/>
          <w:sz w:val="20"/>
          <w:szCs w:val="20"/>
        </w:rPr>
        <w:t>.7e &amp; f are only applicable to current fully paid up, Racing members of the C</w:t>
      </w:r>
      <w:r w:rsidR="00C1478B">
        <w:rPr>
          <w:rFonts w:asciiTheme="minorHAnsi" w:hAnsiTheme="minorHAnsi" w:cstheme="minorHAnsi"/>
          <w:sz w:val="20"/>
          <w:szCs w:val="20"/>
        </w:rPr>
        <w:t>hampionship</w:t>
      </w:r>
      <w:r w:rsidRPr="000A2ECD">
        <w:rPr>
          <w:rFonts w:asciiTheme="minorHAnsi" w:hAnsiTheme="minorHAnsi" w:cstheme="minorHAnsi"/>
          <w:sz w:val="20"/>
          <w:szCs w:val="20"/>
        </w:rPr>
        <w:t>.</w:t>
      </w:r>
    </w:p>
    <w:p w14:paraId="427ECA76" w14:textId="745D3246" w:rsidR="00C44E3C" w:rsidRPr="005B4DA5" w:rsidRDefault="005B4DA5" w:rsidP="005B4DA5">
      <w:pPr>
        <w:suppressAutoHyphens w:val="0"/>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5B4DA5" w:rsidRPr="004A2AA1" w14:paraId="4F68A1E2" w14:textId="77777777" w:rsidTr="00D93FD3">
        <w:trPr>
          <w:trHeight w:val="340"/>
        </w:trPr>
        <w:tc>
          <w:tcPr>
            <w:tcW w:w="624" w:type="dxa"/>
            <w:tcBorders>
              <w:top w:val="nil"/>
              <w:left w:val="nil"/>
              <w:bottom w:val="nil"/>
              <w:right w:val="nil"/>
            </w:tcBorders>
            <w:shd w:val="clear" w:color="auto" w:fill="636569"/>
            <w:vAlign w:val="center"/>
          </w:tcPr>
          <w:p w14:paraId="71557D04" w14:textId="03799664" w:rsidR="005B4DA5" w:rsidRPr="004A2AA1" w:rsidRDefault="005B4DA5" w:rsidP="00D93FD3">
            <w:pPr>
              <w:spacing w:line="240" w:lineRule="exact"/>
              <w:ind w:left="1178" w:hanging="1178"/>
              <w:rPr>
                <w:rFonts w:ascii="Gotham" w:hAnsi="Gotham"/>
                <w:b/>
                <w:color w:val="FFFFFF" w:themeColor="background1"/>
              </w:rPr>
            </w:pPr>
            <w:r w:rsidRPr="004A2AA1">
              <w:rPr>
                <w:rFonts w:ascii="Gotham" w:hAnsi="Gotham"/>
                <w:b/>
                <w:color w:val="FFFFFF" w:themeColor="background1"/>
              </w:rPr>
              <w:lastRenderedPageBreak/>
              <w:t>1</w:t>
            </w:r>
            <w:r>
              <w:rPr>
                <w:rFonts w:ascii="Gotham" w:hAnsi="Gotham"/>
                <w:b/>
                <w:color w:val="FFFFFF" w:themeColor="background1"/>
              </w:rPr>
              <w:t>2</w:t>
            </w:r>
            <w:r w:rsidRPr="004A2AA1">
              <w:rPr>
                <w:rFonts w:ascii="Gotham" w:hAnsi="Gotham"/>
                <w:b/>
                <w:color w:val="FFFFFF" w:themeColor="background1"/>
              </w:rPr>
              <w:t xml:space="preserve">. </w:t>
            </w:r>
          </w:p>
        </w:tc>
        <w:tc>
          <w:tcPr>
            <w:tcW w:w="9327" w:type="dxa"/>
            <w:tcBorders>
              <w:top w:val="nil"/>
              <w:left w:val="nil"/>
              <w:bottom w:val="nil"/>
              <w:right w:val="nil"/>
            </w:tcBorders>
            <w:shd w:val="clear" w:color="auto" w:fill="636569"/>
            <w:vAlign w:val="center"/>
          </w:tcPr>
          <w:p w14:paraId="77A9FD55" w14:textId="7E5EE7A2" w:rsidR="005B4DA5" w:rsidRPr="004A2AA1" w:rsidRDefault="005B4DA5" w:rsidP="0089458D">
            <w:pPr>
              <w:pStyle w:val="Heading1"/>
            </w:pPr>
            <w:bookmarkStart w:id="1412" w:name="_Toc155888453"/>
            <w:r w:rsidRPr="004A2AA1">
              <w:t xml:space="preserve">TECHNICAL </w:t>
            </w:r>
            <w:r w:rsidRPr="0089458D">
              <w:t>REGULATIONS</w:t>
            </w:r>
            <w:r w:rsidRPr="004A2AA1">
              <w:t xml:space="preserve"> – </w:t>
            </w:r>
            <w:r>
              <w:t xml:space="preserve">SUPER TOURER </w:t>
            </w:r>
            <w:r w:rsidR="00C1478B">
              <w:t>CHALLENGE</w:t>
            </w:r>
            <w:bookmarkEnd w:id="1412"/>
          </w:p>
        </w:tc>
      </w:tr>
    </w:tbl>
    <w:p w14:paraId="5FC38F7D" w14:textId="77777777" w:rsidR="000C19E8" w:rsidRPr="00243CCB" w:rsidRDefault="000C19E8" w:rsidP="00C1071C">
      <w:pPr>
        <w:pStyle w:val="BodyText"/>
        <w:rPr>
          <w:sz w:val="20"/>
          <w:szCs w:val="20"/>
        </w:rPr>
      </w:pPr>
    </w:p>
    <w:p w14:paraId="46D04E8B" w14:textId="1698083D" w:rsidR="005B4DA5" w:rsidRPr="005B5906" w:rsidRDefault="0089458D" w:rsidP="003947FE">
      <w:pPr>
        <w:pStyle w:val="Heading2"/>
      </w:pPr>
      <w:bookmarkStart w:id="1413" w:name="_Toc155888454"/>
      <w:r>
        <w:t>12.1</w:t>
      </w:r>
      <w:r w:rsidR="009561DD">
        <w:tab/>
      </w:r>
      <w:r w:rsidR="005B4DA5" w:rsidRPr="005B5906">
        <w:t>G</w:t>
      </w:r>
      <w:r w:rsidR="00607DEA">
        <w:t>eneral</w:t>
      </w:r>
      <w:r w:rsidR="005B4DA5" w:rsidRPr="005B5906">
        <w:t xml:space="preserve"> D</w:t>
      </w:r>
      <w:r w:rsidR="00607DEA">
        <w:t>escription</w:t>
      </w:r>
      <w:r w:rsidR="005B4DA5" w:rsidRPr="005B5906">
        <w:t>.</w:t>
      </w:r>
      <w:bookmarkEnd w:id="1413"/>
    </w:p>
    <w:p w14:paraId="4061FBF2" w14:textId="77777777" w:rsidR="005B4DA5" w:rsidRPr="005B5906" w:rsidRDefault="005B4DA5" w:rsidP="003947FE">
      <w:pPr>
        <w:spacing w:after="120" w:line="240" w:lineRule="exact"/>
        <w:ind w:left="902"/>
        <w:rPr>
          <w:rFonts w:asciiTheme="minorHAnsi" w:hAnsiTheme="minorHAnsi" w:cstheme="minorHAnsi"/>
          <w:sz w:val="20"/>
          <w:szCs w:val="20"/>
        </w:rPr>
      </w:pPr>
      <w:r w:rsidRPr="005B5906">
        <w:rPr>
          <w:rFonts w:asciiTheme="minorHAnsi" w:hAnsiTheme="minorHAnsi" w:cstheme="minorHAnsi"/>
          <w:sz w:val="20"/>
          <w:szCs w:val="20"/>
        </w:rPr>
        <w:t>Eligible Cars:</w:t>
      </w:r>
    </w:p>
    <w:p w14:paraId="08854380" w14:textId="649A4C9C" w:rsidR="005B4DA5" w:rsidRPr="005B5906" w:rsidRDefault="005B4DA5" w:rsidP="003947FE">
      <w:pPr>
        <w:spacing w:after="120" w:line="240" w:lineRule="exact"/>
        <w:ind w:left="902"/>
        <w:rPr>
          <w:rFonts w:asciiTheme="minorHAnsi" w:hAnsiTheme="minorHAnsi" w:cstheme="minorHAnsi"/>
          <w:sz w:val="20"/>
          <w:szCs w:val="20"/>
        </w:rPr>
      </w:pPr>
      <w:r w:rsidRPr="005B5906">
        <w:rPr>
          <w:rFonts w:asciiTheme="minorHAnsi" w:hAnsiTheme="minorHAnsi" w:cstheme="minorHAnsi"/>
          <w:sz w:val="20"/>
          <w:szCs w:val="20"/>
        </w:rPr>
        <w:t>The Super Tourer Series is open to genuine Touring cars in original livery and to original specification with period history that raced in major national and international races from 1993 to 2006 of which the model was built to FIA technical regulations for Super Touring and FIA S2000. An Invitation class exists for cars that do not comply with the regulations.</w:t>
      </w:r>
      <w:r w:rsidR="00143EBC">
        <w:rPr>
          <w:rFonts w:asciiTheme="minorHAnsi" w:hAnsiTheme="minorHAnsi" w:cstheme="minorHAnsi"/>
          <w:sz w:val="20"/>
          <w:szCs w:val="20"/>
        </w:rPr>
        <w:t xml:space="preserve"> B</w:t>
      </w:r>
      <w:r w:rsidRPr="005B5906">
        <w:rPr>
          <w:rFonts w:asciiTheme="minorHAnsi" w:hAnsiTheme="minorHAnsi" w:cstheme="minorHAnsi"/>
          <w:sz w:val="20"/>
          <w:szCs w:val="20"/>
        </w:rPr>
        <w:t>ut are historically significant, may be considered. Eligibility Registrar’s decision is final on acceptance of an eligible car. All cars must have either a current FIA Historic Technical Passport or an HSCC Vehicle Identification Form.</w:t>
      </w:r>
    </w:p>
    <w:p w14:paraId="7B7B2AD0" w14:textId="0E79F5E9" w:rsidR="005B4DA5" w:rsidRPr="005B5906" w:rsidRDefault="005B4DA5" w:rsidP="003947FE">
      <w:pPr>
        <w:ind w:left="902"/>
        <w:rPr>
          <w:rFonts w:asciiTheme="minorHAnsi" w:hAnsiTheme="minorHAnsi" w:cstheme="minorHAnsi"/>
          <w:sz w:val="20"/>
          <w:szCs w:val="20"/>
        </w:rPr>
      </w:pPr>
      <w:r w:rsidRPr="005B5906">
        <w:rPr>
          <w:rFonts w:asciiTheme="minorHAnsi" w:hAnsiTheme="minorHAnsi" w:cstheme="minorHAnsi"/>
          <w:sz w:val="20"/>
          <w:szCs w:val="20"/>
        </w:rPr>
        <w:t xml:space="preserve">Class Structure of the Super Tourer Challenge </w:t>
      </w:r>
    </w:p>
    <w:p w14:paraId="3F2658EF" w14:textId="77DB9B12" w:rsidR="005B4DA5" w:rsidRPr="005B5906" w:rsidRDefault="005B4DA5" w:rsidP="003947FE">
      <w:pPr>
        <w:ind w:left="902"/>
        <w:rPr>
          <w:rFonts w:asciiTheme="minorHAnsi" w:hAnsiTheme="minorHAnsi" w:cstheme="minorHAnsi"/>
          <w:sz w:val="20"/>
          <w:szCs w:val="20"/>
        </w:rPr>
      </w:pPr>
      <w:r w:rsidRPr="005B5906">
        <w:rPr>
          <w:rFonts w:asciiTheme="minorHAnsi" w:hAnsiTheme="minorHAnsi" w:cstheme="minorHAnsi"/>
          <w:sz w:val="20"/>
          <w:szCs w:val="20"/>
        </w:rPr>
        <w:t>Class TC1 - 2 litre n/a Super Touring Cars 199</w:t>
      </w:r>
      <w:r w:rsidR="00DE37F9">
        <w:rPr>
          <w:rFonts w:asciiTheme="minorHAnsi" w:hAnsiTheme="minorHAnsi" w:cstheme="minorHAnsi"/>
          <w:sz w:val="20"/>
          <w:szCs w:val="20"/>
        </w:rPr>
        <w:t>6</w:t>
      </w:r>
      <w:r w:rsidRPr="005B5906">
        <w:rPr>
          <w:rFonts w:asciiTheme="minorHAnsi" w:hAnsiTheme="minorHAnsi" w:cstheme="minorHAnsi"/>
          <w:sz w:val="20"/>
          <w:szCs w:val="20"/>
        </w:rPr>
        <w:t xml:space="preserve"> - 2000 </w:t>
      </w:r>
    </w:p>
    <w:p w14:paraId="3D2EADE7" w14:textId="2605091F" w:rsidR="005B4DA5" w:rsidRPr="005B5906" w:rsidRDefault="005B4DA5" w:rsidP="003947FE">
      <w:pPr>
        <w:ind w:left="902"/>
        <w:rPr>
          <w:rFonts w:asciiTheme="minorHAnsi" w:hAnsiTheme="minorHAnsi" w:cstheme="minorHAnsi"/>
          <w:sz w:val="20"/>
          <w:szCs w:val="20"/>
        </w:rPr>
      </w:pPr>
      <w:r w:rsidRPr="005B5906">
        <w:rPr>
          <w:rFonts w:asciiTheme="minorHAnsi" w:hAnsiTheme="minorHAnsi" w:cstheme="minorHAnsi"/>
          <w:sz w:val="20"/>
          <w:szCs w:val="20"/>
        </w:rPr>
        <w:t>Class TC2 - 2 litre n/a Touring Cars 199</w:t>
      </w:r>
      <w:r w:rsidR="00DE37F9">
        <w:rPr>
          <w:rFonts w:asciiTheme="minorHAnsi" w:hAnsiTheme="minorHAnsi" w:cstheme="minorHAnsi"/>
          <w:sz w:val="20"/>
          <w:szCs w:val="20"/>
        </w:rPr>
        <w:t>1 - 199</w:t>
      </w:r>
      <w:r w:rsidR="00F85C1D">
        <w:rPr>
          <w:rFonts w:asciiTheme="minorHAnsi" w:hAnsiTheme="minorHAnsi" w:cstheme="minorHAnsi"/>
          <w:sz w:val="20"/>
          <w:szCs w:val="20"/>
        </w:rPr>
        <w:t>5</w:t>
      </w:r>
    </w:p>
    <w:p w14:paraId="6D50C1C0" w14:textId="77777777" w:rsidR="00333DB2" w:rsidRDefault="005B4DA5" w:rsidP="003947FE">
      <w:pPr>
        <w:spacing w:after="120"/>
        <w:ind w:left="902"/>
        <w:rPr>
          <w:rFonts w:asciiTheme="minorHAnsi" w:hAnsiTheme="minorHAnsi" w:cstheme="minorHAnsi"/>
          <w:sz w:val="20"/>
          <w:szCs w:val="20"/>
        </w:rPr>
      </w:pPr>
      <w:r w:rsidRPr="005B5906">
        <w:rPr>
          <w:rFonts w:asciiTheme="minorHAnsi" w:hAnsiTheme="minorHAnsi" w:cstheme="minorHAnsi"/>
          <w:sz w:val="20"/>
          <w:szCs w:val="20"/>
        </w:rPr>
        <w:t>Class TC3 - FIA S2000 cars pre 2006 and invited 2 litre n/a BTC cars</w:t>
      </w:r>
    </w:p>
    <w:p w14:paraId="14AFF352" w14:textId="7467B2FE" w:rsidR="007A01DB" w:rsidRDefault="00333DB2" w:rsidP="003947FE">
      <w:pPr>
        <w:spacing w:after="120"/>
        <w:ind w:left="902"/>
        <w:rPr>
          <w:rFonts w:asciiTheme="minorHAnsi" w:hAnsiTheme="minorHAnsi" w:cstheme="minorHAnsi"/>
          <w:sz w:val="20"/>
          <w:szCs w:val="20"/>
        </w:rPr>
      </w:pPr>
      <w:r>
        <w:rPr>
          <w:rFonts w:asciiTheme="minorHAnsi" w:hAnsiTheme="minorHAnsi" w:cstheme="minorHAnsi"/>
          <w:sz w:val="20"/>
          <w:szCs w:val="20"/>
        </w:rPr>
        <w:t xml:space="preserve">Class </w:t>
      </w:r>
      <w:r w:rsidR="00677A11">
        <w:rPr>
          <w:rFonts w:asciiTheme="minorHAnsi" w:hAnsiTheme="minorHAnsi" w:cstheme="minorHAnsi"/>
          <w:sz w:val="20"/>
          <w:szCs w:val="20"/>
        </w:rPr>
        <w:t>W</w:t>
      </w:r>
      <w:r>
        <w:rPr>
          <w:rFonts w:asciiTheme="minorHAnsi" w:hAnsiTheme="minorHAnsi" w:cstheme="minorHAnsi"/>
          <w:sz w:val="20"/>
          <w:szCs w:val="20"/>
        </w:rPr>
        <w:t xml:space="preserve">   -   </w:t>
      </w:r>
      <w:r w:rsidR="00223E3E">
        <w:rPr>
          <w:rFonts w:asciiTheme="minorHAnsi" w:hAnsiTheme="minorHAnsi" w:cstheme="minorHAnsi"/>
          <w:sz w:val="20"/>
          <w:szCs w:val="20"/>
        </w:rPr>
        <w:t>Limited Racing</w:t>
      </w:r>
      <w:r>
        <w:rPr>
          <w:rFonts w:asciiTheme="minorHAnsi" w:hAnsiTheme="minorHAnsi" w:cstheme="minorHAnsi"/>
          <w:sz w:val="20"/>
          <w:szCs w:val="20"/>
        </w:rPr>
        <w:t xml:space="preserve"> Member </w:t>
      </w:r>
      <w:r w:rsidR="007A01DB">
        <w:rPr>
          <w:rFonts w:asciiTheme="minorHAnsi" w:hAnsiTheme="minorHAnsi" w:cstheme="minorHAnsi"/>
          <w:sz w:val="20"/>
          <w:szCs w:val="20"/>
        </w:rPr>
        <w:t xml:space="preserve">and invited guest  </w:t>
      </w:r>
    </w:p>
    <w:p w14:paraId="42D25208" w14:textId="51AD19D4" w:rsidR="005B4DA5" w:rsidRDefault="007A01DB" w:rsidP="003947FE">
      <w:pPr>
        <w:spacing w:after="120"/>
        <w:ind w:left="902"/>
        <w:rPr>
          <w:rFonts w:asciiTheme="minorHAnsi" w:hAnsiTheme="minorHAnsi" w:cstheme="minorHAnsi"/>
          <w:sz w:val="20"/>
          <w:szCs w:val="20"/>
        </w:rPr>
      </w:pPr>
      <w:r>
        <w:rPr>
          <w:rFonts w:asciiTheme="minorHAnsi" w:hAnsiTheme="minorHAnsi" w:cstheme="minorHAnsi"/>
          <w:sz w:val="20"/>
          <w:szCs w:val="20"/>
        </w:rPr>
        <w:t xml:space="preserve">A </w:t>
      </w:r>
      <w:r w:rsidR="00223E3E">
        <w:rPr>
          <w:rFonts w:asciiTheme="minorHAnsi" w:hAnsiTheme="minorHAnsi" w:cstheme="minorHAnsi"/>
          <w:sz w:val="20"/>
          <w:szCs w:val="20"/>
        </w:rPr>
        <w:t>Limited Racing</w:t>
      </w:r>
      <w:r>
        <w:rPr>
          <w:rFonts w:asciiTheme="minorHAnsi" w:hAnsiTheme="minorHAnsi" w:cstheme="minorHAnsi"/>
          <w:sz w:val="20"/>
          <w:szCs w:val="20"/>
        </w:rPr>
        <w:t xml:space="preserve"> member/guest will not receive points, podium recognition nor trophies. </w:t>
      </w:r>
      <w:r w:rsidR="005B4DA5" w:rsidRPr="005B5906">
        <w:rPr>
          <w:rFonts w:asciiTheme="minorHAnsi" w:hAnsiTheme="minorHAnsi" w:cstheme="minorHAnsi"/>
          <w:sz w:val="20"/>
          <w:szCs w:val="20"/>
        </w:rPr>
        <w:t xml:space="preserve"> </w:t>
      </w:r>
    </w:p>
    <w:p w14:paraId="252617BE" w14:textId="77777777" w:rsidR="00333DB2" w:rsidRPr="005B5906" w:rsidRDefault="00333DB2" w:rsidP="003947FE">
      <w:pPr>
        <w:spacing w:after="120"/>
        <w:ind w:left="902"/>
        <w:rPr>
          <w:rFonts w:asciiTheme="minorHAnsi" w:hAnsiTheme="minorHAnsi" w:cstheme="minorHAnsi"/>
          <w:sz w:val="20"/>
          <w:szCs w:val="20"/>
        </w:rPr>
      </w:pPr>
    </w:p>
    <w:p w14:paraId="19A1D1F4" w14:textId="7A12D344" w:rsidR="005B4DA5" w:rsidRPr="005B5906" w:rsidRDefault="0089458D" w:rsidP="003947FE">
      <w:pPr>
        <w:pStyle w:val="Heading2"/>
      </w:pPr>
      <w:bookmarkStart w:id="1414" w:name="_Toc155888455"/>
      <w:r>
        <w:t>12.2</w:t>
      </w:r>
      <w:r w:rsidR="009561DD">
        <w:tab/>
      </w:r>
      <w:r w:rsidR="005B4DA5" w:rsidRPr="005B5906">
        <w:t>G</w:t>
      </w:r>
      <w:r w:rsidR="00607DEA">
        <w:t>eneral</w:t>
      </w:r>
      <w:r w:rsidR="005B4DA5" w:rsidRPr="005B5906">
        <w:t xml:space="preserve"> </w:t>
      </w:r>
      <w:r w:rsidR="005B4DA5" w:rsidRPr="00143EBC">
        <w:t>T</w:t>
      </w:r>
      <w:r w:rsidR="00607DEA">
        <w:t>echnical</w:t>
      </w:r>
      <w:r w:rsidR="005B4DA5" w:rsidRPr="005B5906">
        <w:t xml:space="preserve"> R</w:t>
      </w:r>
      <w:r w:rsidR="00607DEA">
        <w:t>equirements</w:t>
      </w:r>
      <w:r w:rsidR="005B4DA5" w:rsidRPr="005B5906">
        <w:t xml:space="preserve"> &amp; E</w:t>
      </w:r>
      <w:r w:rsidR="00607DEA">
        <w:t>xceptions</w:t>
      </w:r>
      <w:r w:rsidR="005B4DA5" w:rsidRPr="005B5906">
        <w:t>:</w:t>
      </w:r>
      <w:bookmarkEnd w:id="1414"/>
      <w:r w:rsidR="005B4DA5" w:rsidRPr="005B5906">
        <w:t xml:space="preserve"> </w:t>
      </w:r>
    </w:p>
    <w:p w14:paraId="5357B2D6" w14:textId="0A333D8D"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All vehicles must comply with their FIA Homologation papers for the Class entered. It is a</w:t>
      </w:r>
      <w:r w:rsidR="00B42134" w:rsidRPr="00243CCB">
        <w:rPr>
          <w:rFonts w:asciiTheme="minorHAnsi" w:hAnsiTheme="minorHAnsi" w:cstheme="minorHAnsi"/>
          <w:sz w:val="20"/>
          <w:szCs w:val="20"/>
        </w:rPr>
        <w:t xml:space="preserve"> </w:t>
      </w:r>
      <w:r w:rsidRPr="00243CCB">
        <w:rPr>
          <w:rFonts w:asciiTheme="minorHAnsi" w:hAnsiTheme="minorHAnsi" w:cstheme="minorHAnsi"/>
          <w:sz w:val="20"/>
          <w:szCs w:val="20"/>
        </w:rPr>
        <w:t>requirement for the FIA Homologation Papers for the car to be presented if required -</w:t>
      </w:r>
    </w:p>
    <w:p w14:paraId="27A69AC3" w14:textId="4D30B33C" w:rsidR="000C19E8" w:rsidRPr="005B5906" w:rsidRDefault="0089458D" w:rsidP="003947FE">
      <w:pPr>
        <w:pStyle w:val="Heading2"/>
      </w:pPr>
      <w:bookmarkStart w:id="1415" w:name="_Toc155888456"/>
      <w:r>
        <w:t>12.3</w:t>
      </w:r>
      <w:r w:rsidR="009561DD">
        <w:tab/>
      </w:r>
      <w:r w:rsidR="005B4DA5" w:rsidRPr="005B5906">
        <w:t>C</w:t>
      </w:r>
      <w:r w:rsidR="00607DEA">
        <w:t>hassis</w:t>
      </w:r>
      <w:r w:rsidR="005B4DA5" w:rsidRPr="005B5906">
        <w:t>/B</w:t>
      </w:r>
      <w:r w:rsidR="00607DEA">
        <w:t>odyshell</w:t>
      </w:r>
      <w:r w:rsidR="005B4DA5" w:rsidRPr="005B5906">
        <w:t>:</w:t>
      </w:r>
      <w:bookmarkEnd w:id="1415"/>
      <w:r w:rsidR="005B4DA5" w:rsidRPr="005B5906">
        <w:t xml:space="preserve"> </w:t>
      </w:r>
    </w:p>
    <w:p w14:paraId="6674986D" w14:textId="4ED6F5F5" w:rsidR="005B4DA5" w:rsidRPr="00D20DCD" w:rsidRDefault="005B4DA5" w:rsidP="003947FE">
      <w:pPr>
        <w:spacing w:after="120"/>
        <w:ind w:left="901"/>
        <w:rPr>
          <w:rFonts w:asciiTheme="minorHAnsi" w:hAnsiTheme="minorHAnsi" w:cstheme="minorHAnsi"/>
          <w:sz w:val="20"/>
          <w:szCs w:val="20"/>
        </w:rPr>
      </w:pPr>
      <w:r w:rsidRPr="00D20DCD">
        <w:rPr>
          <w:rFonts w:asciiTheme="minorHAnsi" w:hAnsiTheme="minorHAnsi" w:cstheme="minorHAnsi"/>
          <w:sz w:val="20"/>
          <w:szCs w:val="20"/>
        </w:rPr>
        <w:t>To the car’s original FIA period specification</w:t>
      </w:r>
    </w:p>
    <w:p w14:paraId="3B6BB7B5" w14:textId="56F2394D" w:rsidR="005B4DA5" w:rsidRPr="00D20DCD" w:rsidRDefault="005B4DA5" w:rsidP="003947FE">
      <w:pPr>
        <w:spacing w:after="120"/>
        <w:ind w:left="901"/>
        <w:rPr>
          <w:rFonts w:asciiTheme="minorHAnsi" w:hAnsiTheme="minorHAnsi" w:cstheme="minorHAnsi"/>
          <w:sz w:val="20"/>
          <w:szCs w:val="20"/>
        </w:rPr>
      </w:pPr>
      <w:r w:rsidRPr="00D20DCD">
        <w:rPr>
          <w:rFonts w:asciiTheme="minorHAnsi" w:hAnsiTheme="minorHAnsi" w:cstheme="minorHAnsi"/>
          <w:sz w:val="20"/>
          <w:szCs w:val="20"/>
        </w:rPr>
        <w:t>Minimum Ground Clearance. Classes TC1</w:t>
      </w:r>
      <w:del w:id="1416" w:author="Ronnie Gibbons" w:date="2024-01-11T15:51:00Z">
        <w:r w:rsidRPr="00D20DCD" w:rsidDel="00590A90">
          <w:rPr>
            <w:rFonts w:asciiTheme="minorHAnsi" w:hAnsiTheme="minorHAnsi" w:cstheme="minorHAnsi"/>
            <w:sz w:val="20"/>
            <w:szCs w:val="20"/>
          </w:rPr>
          <w:delText xml:space="preserve"> </w:delText>
        </w:r>
      </w:del>
      <w:r w:rsidRPr="00D20DCD">
        <w:rPr>
          <w:rFonts w:asciiTheme="minorHAnsi" w:hAnsiTheme="minorHAnsi" w:cstheme="minorHAnsi"/>
          <w:sz w:val="20"/>
          <w:szCs w:val="20"/>
        </w:rPr>
        <w:t>,TC2</w:t>
      </w:r>
      <w:ins w:id="1417" w:author="Ronnie Gibbons" w:date="2024-01-11T15:51:00Z">
        <w:r w:rsidR="00590A90">
          <w:rPr>
            <w:rFonts w:asciiTheme="minorHAnsi" w:hAnsiTheme="minorHAnsi" w:cstheme="minorHAnsi"/>
            <w:sz w:val="20"/>
            <w:szCs w:val="20"/>
          </w:rPr>
          <w:t>,</w:t>
        </w:r>
      </w:ins>
      <w:del w:id="1418" w:author="Ronnie Gibbons" w:date="2024-01-11T15:51:00Z">
        <w:r w:rsidRPr="00D20DCD" w:rsidDel="00590A90">
          <w:rPr>
            <w:rFonts w:asciiTheme="minorHAnsi" w:hAnsiTheme="minorHAnsi" w:cstheme="minorHAnsi"/>
            <w:sz w:val="20"/>
            <w:szCs w:val="20"/>
          </w:rPr>
          <w:delText>.</w:delText>
        </w:r>
      </w:del>
      <w:r w:rsidRPr="00D20DCD">
        <w:rPr>
          <w:rFonts w:asciiTheme="minorHAnsi" w:hAnsiTheme="minorHAnsi" w:cstheme="minorHAnsi"/>
          <w:sz w:val="20"/>
          <w:szCs w:val="20"/>
        </w:rPr>
        <w:t xml:space="preserve">TC3 </w:t>
      </w:r>
      <w:ins w:id="1419" w:author="Ronnie Gibbons" w:date="2024-01-11T15:51:00Z">
        <w:r w:rsidR="00590A90">
          <w:rPr>
            <w:rFonts w:asciiTheme="minorHAnsi" w:hAnsiTheme="minorHAnsi" w:cstheme="minorHAnsi"/>
            <w:sz w:val="20"/>
            <w:szCs w:val="20"/>
          </w:rPr>
          <w:t>a</w:t>
        </w:r>
      </w:ins>
      <w:del w:id="1420" w:author="Ronnie Gibbons" w:date="2024-01-11T15:51:00Z">
        <w:r w:rsidRPr="00D20DCD" w:rsidDel="00590A90">
          <w:rPr>
            <w:rFonts w:asciiTheme="minorHAnsi" w:hAnsiTheme="minorHAnsi" w:cstheme="minorHAnsi"/>
            <w:sz w:val="20"/>
            <w:szCs w:val="20"/>
          </w:rPr>
          <w:delText>A</w:delText>
        </w:r>
      </w:del>
      <w:r w:rsidRPr="00D20DCD">
        <w:rPr>
          <w:rFonts w:asciiTheme="minorHAnsi" w:hAnsiTheme="minorHAnsi" w:cstheme="minorHAnsi"/>
          <w:sz w:val="20"/>
          <w:szCs w:val="20"/>
        </w:rPr>
        <w:t>t no time during the event may the lowest point of the</w:t>
      </w:r>
      <w:r w:rsidR="00B92B8F" w:rsidRPr="00D20DCD">
        <w:rPr>
          <w:rFonts w:asciiTheme="minorHAnsi" w:hAnsiTheme="minorHAnsi" w:cstheme="minorHAnsi"/>
          <w:sz w:val="20"/>
          <w:szCs w:val="20"/>
        </w:rPr>
        <w:t xml:space="preserve"> </w:t>
      </w:r>
      <w:r w:rsidRPr="00D20DCD">
        <w:rPr>
          <w:rFonts w:asciiTheme="minorHAnsi" w:hAnsiTheme="minorHAnsi" w:cstheme="minorHAnsi"/>
          <w:sz w:val="20"/>
          <w:szCs w:val="20"/>
        </w:rPr>
        <w:t>front aerodynamic device (splitter / spoiler) be situated less than 45mm from the ground.</w:t>
      </w:r>
    </w:p>
    <w:p w14:paraId="2E737738" w14:textId="2DF6AFD1" w:rsidR="005B4DA5" w:rsidRPr="005B5906" w:rsidRDefault="0089458D" w:rsidP="003947FE">
      <w:pPr>
        <w:pStyle w:val="Heading2"/>
      </w:pPr>
      <w:bookmarkStart w:id="1421" w:name="_Toc155888457"/>
      <w:r>
        <w:t>12.4</w:t>
      </w:r>
      <w:r w:rsidR="009561DD">
        <w:tab/>
      </w:r>
      <w:r w:rsidR="005B4DA5" w:rsidRPr="005B5906">
        <w:t>E</w:t>
      </w:r>
      <w:r w:rsidR="00607DEA">
        <w:t>ngine</w:t>
      </w:r>
      <w:r w:rsidR="005B4DA5" w:rsidRPr="005B5906">
        <w:t>:</w:t>
      </w:r>
      <w:bookmarkEnd w:id="1421"/>
    </w:p>
    <w:p w14:paraId="1497CA65" w14:textId="1BD3373A" w:rsidR="005B4DA5" w:rsidRPr="00355962" w:rsidRDefault="005B4DA5" w:rsidP="003947FE">
      <w:pPr>
        <w:spacing w:after="120"/>
        <w:ind w:left="901"/>
        <w:rPr>
          <w:rFonts w:asciiTheme="minorHAnsi" w:hAnsiTheme="minorHAnsi" w:cstheme="minorHAnsi"/>
          <w:sz w:val="20"/>
          <w:szCs w:val="20"/>
        </w:rPr>
      </w:pPr>
      <w:r w:rsidRPr="00355962">
        <w:rPr>
          <w:rFonts w:asciiTheme="minorHAnsi" w:hAnsiTheme="minorHAnsi" w:cstheme="minorHAnsi"/>
          <w:sz w:val="20"/>
          <w:szCs w:val="20"/>
        </w:rPr>
        <w:t>TC classes as in period have an 8500-rev limit. Post-race, engine data must be provided if requested by the series or assistant. Failure to comply may result in a penalty</w:t>
      </w:r>
      <w:ins w:id="1422" w:author="Ronnie Gibbons" w:date="2024-01-11T15:51:00Z">
        <w:r w:rsidR="00590A90">
          <w:rPr>
            <w:rFonts w:asciiTheme="minorHAnsi" w:hAnsiTheme="minorHAnsi" w:cstheme="minorHAnsi"/>
            <w:sz w:val="20"/>
            <w:szCs w:val="20"/>
          </w:rPr>
          <w:t>.</w:t>
        </w:r>
      </w:ins>
    </w:p>
    <w:p w14:paraId="31884A2F" w14:textId="146B56E0" w:rsidR="005B4DA5" w:rsidRPr="00243CCB" w:rsidRDefault="005B4DA5" w:rsidP="003947FE">
      <w:pPr>
        <w:spacing w:after="120"/>
        <w:ind w:left="901"/>
        <w:rPr>
          <w:sz w:val="20"/>
          <w:szCs w:val="20"/>
        </w:rPr>
      </w:pPr>
      <w:r w:rsidRPr="00355962">
        <w:rPr>
          <w:rFonts w:asciiTheme="minorHAnsi" w:hAnsiTheme="minorHAnsi" w:cstheme="minorHAnsi"/>
          <w:sz w:val="20"/>
          <w:szCs w:val="20"/>
        </w:rPr>
        <w:t xml:space="preserve">It is a requirement on ST classes to fit a second crank trigger (details and sensor available from Dave Jarman at </w:t>
      </w:r>
      <w:r w:rsidRPr="00243CCB">
        <w:rPr>
          <w:rFonts w:asciiTheme="minorHAnsi" w:hAnsiTheme="minorHAnsi" w:cstheme="minorHAnsi"/>
          <w:sz w:val="20"/>
          <w:szCs w:val="20"/>
        </w:rPr>
        <w:t>TCRE) and a 12v bat feed in a suitable location for the fitment of the series data logger for rev limit checks.</w:t>
      </w:r>
      <w:r w:rsidR="005B5906" w:rsidRPr="00243CCB">
        <w:rPr>
          <w:rFonts w:asciiTheme="minorHAnsi" w:hAnsiTheme="minorHAnsi" w:cstheme="minorHAnsi"/>
          <w:sz w:val="20"/>
          <w:szCs w:val="20"/>
        </w:rPr>
        <w:t xml:space="preserve"> </w:t>
      </w:r>
      <w:r w:rsidRPr="00243CCB">
        <w:rPr>
          <w:rFonts w:asciiTheme="minorHAnsi" w:hAnsiTheme="minorHAnsi" w:cstheme="minorHAnsi"/>
          <w:sz w:val="20"/>
          <w:szCs w:val="20"/>
        </w:rPr>
        <w:t xml:space="preserve">Series Data loggers can be fitted to any competitor’s car for any period of time throughout the season. Any infringement of 8500rpm rule will result in </w:t>
      </w:r>
      <w:r w:rsidR="005B5906" w:rsidRPr="00243CCB">
        <w:rPr>
          <w:rFonts w:asciiTheme="minorHAnsi" w:hAnsiTheme="minorHAnsi" w:cstheme="minorHAnsi"/>
          <w:sz w:val="20"/>
          <w:szCs w:val="20"/>
        </w:rPr>
        <w:t>disqualification</w:t>
      </w:r>
      <w:r w:rsidRPr="00243CCB">
        <w:rPr>
          <w:rFonts w:asciiTheme="minorHAnsi" w:hAnsiTheme="minorHAnsi" w:cstheme="minorHAnsi"/>
          <w:sz w:val="20"/>
          <w:szCs w:val="20"/>
        </w:rPr>
        <w:t xml:space="preserve"> from the results.</w:t>
      </w:r>
    </w:p>
    <w:p w14:paraId="3CCE384F" w14:textId="6D587407" w:rsidR="000C19E8" w:rsidRPr="00243CCB" w:rsidRDefault="0089458D" w:rsidP="003947FE">
      <w:pPr>
        <w:spacing w:after="120"/>
        <w:ind w:left="901" w:hanging="720"/>
        <w:rPr>
          <w:rFonts w:asciiTheme="minorHAnsi" w:hAnsiTheme="minorHAnsi" w:cstheme="minorHAnsi"/>
          <w:sz w:val="20"/>
          <w:szCs w:val="20"/>
        </w:rPr>
      </w:pPr>
      <w:r w:rsidRPr="00243CCB">
        <w:rPr>
          <w:rFonts w:asciiTheme="minorHAnsi" w:hAnsiTheme="minorHAnsi" w:cstheme="minorHAnsi"/>
          <w:sz w:val="20"/>
          <w:szCs w:val="20"/>
        </w:rPr>
        <w:t xml:space="preserve">12.4.1 </w:t>
      </w:r>
      <w:r w:rsidR="00C1071C">
        <w:rPr>
          <w:rFonts w:asciiTheme="minorHAnsi" w:hAnsiTheme="minorHAnsi" w:cstheme="minorHAnsi"/>
          <w:sz w:val="20"/>
          <w:szCs w:val="20"/>
        </w:rPr>
        <w:tab/>
      </w:r>
      <w:r w:rsidR="005B4DA5" w:rsidRPr="00243CCB">
        <w:rPr>
          <w:rFonts w:asciiTheme="minorHAnsi" w:hAnsiTheme="minorHAnsi" w:cstheme="minorHAnsi"/>
          <w:b/>
          <w:bCs/>
          <w:sz w:val="20"/>
          <w:szCs w:val="20"/>
        </w:rPr>
        <w:t>Engines</w:t>
      </w:r>
      <w:r w:rsidR="005B4DA5" w:rsidRPr="00243CCB">
        <w:rPr>
          <w:rFonts w:asciiTheme="minorHAnsi" w:hAnsiTheme="minorHAnsi" w:cstheme="minorHAnsi"/>
          <w:sz w:val="20"/>
          <w:szCs w:val="20"/>
        </w:rPr>
        <w:t xml:space="preserve"> </w:t>
      </w:r>
    </w:p>
    <w:p w14:paraId="1D4D7789" w14:textId="7FF2191A"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No Modification permitted to the car’s original FIA period specification.</w:t>
      </w:r>
      <w:r w:rsidR="00090870" w:rsidRPr="00243CCB">
        <w:rPr>
          <w:rFonts w:asciiTheme="minorHAnsi" w:hAnsiTheme="minorHAnsi" w:cstheme="minorHAnsi"/>
          <w:sz w:val="20"/>
          <w:szCs w:val="20"/>
        </w:rPr>
        <w:t xml:space="preserve"> </w:t>
      </w:r>
      <w:r w:rsidRPr="00243CCB">
        <w:rPr>
          <w:rFonts w:asciiTheme="minorHAnsi" w:hAnsiTheme="minorHAnsi" w:cstheme="minorHAnsi"/>
          <w:sz w:val="20"/>
          <w:szCs w:val="20"/>
        </w:rPr>
        <w:t>Flywheel and Clutch are free</w:t>
      </w:r>
      <w:r w:rsidR="005B5906" w:rsidRPr="00243CCB">
        <w:rPr>
          <w:rFonts w:asciiTheme="minorHAnsi" w:hAnsiTheme="minorHAnsi" w:cstheme="minorHAnsi"/>
          <w:sz w:val="20"/>
          <w:szCs w:val="20"/>
        </w:rPr>
        <w:t>.</w:t>
      </w:r>
    </w:p>
    <w:p w14:paraId="758D6CAD" w14:textId="6D5BBD1F" w:rsidR="000C19E8" w:rsidRPr="00243CCB" w:rsidRDefault="0089458D" w:rsidP="003947FE">
      <w:pPr>
        <w:spacing w:after="120"/>
        <w:ind w:left="901" w:hanging="720"/>
        <w:rPr>
          <w:rFonts w:asciiTheme="minorHAnsi" w:hAnsiTheme="minorHAnsi" w:cstheme="minorHAnsi"/>
          <w:sz w:val="20"/>
          <w:szCs w:val="20"/>
        </w:rPr>
      </w:pPr>
      <w:r w:rsidRPr="00243CCB">
        <w:rPr>
          <w:rFonts w:asciiTheme="minorHAnsi" w:hAnsiTheme="minorHAnsi" w:cstheme="minorHAnsi"/>
          <w:sz w:val="20"/>
          <w:szCs w:val="20"/>
        </w:rPr>
        <w:t>12.4.2</w:t>
      </w:r>
      <w:r w:rsidR="005B4DA5" w:rsidRPr="00243CCB">
        <w:rPr>
          <w:rFonts w:asciiTheme="minorHAnsi" w:hAnsiTheme="minorHAnsi" w:cstheme="minorHAnsi"/>
          <w:sz w:val="20"/>
          <w:szCs w:val="20"/>
        </w:rPr>
        <w:t xml:space="preserve"> </w:t>
      </w:r>
      <w:r w:rsidR="00C1071C">
        <w:rPr>
          <w:rFonts w:asciiTheme="minorHAnsi" w:hAnsiTheme="minorHAnsi" w:cstheme="minorHAnsi"/>
          <w:sz w:val="20"/>
          <w:szCs w:val="20"/>
        </w:rPr>
        <w:tab/>
      </w:r>
      <w:r w:rsidR="005B4DA5" w:rsidRPr="00243CCB">
        <w:rPr>
          <w:rFonts w:asciiTheme="minorHAnsi" w:hAnsiTheme="minorHAnsi" w:cstheme="minorHAnsi"/>
          <w:b/>
          <w:bCs/>
          <w:sz w:val="20"/>
          <w:szCs w:val="20"/>
        </w:rPr>
        <w:t>Oil/Water cooling</w:t>
      </w:r>
    </w:p>
    <w:p w14:paraId="3FEF9065" w14:textId="6C5241C7"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To the car’s original FIA period specification</w:t>
      </w:r>
    </w:p>
    <w:p w14:paraId="760B44A8" w14:textId="3BD241FA" w:rsidR="000C19E8" w:rsidRPr="00243CCB" w:rsidRDefault="0089458D" w:rsidP="003947FE">
      <w:pPr>
        <w:spacing w:after="120"/>
        <w:ind w:left="901" w:hanging="720"/>
        <w:rPr>
          <w:rFonts w:asciiTheme="minorHAnsi" w:hAnsiTheme="minorHAnsi" w:cstheme="minorHAnsi"/>
          <w:b/>
          <w:bCs/>
          <w:sz w:val="20"/>
          <w:szCs w:val="20"/>
        </w:rPr>
      </w:pPr>
      <w:r w:rsidRPr="00243CCB">
        <w:rPr>
          <w:rFonts w:asciiTheme="minorHAnsi" w:hAnsiTheme="minorHAnsi" w:cstheme="minorHAnsi"/>
          <w:sz w:val="20"/>
          <w:szCs w:val="20"/>
        </w:rPr>
        <w:t>12.4.3</w:t>
      </w:r>
      <w:r w:rsidR="005B4DA5" w:rsidRPr="00243CCB">
        <w:rPr>
          <w:rFonts w:asciiTheme="minorHAnsi" w:hAnsiTheme="minorHAnsi" w:cstheme="minorHAnsi"/>
          <w:sz w:val="20"/>
          <w:szCs w:val="20"/>
        </w:rPr>
        <w:t xml:space="preserve"> </w:t>
      </w:r>
      <w:r w:rsidR="00C1071C">
        <w:rPr>
          <w:rFonts w:asciiTheme="minorHAnsi" w:hAnsiTheme="minorHAnsi" w:cstheme="minorHAnsi"/>
          <w:sz w:val="20"/>
          <w:szCs w:val="20"/>
        </w:rPr>
        <w:tab/>
      </w:r>
      <w:r w:rsidR="005B4DA5" w:rsidRPr="00243CCB">
        <w:rPr>
          <w:rFonts w:asciiTheme="minorHAnsi" w:hAnsiTheme="minorHAnsi" w:cstheme="minorHAnsi"/>
          <w:b/>
          <w:bCs/>
          <w:sz w:val="20"/>
          <w:szCs w:val="20"/>
        </w:rPr>
        <w:t>Induction systems</w:t>
      </w:r>
    </w:p>
    <w:p w14:paraId="6483536C" w14:textId="503E0916"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To the car’s original FIA period specification</w:t>
      </w:r>
    </w:p>
    <w:p w14:paraId="0D301334" w14:textId="5DAF95B4" w:rsidR="000C19E8" w:rsidRPr="00243CCB" w:rsidRDefault="0089458D" w:rsidP="003947FE">
      <w:pPr>
        <w:spacing w:after="120"/>
        <w:ind w:left="901" w:hanging="720"/>
        <w:rPr>
          <w:rFonts w:asciiTheme="minorHAnsi" w:hAnsiTheme="minorHAnsi" w:cstheme="minorHAnsi"/>
          <w:b/>
          <w:bCs/>
          <w:sz w:val="20"/>
          <w:szCs w:val="20"/>
        </w:rPr>
      </w:pPr>
      <w:r w:rsidRPr="00243CCB">
        <w:rPr>
          <w:rFonts w:asciiTheme="minorHAnsi" w:hAnsiTheme="minorHAnsi" w:cstheme="minorHAnsi"/>
          <w:sz w:val="20"/>
          <w:szCs w:val="20"/>
        </w:rPr>
        <w:t>12.4.4</w:t>
      </w:r>
      <w:r w:rsidR="00243CCB">
        <w:rPr>
          <w:rFonts w:asciiTheme="minorHAnsi" w:hAnsiTheme="minorHAnsi" w:cstheme="minorHAnsi"/>
          <w:sz w:val="20"/>
          <w:szCs w:val="20"/>
        </w:rPr>
        <w:tab/>
      </w:r>
      <w:r w:rsidR="005B4DA5" w:rsidRPr="00243CCB">
        <w:rPr>
          <w:rFonts w:asciiTheme="minorHAnsi" w:hAnsiTheme="minorHAnsi" w:cstheme="minorHAnsi"/>
          <w:b/>
          <w:bCs/>
          <w:sz w:val="20"/>
          <w:szCs w:val="20"/>
        </w:rPr>
        <w:t>Exhaust systems</w:t>
      </w:r>
    </w:p>
    <w:p w14:paraId="1D24432F" w14:textId="1045FFD7"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To the car’s original FIA period specification</w:t>
      </w:r>
    </w:p>
    <w:p w14:paraId="279822CE" w14:textId="235EB052" w:rsidR="005B5906" w:rsidRPr="00243CCB" w:rsidRDefault="0089458D" w:rsidP="003947FE">
      <w:pPr>
        <w:spacing w:after="120"/>
        <w:ind w:left="901" w:hanging="720"/>
        <w:rPr>
          <w:rFonts w:asciiTheme="minorHAnsi" w:hAnsiTheme="minorHAnsi" w:cstheme="minorHAnsi"/>
          <w:sz w:val="20"/>
          <w:szCs w:val="20"/>
        </w:rPr>
      </w:pPr>
      <w:r w:rsidRPr="00243CCB">
        <w:rPr>
          <w:rFonts w:asciiTheme="minorHAnsi" w:hAnsiTheme="minorHAnsi" w:cstheme="minorHAnsi"/>
          <w:sz w:val="20"/>
          <w:szCs w:val="20"/>
        </w:rPr>
        <w:t>12.4</w:t>
      </w:r>
      <w:r w:rsidR="005B4DA5" w:rsidRPr="00243CCB">
        <w:rPr>
          <w:rFonts w:asciiTheme="minorHAnsi" w:hAnsiTheme="minorHAnsi" w:cstheme="minorHAnsi"/>
          <w:sz w:val="20"/>
          <w:szCs w:val="20"/>
        </w:rPr>
        <w:t xml:space="preserve">.5 </w:t>
      </w:r>
      <w:r w:rsidR="00C1071C">
        <w:rPr>
          <w:rFonts w:asciiTheme="minorHAnsi" w:hAnsiTheme="minorHAnsi" w:cstheme="minorHAnsi"/>
          <w:sz w:val="20"/>
          <w:szCs w:val="20"/>
        </w:rPr>
        <w:tab/>
      </w:r>
      <w:r w:rsidR="005B4DA5" w:rsidRPr="00243CCB">
        <w:rPr>
          <w:rFonts w:asciiTheme="minorHAnsi" w:hAnsiTheme="minorHAnsi" w:cstheme="minorHAnsi"/>
          <w:b/>
          <w:bCs/>
          <w:sz w:val="20"/>
          <w:szCs w:val="20"/>
        </w:rPr>
        <w:t>Ignition systems</w:t>
      </w:r>
    </w:p>
    <w:p w14:paraId="13321999" w14:textId="0A0A2DFA" w:rsidR="005B4DA5" w:rsidRPr="00243CCB" w:rsidRDefault="005B4DA5"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To the car’s original FIA period specification</w:t>
      </w:r>
    </w:p>
    <w:p w14:paraId="50626422" w14:textId="29CE66FC" w:rsidR="005B5906" w:rsidRPr="00243CCB" w:rsidRDefault="0089458D" w:rsidP="003947FE">
      <w:pPr>
        <w:spacing w:after="120"/>
        <w:ind w:left="901" w:hanging="720"/>
        <w:rPr>
          <w:rFonts w:asciiTheme="minorHAnsi" w:hAnsiTheme="minorHAnsi" w:cstheme="minorHAnsi"/>
          <w:sz w:val="20"/>
          <w:szCs w:val="20"/>
        </w:rPr>
      </w:pPr>
      <w:r w:rsidRPr="00243CCB">
        <w:rPr>
          <w:rFonts w:asciiTheme="minorHAnsi" w:hAnsiTheme="minorHAnsi" w:cstheme="minorHAnsi"/>
          <w:sz w:val="20"/>
          <w:szCs w:val="20"/>
        </w:rPr>
        <w:t>12.4.</w:t>
      </w:r>
      <w:r w:rsidR="005B4DA5" w:rsidRPr="00243CCB">
        <w:rPr>
          <w:rFonts w:asciiTheme="minorHAnsi" w:hAnsiTheme="minorHAnsi" w:cstheme="minorHAnsi"/>
          <w:sz w:val="20"/>
          <w:szCs w:val="20"/>
        </w:rPr>
        <w:t xml:space="preserve">6 </w:t>
      </w:r>
      <w:r w:rsidR="00C1071C">
        <w:rPr>
          <w:rFonts w:asciiTheme="minorHAnsi" w:hAnsiTheme="minorHAnsi" w:cstheme="minorHAnsi"/>
          <w:sz w:val="20"/>
          <w:szCs w:val="20"/>
        </w:rPr>
        <w:tab/>
      </w:r>
      <w:r w:rsidR="005B4DA5" w:rsidRPr="00243CCB">
        <w:rPr>
          <w:rFonts w:asciiTheme="minorHAnsi" w:hAnsiTheme="minorHAnsi" w:cstheme="minorHAnsi"/>
          <w:b/>
          <w:bCs/>
          <w:sz w:val="20"/>
          <w:szCs w:val="20"/>
        </w:rPr>
        <w:t>Fuel delivery systems</w:t>
      </w:r>
    </w:p>
    <w:p w14:paraId="040CCCEA" w14:textId="797D8B60" w:rsidR="005B4DA5" w:rsidRDefault="000C19E8" w:rsidP="003947FE">
      <w:pPr>
        <w:spacing w:after="120"/>
        <w:ind w:left="901"/>
        <w:rPr>
          <w:rFonts w:asciiTheme="minorHAnsi" w:hAnsiTheme="minorHAnsi" w:cstheme="minorHAnsi"/>
          <w:sz w:val="20"/>
          <w:szCs w:val="20"/>
        </w:rPr>
      </w:pPr>
      <w:r w:rsidRPr="00243CCB">
        <w:rPr>
          <w:rFonts w:asciiTheme="minorHAnsi" w:hAnsiTheme="minorHAnsi" w:cstheme="minorHAnsi"/>
          <w:sz w:val="20"/>
          <w:szCs w:val="20"/>
        </w:rPr>
        <w:t>T</w:t>
      </w:r>
      <w:r w:rsidR="005B4DA5" w:rsidRPr="00243CCB">
        <w:rPr>
          <w:rFonts w:asciiTheme="minorHAnsi" w:hAnsiTheme="minorHAnsi" w:cstheme="minorHAnsi"/>
          <w:sz w:val="20"/>
          <w:szCs w:val="20"/>
        </w:rPr>
        <w:t>o the car’s original FIA period specification</w:t>
      </w:r>
    </w:p>
    <w:p w14:paraId="6058DB55" w14:textId="77777777" w:rsidR="00FE66C4" w:rsidRPr="00243CCB" w:rsidRDefault="00FE66C4" w:rsidP="003947FE">
      <w:pPr>
        <w:spacing w:after="120"/>
        <w:ind w:left="901"/>
        <w:rPr>
          <w:rFonts w:asciiTheme="minorHAnsi" w:hAnsiTheme="minorHAnsi" w:cstheme="minorHAnsi"/>
          <w:sz w:val="20"/>
          <w:szCs w:val="20"/>
        </w:rPr>
      </w:pPr>
    </w:p>
    <w:p w14:paraId="0A45945E" w14:textId="41E35C5C" w:rsidR="005B5906" w:rsidRPr="005B5906" w:rsidRDefault="0089458D" w:rsidP="003947FE">
      <w:pPr>
        <w:pStyle w:val="Heading2"/>
      </w:pPr>
      <w:bookmarkStart w:id="1423" w:name="_Toc155888458"/>
      <w:r>
        <w:lastRenderedPageBreak/>
        <w:t>12.5</w:t>
      </w:r>
      <w:r w:rsidR="009561DD">
        <w:tab/>
      </w:r>
      <w:r w:rsidR="005B4DA5" w:rsidRPr="005B5906">
        <w:t>S</w:t>
      </w:r>
      <w:r w:rsidR="00607DEA">
        <w:t>uspension</w:t>
      </w:r>
      <w:r w:rsidR="005B4DA5" w:rsidRPr="005B5906">
        <w:t>:</w:t>
      </w:r>
      <w:bookmarkEnd w:id="1423"/>
    </w:p>
    <w:p w14:paraId="7A1DE7AC" w14:textId="34D5603F" w:rsidR="005B4DA5" w:rsidRPr="005B5906" w:rsidRDefault="005B4DA5" w:rsidP="003947FE">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To the car’s original FIA period specification</w:t>
      </w:r>
      <w:r w:rsidR="00090870">
        <w:rPr>
          <w:rFonts w:asciiTheme="minorHAnsi" w:hAnsiTheme="minorHAnsi" w:cstheme="minorHAnsi"/>
          <w:sz w:val="20"/>
          <w:szCs w:val="20"/>
        </w:rPr>
        <w:t>.</w:t>
      </w:r>
    </w:p>
    <w:p w14:paraId="254C81EB" w14:textId="7B81CD00" w:rsidR="005B5906" w:rsidRPr="005B5906" w:rsidRDefault="0089458D" w:rsidP="003947FE">
      <w:pPr>
        <w:pStyle w:val="Heading2"/>
      </w:pPr>
      <w:bookmarkStart w:id="1424" w:name="_Toc155888459"/>
      <w:r>
        <w:t>12.6</w:t>
      </w:r>
      <w:r w:rsidR="009561DD">
        <w:tab/>
      </w:r>
      <w:r w:rsidR="005B4DA5" w:rsidRPr="005B5906">
        <w:t>T</w:t>
      </w:r>
      <w:r w:rsidR="00607DEA">
        <w:t>ransmission</w:t>
      </w:r>
      <w:r w:rsidR="005B4DA5" w:rsidRPr="005B5906">
        <w:t>:</w:t>
      </w:r>
      <w:bookmarkEnd w:id="1424"/>
    </w:p>
    <w:p w14:paraId="684DBA4D" w14:textId="1355E759" w:rsidR="005B4DA5" w:rsidRPr="005B5906" w:rsidRDefault="005B4DA5" w:rsidP="003947FE">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To the car’s original FIA period specification</w:t>
      </w:r>
      <w:r w:rsidR="00090870">
        <w:rPr>
          <w:rFonts w:asciiTheme="minorHAnsi" w:hAnsiTheme="minorHAnsi" w:cstheme="minorHAnsi"/>
          <w:sz w:val="20"/>
          <w:szCs w:val="20"/>
        </w:rPr>
        <w:t>.</w:t>
      </w:r>
    </w:p>
    <w:p w14:paraId="0C73B1A6" w14:textId="6C186B82" w:rsidR="00090870" w:rsidRDefault="0089458D" w:rsidP="003947FE">
      <w:pPr>
        <w:pStyle w:val="Heading2"/>
      </w:pPr>
      <w:bookmarkStart w:id="1425" w:name="_Toc155888460"/>
      <w:r>
        <w:t>12.7</w:t>
      </w:r>
      <w:r w:rsidR="009561DD">
        <w:tab/>
      </w:r>
      <w:r w:rsidR="005B4DA5" w:rsidRPr="005B5906">
        <w:t>E</w:t>
      </w:r>
      <w:r w:rsidR="00607DEA">
        <w:t>lectrics</w:t>
      </w:r>
      <w:r w:rsidR="005B4DA5" w:rsidRPr="005B5906">
        <w:t>:</w:t>
      </w:r>
      <w:bookmarkEnd w:id="1425"/>
      <w:r w:rsidR="005B4DA5" w:rsidRPr="005B5906">
        <w:t xml:space="preserve"> </w:t>
      </w:r>
    </w:p>
    <w:p w14:paraId="08F10FE4" w14:textId="18F3C2D0" w:rsidR="005B4DA5" w:rsidRDefault="005B4DA5" w:rsidP="003947FE">
      <w:pPr>
        <w:spacing w:after="120"/>
        <w:ind w:left="181" w:firstLine="720"/>
        <w:rPr>
          <w:rFonts w:asciiTheme="minorHAnsi" w:hAnsiTheme="minorHAnsi" w:cstheme="minorHAnsi"/>
          <w:sz w:val="20"/>
          <w:szCs w:val="20"/>
        </w:rPr>
      </w:pPr>
      <w:r w:rsidRPr="00090870">
        <w:rPr>
          <w:rFonts w:asciiTheme="minorHAnsi" w:hAnsiTheme="minorHAnsi" w:cstheme="minorHAnsi"/>
          <w:sz w:val="20"/>
          <w:szCs w:val="20"/>
        </w:rPr>
        <w:t>To the car’s original FIA period specification</w:t>
      </w:r>
    </w:p>
    <w:p w14:paraId="50A80842" w14:textId="7B594FAA" w:rsidR="00090870" w:rsidRPr="00090870" w:rsidRDefault="0089458D" w:rsidP="003947FE">
      <w:pPr>
        <w:spacing w:after="120"/>
        <w:ind w:left="901" w:hanging="720"/>
        <w:rPr>
          <w:rFonts w:asciiTheme="minorHAnsi" w:hAnsiTheme="minorHAnsi" w:cstheme="minorHAnsi"/>
          <w:b/>
          <w:bCs/>
          <w:sz w:val="20"/>
          <w:szCs w:val="20"/>
        </w:rPr>
      </w:pPr>
      <w:r>
        <w:rPr>
          <w:rFonts w:asciiTheme="minorHAnsi" w:hAnsiTheme="minorHAnsi" w:cstheme="minorHAnsi"/>
          <w:sz w:val="20"/>
          <w:szCs w:val="20"/>
        </w:rPr>
        <w:t xml:space="preserve">12.7.1 </w:t>
      </w:r>
      <w:r w:rsidR="00E72F7F">
        <w:rPr>
          <w:rFonts w:asciiTheme="minorHAnsi" w:hAnsiTheme="minorHAnsi" w:cstheme="minorHAnsi"/>
          <w:sz w:val="20"/>
          <w:szCs w:val="20"/>
        </w:rPr>
        <w:tab/>
      </w:r>
      <w:r w:rsidR="005B4DA5" w:rsidRPr="00090870">
        <w:rPr>
          <w:rFonts w:asciiTheme="minorHAnsi" w:hAnsiTheme="minorHAnsi" w:cstheme="minorHAnsi"/>
          <w:b/>
          <w:bCs/>
          <w:sz w:val="20"/>
          <w:szCs w:val="20"/>
        </w:rPr>
        <w:t>Exterior lighting</w:t>
      </w:r>
    </w:p>
    <w:p w14:paraId="22FB513B" w14:textId="10456107" w:rsidR="005B4DA5" w:rsidRPr="005B5906" w:rsidRDefault="005B4DA5" w:rsidP="003947FE">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Front and rear lights to be operative. Brake lights to be operative.</w:t>
      </w:r>
    </w:p>
    <w:p w14:paraId="79F4FD86" w14:textId="47FFB8C2" w:rsidR="000C19E8" w:rsidRPr="00090870" w:rsidRDefault="0089458D" w:rsidP="00481234">
      <w:pPr>
        <w:spacing w:after="120"/>
        <w:ind w:left="901" w:hanging="720"/>
        <w:rPr>
          <w:rFonts w:asciiTheme="minorHAnsi" w:hAnsiTheme="minorHAnsi" w:cstheme="minorHAnsi"/>
          <w:sz w:val="20"/>
          <w:szCs w:val="20"/>
        </w:rPr>
      </w:pPr>
      <w:r>
        <w:rPr>
          <w:rFonts w:asciiTheme="minorHAnsi" w:hAnsiTheme="minorHAnsi" w:cstheme="minorHAnsi"/>
          <w:sz w:val="20"/>
          <w:szCs w:val="20"/>
        </w:rPr>
        <w:t>12.7</w:t>
      </w:r>
      <w:r w:rsidR="005B4DA5" w:rsidRPr="00090870">
        <w:rPr>
          <w:rFonts w:asciiTheme="minorHAnsi" w:hAnsiTheme="minorHAnsi" w:cstheme="minorHAnsi"/>
          <w:sz w:val="20"/>
          <w:szCs w:val="20"/>
        </w:rPr>
        <w:t>.2</w:t>
      </w:r>
      <w:r w:rsidR="00481234">
        <w:rPr>
          <w:rFonts w:asciiTheme="minorHAnsi" w:hAnsiTheme="minorHAnsi" w:cstheme="minorHAnsi"/>
          <w:sz w:val="20"/>
          <w:szCs w:val="20"/>
        </w:rPr>
        <w:tab/>
      </w:r>
      <w:r w:rsidR="005B4DA5" w:rsidRPr="00090870">
        <w:rPr>
          <w:rFonts w:asciiTheme="minorHAnsi" w:hAnsiTheme="minorHAnsi" w:cstheme="minorHAnsi"/>
          <w:b/>
          <w:bCs/>
          <w:sz w:val="20"/>
          <w:szCs w:val="20"/>
        </w:rPr>
        <w:t>Rear fog light</w:t>
      </w:r>
    </w:p>
    <w:p w14:paraId="1E680F24" w14:textId="7C279867" w:rsidR="005B4DA5" w:rsidRPr="00090870" w:rsidRDefault="005B4DA5" w:rsidP="00481234">
      <w:pPr>
        <w:spacing w:after="120"/>
        <w:ind w:left="901"/>
        <w:rPr>
          <w:rFonts w:asciiTheme="minorHAnsi" w:hAnsiTheme="minorHAnsi" w:cstheme="minorHAnsi"/>
          <w:sz w:val="20"/>
          <w:szCs w:val="20"/>
        </w:rPr>
      </w:pPr>
      <w:r w:rsidRPr="00090870">
        <w:rPr>
          <w:rFonts w:asciiTheme="minorHAnsi" w:hAnsiTheme="minorHAnsi" w:cstheme="minorHAnsi"/>
          <w:sz w:val="20"/>
          <w:szCs w:val="20"/>
        </w:rPr>
        <w:t>Compulsory and must comply with Motorsport UK Yearbook (K5).</w:t>
      </w:r>
    </w:p>
    <w:p w14:paraId="3AD5ED13" w14:textId="04AEC6E0" w:rsidR="000C19E8" w:rsidRPr="00090870" w:rsidRDefault="0089458D" w:rsidP="00481234">
      <w:pPr>
        <w:spacing w:after="120"/>
        <w:ind w:left="901" w:hanging="720"/>
        <w:rPr>
          <w:rFonts w:asciiTheme="minorHAnsi" w:hAnsiTheme="minorHAnsi" w:cstheme="minorHAnsi"/>
          <w:sz w:val="20"/>
          <w:szCs w:val="20"/>
        </w:rPr>
      </w:pPr>
      <w:r>
        <w:rPr>
          <w:rFonts w:asciiTheme="minorHAnsi" w:hAnsiTheme="minorHAnsi" w:cstheme="minorHAnsi"/>
          <w:sz w:val="20"/>
          <w:szCs w:val="20"/>
        </w:rPr>
        <w:t>12.7</w:t>
      </w:r>
      <w:r w:rsidR="005B4DA5" w:rsidRPr="00090870">
        <w:rPr>
          <w:rFonts w:asciiTheme="minorHAnsi" w:hAnsiTheme="minorHAnsi" w:cstheme="minorHAnsi"/>
          <w:sz w:val="20"/>
          <w:szCs w:val="20"/>
        </w:rPr>
        <w:t xml:space="preserve">.3 </w:t>
      </w:r>
      <w:r w:rsidR="00481234">
        <w:rPr>
          <w:rFonts w:asciiTheme="minorHAnsi" w:hAnsiTheme="minorHAnsi" w:cstheme="minorHAnsi"/>
          <w:sz w:val="20"/>
          <w:szCs w:val="20"/>
        </w:rPr>
        <w:tab/>
      </w:r>
      <w:r w:rsidR="005B4DA5" w:rsidRPr="00090870">
        <w:rPr>
          <w:rFonts w:asciiTheme="minorHAnsi" w:hAnsiTheme="minorHAnsi" w:cstheme="minorHAnsi"/>
          <w:b/>
          <w:bCs/>
          <w:sz w:val="20"/>
          <w:szCs w:val="20"/>
        </w:rPr>
        <w:t>Batteries</w:t>
      </w:r>
    </w:p>
    <w:p w14:paraId="049871ED" w14:textId="7424B06D" w:rsidR="005B4DA5" w:rsidRPr="00090870" w:rsidRDefault="005B4DA5" w:rsidP="00481234">
      <w:pPr>
        <w:spacing w:after="120"/>
        <w:ind w:left="901"/>
        <w:rPr>
          <w:rFonts w:asciiTheme="minorHAnsi" w:hAnsiTheme="minorHAnsi" w:cstheme="minorHAnsi"/>
          <w:sz w:val="20"/>
          <w:szCs w:val="20"/>
        </w:rPr>
      </w:pPr>
      <w:r w:rsidRPr="00090870">
        <w:rPr>
          <w:rFonts w:asciiTheme="minorHAnsi" w:hAnsiTheme="minorHAnsi" w:cstheme="minorHAnsi"/>
          <w:sz w:val="20"/>
          <w:szCs w:val="20"/>
        </w:rPr>
        <w:t>The location of the battery is free. If located in the passenger compartment it must be securely mounted and totally enclosed in a liquid proof box to the satisfaction of the scrutineers.</w:t>
      </w:r>
    </w:p>
    <w:p w14:paraId="7C5B641A" w14:textId="30D2C84E" w:rsidR="000C19E8" w:rsidRPr="00090870" w:rsidRDefault="0089458D" w:rsidP="00481234">
      <w:pPr>
        <w:spacing w:after="120"/>
        <w:ind w:left="901" w:hanging="720"/>
        <w:rPr>
          <w:rFonts w:asciiTheme="minorHAnsi" w:hAnsiTheme="minorHAnsi" w:cstheme="minorHAnsi"/>
          <w:sz w:val="20"/>
          <w:szCs w:val="20"/>
        </w:rPr>
      </w:pPr>
      <w:r>
        <w:rPr>
          <w:rFonts w:asciiTheme="minorHAnsi" w:hAnsiTheme="minorHAnsi" w:cstheme="minorHAnsi"/>
          <w:sz w:val="20"/>
          <w:szCs w:val="20"/>
        </w:rPr>
        <w:t>12.7</w:t>
      </w:r>
      <w:r w:rsidR="005B4DA5" w:rsidRPr="00090870">
        <w:rPr>
          <w:rFonts w:asciiTheme="minorHAnsi" w:hAnsiTheme="minorHAnsi" w:cstheme="minorHAnsi"/>
          <w:sz w:val="20"/>
          <w:szCs w:val="20"/>
        </w:rPr>
        <w:t xml:space="preserve">.4 </w:t>
      </w:r>
      <w:r w:rsidR="00481234">
        <w:rPr>
          <w:rFonts w:asciiTheme="minorHAnsi" w:hAnsiTheme="minorHAnsi" w:cstheme="minorHAnsi"/>
          <w:sz w:val="20"/>
          <w:szCs w:val="20"/>
        </w:rPr>
        <w:tab/>
      </w:r>
      <w:r w:rsidR="005B4DA5" w:rsidRPr="00090870">
        <w:rPr>
          <w:rFonts w:asciiTheme="minorHAnsi" w:hAnsiTheme="minorHAnsi" w:cstheme="minorHAnsi"/>
          <w:b/>
          <w:bCs/>
          <w:sz w:val="20"/>
          <w:szCs w:val="20"/>
        </w:rPr>
        <w:t>Generators</w:t>
      </w:r>
    </w:p>
    <w:p w14:paraId="18593F50" w14:textId="6EC10CDB" w:rsidR="005B4DA5" w:rsidRPr="00090870" w:rsidRDefault="005B4DA5" w:rsidP="00481234">
      <w:pPr>
        <w:spacing w:after="120"/>
        <w:ind w:left="901"/>
        <w:rPr>
          <w:rFonts w:asciiTheme="minorHAnsi" w:hAnsiTheme="minorHAnsi" w:cstheme="minorHAnsi"/>
          <w:sz w:val="20"/>
          <w:szCs w:val="20"/>
        </w:rPr>
      </w:pPr>
      <w:r w:rsidRPr="00090870">
        <w:rPr>
          <w:rFonts w:asciiTheme="minorHAnsi" w:hAnsiTheme="minorHAnsi" w:cstheme="minorHAnsi"/>
          <w:sz w:val="20"/>
          <w:szCs w:val="20"/>
        </w:rPr>
        <w:t>The dynamo or alternator is free; whichever is fitted must be in working order and connected so as to charge the car’s electrical system in the normal way.</w:t>
      </w:r>
    </w:p>
    <w:p w14:paraId="3EA73D36" w14:textId="031D94CD" w:rsidR="000C19E8" w:rsidRPr="005B5906" w:rsidRDefault="0089458D" w:rsidP="003947FE">
      <w:pPr>
        <w:pStyle w:val="Heading2"/>
      </w:pPr>
      <w:bookmarkStart w:id="1426" w:name="_Toc155888461"/>
      <w:r>
        <w:t>12.8</w:t>
      </w:r>
      <w:r w:rsidR="009561DD">
        <w:tab/>
      </w:r>
      <w:r w:rsidR="005B4DA5" w:rsidRPr="005B5906">
        <w:t>B</w:t>
      </w:r>
      <w:r w:rsidR="00607DEA">
        <w:t>rakes</w:t>
      </w:r>
      <w:r w:rsidR="005B4DA5" w:rsidRPr="005B5906">
        <w:t>:</w:t>
      </w:r>
      <w:bookmarkEnd w:id="1426"/>
      <w:r w:rsidR="005B4DA5" w:rsidRPr="005B5906">
        <w:t xml:space="preserve"> </w:t>
      </w:r>
    </w:p>
    <w:p w14:paraId="32DE98B6" w14:textId="5F7D98EF" w:rsidR="005B4DA5" w:rsidRPr="005B5906" w:rsidRDefault="005B4DA5" w:rsidP="00481234">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 xml:space="preserve">To the cars original FIA period specification </w:t>
      </w:r>
    </w:p>
    <w:p w14:paraId="0A5EC7CC" w14:textId="4025DD53" w:rsidR="000C19E8" w:rsidRPr="005B5906" w:rsidRDefault="0089458D" w:rsidP="003947FE">
      <w:pPr>
        <w:pStyle w:val="Heading2"/>
      </w:pPr>
      <w:bookmarkStart w:id="1427" w:name="_Toc155888462"/>
      <w:r>
        <w:t>12.9</w:t>
      </w:r>
      <w:r w:rsidR="009561DD">
        <w:tab/>
      </w:r>
      <w:r w:rsidR="005B4DA5" w:rsidRPr="005B5906">
        <w:t>W</w:t>
      </w:r>
      <w:r w:rsidR="00607DEA">
        <w:t>heels</w:t>
      </w:r>
      <w:r w:rsidR="005B4DA5" w:rsidRPr="005B5906">
        <w:t>/S</w:t>
      </w:r>
      <w:r w:rsidR="00607DEA">
        <w:t>teering</w:t>
      </w:r>
      <w:r w:rsidR="005B4DA5" w:rsidRPr="005B5906">
        <w:t>:</w:t>
      </w:r>
      <w:bookmarkEnd w:id="1427"/>
      <w:r w:rsidR="005B4DA5" w:rsidRPr="005B5906">
        <w:t xml:space="preserve"> </w:t>
      </w:r>
    </w:p>
    <w:p w14:paraId="20953DE2" w14:textId="1CDF7DB2" w:rsidR="005B4DA5" w:rsidRPr="005B5906" w:rsidRDefault="005B4DA5" w:rsidP="00481234">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To the car’s original FIA period specification</w:t>
      </w:r>
    </w:p>
    <w:p w14:paraId="1873D0AF" w14:textId="17D5D782" w:rsidR="005B4DA5" w:rsidRPr="005B5906" w:rsidRDefault="0089458D" w:rsidP="003947FE">
      <w:pPr>
        <w:pStyle w:val="Heading2"/>
      </w:pPr>
      <w:bookmarkStart w:id="1428" w:name="_Toc155888463"/>
      <w:r>
        <w:t>12.10</w:t>
      </w:r>
      <w:r w:rsidR="009561DD">
        <w:tab/>
      </w:r>
      <w:r w:rsidR="005B4DA5" w:rsidRPr="005B5906">
        <w:t>T</w:t>
      </w:r>
      <w:r w:rsidR="00607DEA">
        <w:t>yres</w:t>
      </w:r>
      <w:bookmarkEnd w:id="1428"/>
    </w:p>
    <w:p w14:paraId="2E198B4A" w14:textId="2BE46746" w:rsidR="005B4DA5" w:rsidRPr="005B5906" w:rsidRDefault="005B4DA5" w:rsidP="00481234">
      <w:pPr>
        <w:spacing w:after="120"/>
        <w:ind w:left="181" w:firstLine="720"/>
        <w:rPr>
          <w:rFonts w:asciiTheme="minorHAnsi" w:hAnsiTheme="minorHAnsi" w:cstheme="minorHAnsi"/>
          <w:sz w:val="20"/>
          <w:szCs w:val="20"/>
        </w:rPr>
      </w:pPr>
      <w:r w:rsidRPr="005B5906">
        <w:rPr>
          <w:rFonts w:asciiTheme="minorHAnsi" w:hAnsiTheme="minorHAnsi" w:cstheme="minorHAnsi"/>
          <w:sz w:val="20"/>
          <w:szCs w:val="20"/>
        </w:rPr>
        <w:t xml:space="preserve">Free </w:t>
      </w:r>
    </w:p>
    <w:p w14:paraId="250154D3" w14:textId="68B389B3" w:rsidR="005B4DA5" w:rsidRPr="005B5906" w:rsidRDefault="0089458D" w:rsidP="003947FE">
      <w:pPr>
        <w:pStyle w:val="Heading2"/>
      </w:pPr>
      <w:bookmarkStart w:id="1429" w:name="_Toc155888464"/>
      <w:r>
        <w:t>12.11</w:t>
      </w:r>
      <w:r w:rsidR="009561DD">
        <w:tab/>
      </w:r>
      <w:r w:rsidR="005B4DA5" w:rsidRPr="005B5906">
        <w:t>Data Logging</w:t>
      </w:r>
      <w:bookmarkEnd w:id="1429"/>
    </w:p>
    <w:p w14:paraId="6E43AAC8" w14:textId="121438DB" w:rsidR="00FA361A" w:rsidRDefault="005B4DA5" w:rsidP="00481234">
      <w:pPr>
        <w:spacing w:after="120"/>
        <w:ind w:left="901"/>
        <w:rPr>
          <w:rFonts w:asciiTheme="minorHAnsi" w:hAnsiTheme="minorHAnsi" w:cstheme="minorHAnsi"/>
          <w:sz w:val="20"/>
          <w:szCs w:val="20"/>
        </w:rPr>
      </w:pPr>
      <w:r w:rsidRPr="005B5906">
        <w:rPr>
          <w:rFonts w:asciiTheme="minorHAnsi" w:hAnsiTheme="minorHAnsi" w:cstheme="minorHAnsi"/>
          <w:sz w:val="20"/>
          <w:szCs w:val="20"/>
        </w:rPr>
        <w:t xml:space="preserve">The use of data loggers that record Data for post-race analysis is accepted. The use of linked data performance loggers that supply real time information in </w:t>
      </w:r>
      <w:ins w:id="1430" w:author="Ronnie Gibbons" w:date="2024-01-10T20:52:00Z">
        <w:r w:rsidR="009324D5">
          <w:rPr>
            <w:rFonts w:asciiTheme="minorHAnsi" w:hAnsiTheme="minorHAnsi" w:cstheme="minorHAnsi"/>
            <w:sz w:val="20"/>
            <w:szCs w:val="20"/>
          </w:rPr>
          <w:t xml:space="preserve">the </w:t>
        </w:r>
      </w:ins>
      <w:r w:rsidRPr="005B5906">
        <w:rPr>
          <w:rFonts w:asciiTheme="minorHAnsi" w:hAnsiTheme="minorHAnsi" w:cstheme="minorHAnsi"/>
          <w:sz w:val="20"/>
          <w:szCs w:val="20"/>
        </w:rPr>
        <w:t>cockpit is not permitted</w:t>
      </w:r>
      <w:r w:rsidR="004C1EC5">
        <w:rPr>
          <w:rFonts w:asciiTheme="minorHAnsi" w:hAnsiTheme="minorHAnsi" w:cstheme="minorHAnsi"/>
          <w:sz w:val="20"/>
          <w:szCs w:val="20"/>
        </w:rPr>
        <w:t>.</w:t>
      </w:r>
    </w:p>
    <w:p w14:paraId="337B6611" w14:textId="075E916E" w:rsidR="00844F13" w:rsidRPr="004A2AA1" w:rsidRDefault="00844F13" w:rsidP="00844F13">
      <w:pPr>
        <w:pStyle w:val="Heading2"/>
      </w:pPr>
      <w:bookmarkStart w:id="1431" w:name="_Toc155888465"/>
      <w:r w:rsidRPr="004A2AA1">
        <w:t>1</w:t>
      </w:r>
      <w:r>
        <w:t>2</w:t>
      </w:r>
      <w:r w:rsidRPr="004A2AA1">
        <w:t>.1</w:t>
      </w:r>
      <w:r>
        <w:t>2</w:t>
      </w:r>
      <w:r w:rsidRPr="004A2AA1">
        <w:tab/>
      </w:r>
      <w:r w:rsidRPr="00E72F7F">
        <w:t>Numbers</w:t>
      </w:r>
      <w:r w:rsidRPr="004A2AA1">
        <w:t xml:space="preserve"> A</w:t>
      </w:r>
      <w:r>
        <w:t>nd</w:t>
      </w:r>
      <w:r w:rsidRPr="004A2AA1">
        <w:t xml:space="preserve"> C</w:t>
      </w:r>
      <w:r>
        <w:t>hampionship</w:t>
      </w:r>
      <w:r w:rsidRPr="004A2AA1">
        <w:t xml:space="preserve"> D</w:t>
      </w:r>
      <w:r>
        <w:t>ecals</w:t>
      </w:r>
      <w:r w:rsidRPr="004A2AA1">
        <w:t>:</w:t>
      </w:r>
      <w:bookmarkEnd w:id="1431"/>
    </w:p>
    <w:p w14:paraId="37A1415D" w14:textId="2CD803AC" w:rsidR="00D0520B" w:rsidRDefault="00844F13" w:rsidP="009241F7">
      <w:pPr>
        <w:suppressAutoHyphens w:val="0"/>
        <w:ind w:left="181" w:firstLine="720"/>
        <w:rPr>
          <w:ins w:id="1432" w:author="Ronnie Gibbons" w:date="2024-01-11T15:17:00Z"/>
          <w:rFonts w:asciiTheme="minorHAnsi" w:hAnsiTheme="minorHAnsi" w:cstheme="minorHAnsi"/>
          <w:sz w:val="20"/>
          <w:szCs w:val="20"/>
        </w:rPr>
      </w:pPr>
      <w:del w:id="1433" w:author="Ronnie Gibbons" w:date="2024-01-11T15:20:00Z">
        <w:r w:rsidDel="00B4764D">
          <w:rPr>
            <w:rFonts w:asciiTheme="minorHAnsi" w:hAnsiTheme="minorHAnsi" w:cstheme="minorHAnsi"/>
            <w:sz w:val="20"/>
            <w:szCs w:val="20"/>
          </w:rPr>
          <w:delText>There is no requirement to run any Championship decals.</w:delText>
        </w:r>
      </w:del>
    </w:p>
    <w:p w14:paraId="3C35CCC3" w14:textId="77777777" w:rsidR="00D0520B" w:rsidRPr="00CF052B" w:rsidRDefault="00D0520B" w:rsidP="00D0520B">
      <w:pPr>
        <w:pStyle w:val="ListParagraph"/>
        <w:numPr>
          <w:ilvl w:val="0"/>
          <w:numId w:val="403"/>
        </w:numPr>
        <w:spacing w:after="120" w:line="240" w:lineRule="exact"/>
        <w:rPr>
          <w:ins w:id="1434" w:author="Ronnie Gibbons" w:date="2024-01-11T15:17:00Z"/>
          <w:rFonts w:asciiTheme="minorHAnsi" w:hAnsiTheme="minorHAnsi" w:cstheme="minorHAnsi"/>
          <w:sz w:val="20"/>
          <w:szCs w:val="20"/>
        </w:rPr>
      </w:pPr>
      <w:ins w:id="1435" w:author="Ronnie Gibbons" w:date="2024-01-11T15:17:00Z">
        <w:r w:rsidRPr="00CF052B">
          <w:rPr>
            <w:rFonts w:asciiTheme="minorHAnsi" w:hAnsiTheme="minorHAnsi" w:cstheme="minorHAnsi"/>
            <w:sz w:val="20"/>
            <w:szCs w:val="20"/>
          </w:rPr>
          <w:t>Only competition numbers allocated by the C</w:t>
        </w:r>
        <w:r>
          <w:rPr>
            <w:rFonts w:asciiTheme="minorHAnsi" w:hAnsiTheme="minorHAnsi" w:cstheme="minorHAnsi"/>
            <w:sz w:val="20"/>
            <w:szCs w:val="20"/>
          </w:rPr>
          <w:t>hampionship</w:t>
        </w:r>
        <w:r w:rsidRPr="00CF052B">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ins>
    </w:p>
    <w:p w14:paraId="76FD2EAD" w14:textId="46F7DCB5" w:rsidR="00D0520B" w:rsidRDefault="00D0520B" w:rsidP="00D0520B">
      <w:pPr>
        <w:pStyle w:val="ListParagraph"/>
        <w:numPr>
          <w:ilvl w:val="0"/>
          <w:numId w:val="403"/>
        </w:numPr>
        <w:spacing w:after="120" w:line="240" w:lineRule="exact"/>
        <w:rPr>
          <w:ins w:id="1436" w:author="Ronnie Gibbons" w:date="2024-01-11T15:17:00Z"/>
          <w:rFonts w:asciiTheme="minorHAnsi" w:hAnsiTheme="minorHAnsi" w:cstheme="minorHAnsi"/>
          <w:sz w:val="20"/>
          <w:szCs w:val="20"/>
        </w:rPr>
      </w:pPr>
      <w:ins w:id="1437" w:author="Ronnie Gibbons" w:date="2024-01-11T15:17:00Z">
        <w:r w:rsidRPr="00CF052B">
          <w:rPr>
            <w:rFonts w:asciiTheme="minorHAnsi" w:hAnsiTheme="minorHAnsi" w:cstheme="minorHAnsi"/>
            <w:sz w:val="20"/>
            <w:szCs w:val="20"/>
          </w:rPr>
          <w:t>Competitors must display CTCRC decals in an un-obscured position in accordance with the following table.</w:t>
        </w:r>
      </w:ins>
    </w:p>
    <w:p w14:paraId="69F49AE1" w14:textId="77777777" w:rsidR="00D0520B" w:rsidRPr="004A2AA1" w:rsidRDefault="00D0520B" w:rsidP="00D0520B">
      <w:pPr>
        <w:suppressAutoHyphens w:val="0"/>
        <w:rPr>
          <w:ins w:id="1438" w:author="Ronnie Gibbons" w:date="2024-01-11T15:17:00Z"/>
          <w:rFonts w:ascii="Gotham" w:hAnsi="Gotham"/>
          <w:sz w:val="20"/>
          <w:szCs w:val="20"/>
        </w:rPr>
      </w:pP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D0520B" w:rsidRPr="004A2AA1" w14:paraId="62E4947F" w14:textId="77777777" w:rsidTr="00EF6E35">
        <w:trPr>
          <w:trHeight w:val="282"/>
          <w:ins w:id="1439" w:author="Ronnie Gibbons" w:date="2024-01-11T15:17:00Z"/>
        </w:trPr>
        <w:tc>
          <w:tcPr>
            <w:tcW w:w="3143" w:type="dxa"/>
            <w:shd w:val="clear" w:color="auto" w:fill="959CA1"/>
          </w:tcPr>
          <w:p w14:paraId="67E6A9A4" w14:textId="77777777" w:rsidR="00D0520B" w:rsidRPr="004A2AA1" w:rsidRDefault="00D0520B" w:rsidP="00EF6E35">
            <w:pPr>
              <w:jc w:val="center"/>
              <w:rPr>
                <w:ins w:id="1440" w:author="Ronnie Gibbons" w:date="2024-01-11T15:17:00Z"/>
                <w:rFonts w:ascii="Gotham" w:hAnsi="Gotham"/>
                <w:b/>
                <w:color w:val="FFFFFF" w:themeColor="background1"/>
                <w:sz w:val="22"/>
              </w:rPr>
            </w:pPr>
            <w:ins w:id="1441" w:author="Ronnie Gibbons" w:date="2024-01-11T15:17:00Z">
              <w:r w:rsidRPr="004A2AA1">
                <w:rPr>
                  <w:rFonts w:ascii="Gotham" w:hAnsi="Gotham"/>
                  <w:b/>
                  <w:color w:val="FFFFFF" w:themeColor="background1"/>
                  <w:sz w:val="22"/>
                </w:rPr>
                <w:t>Item</w:t>
              </w:r>
            </w:ins>
          </w:p>
        </w:tc>
        <w:tc>
          <w:tcPr>
            <w:tcW w:w="2693" w:type="dxa"/>
            <w:shd w:val="clear" w:color="auto" w:fill="959CA1"/>
          </w:tcPr>
          <w:p w14:paraId="1706D4BE" w14:textId="77777777" w:rsidR="00D0520B" w:rsidRPr="004A2AA1" w:rsidRDefault="00D0520B" w:rsidP="00EF6E35">
            <w:pPr>
              <w:jc w:val="center"/>
              <w:rPr>
                <w:ins w:id="1442" w:author="Ronnie Gibbons" w:date="2024-01-11T15:17:00Z"/>
                <w:rFonts w:ascii="Gotham" w:hAnsi="Gotham"/>
                <w:b/>
                <w:color w:val="FFFFFF" w:themeColor="background1"/>
                <w:sz w:val="22"/>
              </w:rPr>
            </w:pPr>
          </w:p>
        </w:tc>
        <w:tc>
          <w:tcPr>
            <w:tcW w:w="3600" w:type="dxa"/>
            <w:shd w:val="clear" w:color="auto" w:fill="959CA1"/>
          </w:tcPr>
          <w:p w14:paraId="7C1C4088" w14:textId="77777777" w:rsidR="00D0520B" w:rsidRPr="004A2AA1" w:rsidRDefault="00D0520B" w:rsidP="00EF6E35">
            <w:pPr>
              <w:jc w:val="center"/>
              <w:rPr>
                <w:ins w:id="1443" w:author="Ronnie Gibbons" w:date="2024-01-11T15:17:00Z"/>
                <w:rFonts w:ascii="Gotham" w:hAnsi="Gotham"/>
                <w:b/>
                <w:color w:val="FFFFFF" w:themeColor="background1"/>
                <w:sz w:val="22"/>
              </w:rPr>
            </w:pPr>
            <w:ins w:id="1444" w:author="Ronnie Gibbons" w:date="2024-01-11T15:17:00Z">
              <w:r w:rsidRPr="004A2AA1">
                <w:rPr>
                  <w:rFonts w:ascii="Gotham" w:hAnsi="Gotham"/>
                  <w:b/>
                  <w:color w:val="FFFFFF" w:themeColor="background1"/>
                  <w:sz w:val="22"/>
                </w:rPr>
                <w:t>Placement</w:t>
              </w:r>
            </w:ins>
          </w:p>
        </w:tc>
      </w:tr>
      <w:tr w:rsidR="00D0520B" w:rsidRPr="004A2AA1" w14:paraId="72FDE09D" w14:textId="77777777" w:rsidTr="00EF6E35">
        <w:trPr>
          <w:trHeight w:val="489"/>
          <w:ins w:id="1445" w:author="Ronnie Gibbons" w:date="2024-01-11T15:17:00Z"/>
        </w:trPr>
        <w:tc>
          <w:tcPr>
            <w:tcW w:w="3143" w:type="dxa"/>
            <w:vAlign w:val="center"/>
          </w:tcPr>
          <w:p w14:paraId="24613995" w14:textId="77777777" w:rsidR="00D0520B" w:rsidRPr="00CF052B" w:rsidRDefault="00D0520B" w:rsidP="00EF6E35">
            <w:pPr>
              <w:jc w:val="center"/>
              <w:rPr>
                <w:ins w:id="1446" w:author="Ronnie Gibbons" w:date="2024-01-11T15:17:00Z"/>
                <w:rFonts w:asciiTheme="minorHAnsi" w:hAnsiTheme="minorHAnsi" w:cstheme="minorHAnsi"/>
                <w:bCs/>
                <w:color w:val="auto"/>
                <w:sz w:val="18"/>
                <w:szCs w:val="20"/>
              </w:rPr>
            </w:pPr>
            <w:ins w:id="1447" w:author="Ronnie Gibbons" w:date="2024-01-11T15:17:00Z">
              <w:r w:rsidRPr="00CF052B">
                <w:rPr>
                  <w:rFonts w:asciiTheme="minorHAnsi" w:hAnsiTheme="minorHAnsi" w:cstheme="minorHAnsi"/>
                  <w:bCs/>
                  <w:color w:val="auto"/>
                  <w:sz w:val="18"/>
                  <w:szCs w:val="20"/>
                </w:rPr>
                <w:t>CTCRC “classictouringcars.com” sun strip</w:t>
              </w:r>
            </w:ins>
          </w:p>
        </w:tc>
        <w:tc>
          <w:tcPr>
            <w:tcW w:w="2693" w:type="dxa"/>
            <w:vAlign w:val="center"/>
          </w:tcPr>
          <w:p w14:paraId="40EAD5EE" w14:textId="2A30F26B" w:rsidR="00D0520B" w:rsidRPr="00CF052B" w:rsidRDefault="00B4764D" w:rsidP="00EF6E35">
            <w:pPr>
              <w:jc w:val="center"/>
              <w:rPr>
                <w:ins w:id="1448" w:author="Ronnie Gibbons" w:date="2024-01-11T15:17:00Z"/>
                <w:rFonts w:asciiTheme="minorHAnsi" w:hAnsiTheme="minorHAnsi" w:cstheme="minorHAnsi"/>
                <w:bCs/>
                <w:color w:val="auto"/>
                <w:sz w:val="20"/>
                <w:szCs w:val="22"/>
              </w:rPr>
            </w:pPr>
            <w:ins w:id="1449" w:author="Ronnie Gibbons" w:date="2024-01-11T15:23:00Z">
              <w:r>
                <w:rPr>
                  <w:rFonts w:asciiTheme="minorHAnsi" w:hAnsiTheme="minorHAnsi" w:cstheme="minorHAnsi"/>
                  <w:bCs/>
                  <w:color w:val="auto"/>
                  <w:sz w:val="20"/>
                  <w:szCs w:val="22"/>
                </w:rPr>
                <w:t>C</w:t>
              </w:r>
            </w:ins>
            <w:ins w:id="1450" w:author="Ronnie Gibbons" w:date="2024-01-11T15:17:00Z">
              <w:r w:rsidR="00D0520B">
                <w:rPr>
                  <w:rFonts w:asciiTheme="minorHAnsi" w:hAnsiTheme="minorHAnsi" w:cstheme="minorHAnsi"/>
                  <w:bCs/>
                  <w:color w:val="auto"/>
                  <w:sz w:val="20"/>
                  <w:szCs w:val="22"/>
                </w:rPr>
                <w:t>lassictouringcars.com</w:t>
              </w:r>
            </w:ins>
          </w:p>
        </w:tc>
        <w:tc>
          <w:tcPr>
            <w:tcW w:w="3600" w:type="dxa"/>
            <w:vAlign w:val="center"/>
          </w:tcPr>
          <w:p w14:paraId="0C1DEC46" w14:textId="77777777" w:rsidR="00D0520B" w:rsidRPr="00CF052B" w:rsidRDefault="00D0520B" w:rsidP="00EF6E35">
            <w:pPr>
              <w:jc w:val="center"/>
              <w:rPr>
                <w:ins w:id="1451" w:author="Ronnie Gibbons" w:date="2024-01-11T15:17:00Z"/>
                <w:rFonts w:asciiTheme="minorHAnsi" w:hAnsiTheme="minorHAnsi" w:cstheme="minorHAnsi"/>
                <w:bCs/>
                <w:color w:val="auto"/>
                <w:sz w:val="18"/>
                <w:szCs w:val="20"/>
              </w:rPr>
            </w:pPr>
            <w:ins w:id="1452" w:author="Ronnie Gibbons" w:date="2024-01-11T15:17:00Z">
              <w:r w:rsidRPr="00CF052B">
                <w:rPr>
                  <w:rFonts w:asciiTheme="minorHAnsi" w:hAnsiTheme="minorHAnsi" w:cstheme="minorHAnsi"/>
                  <w:bCs/>
                  <w:color w:val="auto"/>
                  <w:sz w:val="18"/>
                  <w:szCs w:val="20"/>
                </w:rPr>
                <w:t>Top of rear windscreen</w:t>
              </w:r>
            </w:ins>
          </w:p>
        </w:tc>
      </w:tr>
    </w:tbl>
    <w:p w14:paraId="619A8E8A" w14:textId="77777777" w:rsidR="00D0520B" w:rsidRPr="00CF052B" w:rsidRDefault="00D0520B" w:rsidP="00D0520B">
      <w:pPr>
        <w:pStyle w:val="ListParagraph"/>
        <w:numPr>
          <w:ilvl w:val="0"/>
          <w:numId w:val="403"/>
        </w:numPr>
        <w:spacing w:before="120" w:after="120" w:line="240" w:lineRule="exact"/>
        <w:rPr>
          <w:ins w:id="1453" w:author="Ronnie Gibbons" w:date="2024-01-11T15:17:00Z"/>
          <w:rFonts w:asciiTheme="minorHAnsi" w:hAnsiTheme="minorHAnsi" w:cstheme="minorHAnsi"/>
          <w:sz w:val="20"/>
          <w:szCs w:val="20"/>
        </w:rPr>
      </w:pPr>
      <w:ins w:id="1454" w:author="Ronnie Gibbons" w:date="2024-01-11T15:17:00Z">
        <w:r w:rsidRPr="00CF052B">
          <w:rPr>
            <w:rFonts w:asciiTheme="minorHAnsi" w:hAnsiTheme="minorHAnsi" w:cstheme="minorHAnsi"/>
            <w:sz w:val="20"/>
            <w:szCs w:val="20"/>
          </w:rPr>
          <w:t>Decals shall be fitted as issued. They may not be cut or otherwise defaced or deformed without prior approval from the Championship Organisers.</w:t>
        </w:r>
      </w:ins>
    </w:p>
    <w:p w14:paraId="415749BC" w14:textId="77777777" w:rsidR="00D0520B" w:rsidRDefault="00D0520B" w:rsidP="00D0520B">
      <w:pPr>
        <w:pStyle w:val="ListParagraph"/>
        <w:numPr>
          <w:ilvl w:val="0"/>
          <w:numId w:val="403"/>
        </w:numPr>
        <w:spacing w:after="120" w:line="240" w:lineRule="exact"/>
        <w:ind w:left="1701" w:hanging="425"/>
        <w:rPr>
          <w:ins w:id="1455" w:author="Ronnie Gibbons" w:date="2024-01-11T15:17:00Z"/>
          <w:rFonts w:asciiTheme="minorHAnsi" w:hAnsiTheme="minorHAnsi" w:cstheme="minorHAnsi"/>
          <w:sz w:val="20"/>
          <w:szCs w:val="20"/>
        </w:rPr>
      </w:pPr>
      <w:ins w:id="1456" w:author="Ronnie Gibbons" w:date="2024-01-11T15:17:00Z">
        <w:r w:rsidRPr="000A2ECD">
          <w:rPr>
            <w:rFonts w:asciiTheme="minorHAnsi" w:hAnsiTheme="minorHAnsi" w:cstheme="minorHAnsi"/>
            <w:sz w:val="20"/>
            <w:szCs w:val="20"/>
          </w:rPr>
          <w:t>One set of Decals may be obtained from the CTCRC nominated supplier free of charge. A charge will be levied for any extra decals required.</w:t>
        </w:r>
      </w:ins>
    </w:p>
    <w:p w14:paraId="7E28D70B" w14:textId="5786B540" w:rsidR="00D0520B" w:rsidDel="00D0520B" w:rsidRDefault="00D0520B" w:rsidP="00D0520B">
      <w:pPr>
        <w:suppressAutoHyphens w:val="0"/>
        <w:ind w:left="181" w:firstLine="720"/>
        <w:rPr>
          <w:del w:id="1457" w:author="Ronnie Gibbons" w:date="2024-01-11T15:18:00Z"/>
          <w:rFonts w:asciiTheme="minorHAnsi" w:hAnsiTheme="minorHAnsi" w:cstheme="minorHAnsi"/>
          <w:sz w:val="20"/>
          <w:szCs w:val="20"/>
        </w:rPr>
      </w:pPr>
    </w:p>
    <w:p w14:paraId="47B8E6D3" w14:textId="77777777" w:rsidR="006C7663" w:rsidRDefault="006C7663">
      <w:pPr>
        <w:suppressAutoHyphens w:val="0"/>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Ind w:w="181" w:type="dxa"/>
        <w:tblLook w:val="04A0" w:firstRow="1" w:lastRow="0" w:firstColumn="1" w:lastColumn="0" w:noHBand="0" w:noVBand="1"/>
      </w:tblPr>
      <w:tblGrid>
        <w:gridCol w:w="624"/>
        <w:gridCol w:w="9327"/>
      </w:tblGrid>
      <w:tr w:rsidR="00A22E29" w:rsidRPr="004A2AA1" w:rsidDel="006C6E78" w14:paraId="2A5561CA" w14:textId="6FB15B0F" w:rsidTr="00CD6CA6">
        <w:trPr>
          <w:trHeight w:val="340"/>
          <w:del w:id="1458" w:author="John Hutchison" w:date="2023-10-24T09:02:00Z"/>
        </w:trPr>
        <w:tc>
          <w:tcPr>
            <w:tcW w:w="624" w:type="dxa"/>
            <w:tcBorders>
              <w:top w:val="nil"/>
              <w:left w:val="nil"/>
              <w:bottom w:val="nil"/>
              <w:right w:val="nil"/>
            </w:tcBorders>
            <w:shd w:val="clear" w:color="auto" w:fill="636569"/>
            <w:vAlign w:val="center"/>
          </w:tcPr>
          <w:p w14:paraId="4C70A5E0" w14:textId="19A76544" w:rsidR="00A22E29" w:rsidRPr="004A2AA1" w:rsidDel="006C6E78" w:rsidRDefault="00A22E29" w:rsidP="00CD6CA6">
            <w:pPr>
              <w:spacing w:line="240" w:lineRule="exact"/>
              <w:ind w:left="1178" w:hanging="1178"/>
              <w:rPr>
                <w:del w:id="1459" w:author="John Hutchison" w:date="2023-10-24T09:02:00Z"/>
                <w:rFonts w:ascii="Gotham" w:hAnsi="Gotham"/>
                <w:b/>
                <w:color w:val="FFFFFF" w:themeColor="background1"/>
              </w:rPr>
            </w:pPr>
            <w:del w:id="1460" w:author="John Hutchison" w:date="2023-10-24T09:00:00Z">
              <w:r w:rsidRPr="004A2AA1" w:rsidDel="00EC2181">
                <w:rPr>
                  <w:rFonts w:ascii="Gotham" w:hAnsi="Gotham"/>
                  <w:b/>
                  <w:color w:val="FFFFFF" w:themeColor="background1"/>
                </w:rPr>
                <w:lastRenderedPageBreak/>
                <w:delText>1</w:delText>
              </w:r>
              <w:r w:rsidDel="00EC2181">
                <w:rPr>
                  <w:rFonts w:ascii="Gotham" w:hAnsi="Gotham"/>
                  <w:b/>
                  <w:color w:val="FFFFFF" w:themeColor="background1"/>
                </w:rPr>
                <w:delText>3</w:delText>
              </w:r>
              <w:r w:rsidRPr="004A2AA1" w:rsidDel="00EC2181">
                <w:rPr>
                  <w:rFonts w:ascii="Gotham" w:hAnsi="Gotham"/>
                  <w:b/>
                  <w:color w:val="FFFFFF" w:themeColor="background1"/>
                </w:rPr>
                <w:delText xml:space="preserve">. </w:delText>
              </w:r>
            </w:del>
          </w:p>
        </w:tc>
        <w:tc>
          <w:tcPr>
            <w:tcW w:w="9327" w:type="dxa"/>
            <w:tcBorders>
              <w:top w:val="nil"/>
              <w:left w:val="nil"/>
              <w:bottom w:val="nil"/>
              <w:right w:val="nil"/>
            </w:tcBorders>
            <w:shd w:val="clear" w:color="auto" w:fill="636569"/>
            <w:vAlign w:val="center"/>
          </w:tcPr>
          <w:p w14:paraId="18986B34" w14:textId="45E4A597" w:rsidR="00A22E29" w:rsidRPr="004A2AA1" w:rsidDel="006C6E78" w:rsidRDefault="00A22E29" w:rsidP="00CD6CA6">
            <w:pPr>
              <w:pStyle w:val="Heading1"/>
              <w:rPr>
                <w:del w:id="1461" w:author="John Hutchison" w:date="2023-10-24T09:02:00Z"/>
              </w:rPr>
            </w:pPr>
            <w:del w:id="1462" w:author="John Hutchison" w:date="2023-10-24T09:00:00Z">
              <w:r w:rsidRPr="004A2AA1" w:rsidDel="00EC2181">
                <w:delText xml:space="preserve">TECHNICAL REGULATIONS – </w:delText>
              </w:r>
              <w:r w:rsidDel="00EC2181">
                <w:delText>JAGUAR SALOON</w:delText>
              </w:r>
              <w:r w:rsidR="00D90C3E" w:rsidDel="00EC2181">
                <w:delText>S</w:delText>
              </w:r>
              <w:r w:rsidDel="00EC2181">
                <w:delText xml:space="preserve"> &amp; GTS</w:delText>
              </w:r>
            </w:del>
          </w:p>
        </w:tc>
      </w:tr>
    </w:tbl>
    <w:p w14:paraId="7408F407" w14:textId="77777777" w:rsidR="006C7663" w:rsidRDefault="006C7663" w:rsidP="009241F7">
      <w:pPr>
        <w:suppressAutoHyphens w:val="0"/>
        <w:ind w:left="181" w:firstLine="720"/>
        <w:rPr>
          <w:rFonts w:asciiTheme="minorHAnsi" w:hAnsiTheme="minorHAnsi" w:cstheme="minorHAnsi"/>
          <w:sz w:val="20"/>
          <w:szCs w:val="20"/>
        </w:rPr>
      </w:pPr>
    </w:p>
    <w:p w14:paraId="5BCFE417" w14:textId="38433346" w:rsidR="006C7663" w:rsidRPr="006C7663" w:rsidDel="00EC2181" w:rsidRDefault="006C7663" w:rsidP="004B46AF">
      <w:pPr>
        <w:pStyle w:val="Heading2"/>
        <w:rPr>
          <w:del w:id="1463" w:author="John Hutchison" w:date="2023-10-24T09:00:00Z"/>
        </w:rPr>
      </w:pPr>
      <w:del w:id="1464" w:author="John Hutchison" w:date="2023-10-24T09:00:00Z">
        <w:r w:rsidRPr="006C7663" w:rsidDel="00EC2181">
          <w:delText>13.1</w:delText>
        </w:r>
        <w:r w:rsidRPr="006C7663" w:rsidDel="00EC2181">
          <w:tab/>
          <w:delText>I</w:delText>
        </w:r>
        <w:r w:rsidR="007A548A" w:rsidDel="00EC2181">
          <w:delText>ntroduction</w:delText>
        </w:r>
        <w:r w:rsidRPr="006C7663" w:rsidDel="00EC2181">
          <w:delText xml:space="preserve">: </w:delText>
        </w:r>
      </w:del>
    </w:p>
    <w:p w14:paraId="618FB9A9" w14:textId="4EC99DCE" w:rsidR="006621AF" w:rsidDel="00EC2181" w:rsidRDefault="006C7663" w:rsidP="004B46AF">
      <w:pPr>
        <w:suppressAutoHyphens w:val="0"/>
        <w:spacing w:after="120"/>
        <w:ind w:left="901"/>
        <w:rPr>
          <w:del w:id="1465" w:author="John Hutchison" w:date="2023-10-24T09:00:00Z"/>
        </w:rPr>
      </w:pPr>
      <w:del w:id="1466" w:author="John Hutchison" w:date="2023-10-24T09:00:00Z">
        <w:r w:rsidRPr="006C7663" w:rsidDel="00EC2181">
          <w:rPr>
            <w:rFonts w:asciiTheme="minorHAnsi" w:hAnsiTheme="minorHAnsi" w:cstheme="minorHAnsi"/>
            <w:sz w:val="20"/>
            <w:szCs w:val="20"/>
          </w:rPr>
          <w:delText xml:space="preserve">The following Technical Regulations are set out in accordance with the Motorsport UK specified format and it should be clearly understood that, if the following texts do not clearly specify that you can do it, you should work on the principle that you cannot. </w:delText>
        </w:r>
        <w:r w:rsidR="006621AF" w:rsidDel="00EC2181">
          <w:rPr>
            <w:rFonts w:asciiTheme="minorHAnsi" w:hAnsiTheme="minorHAnsi" w:cstheme="minorHAnsi"/>
            <w:sz w:val="20"/>
            <w:szCs w:val="20"/>
          </w:rPr>
          <w:br/>
        </w:r>
      </w:del>
    </w:p>
    <w:p w14:paraId="0AB8DA1D" w14:textId="49445F7D" w:rsidR="006C7663" w:rsidRPr="006C7663" w:rsidDel="00EC2181" w:rsidRDefault="006C7663" w:rsidP="004B46AF">
      <w:pPr>
        <w:pStyle w:val="Heading2"/>
        <w:rPr>
          <w:del w:id="1467" w:author="John Hutchison" w:date="2023-10-24T09:00:00Z"/>
        </w:rPr>
      </w:pPr>
      <w:del w:id="1468" w:author="John Hutchison" w:date="2023-10-24T09:00:00Z">
        <w:r w:rsidRPr="006C7663" w:rsidDel="00EC2181">
          <w:delText>13.2</w:delText>
        </w:r>
        <w:r w:rsidRPr="006C7663" w:rsidDel="00EC2181">
          <w:tab/>
        </w:r>
        <w:r w:rsidR="007A548A" w:rsidDel="00EC2181">
          <w:delText>General Descrition</w:delText>
        </w:r>
        <w:r w:rsidRPr="006C7663" w:rsidDel="00EC2181">
          <w:delText xml:space="preserve">: </w:delText>
        </w:r>
      </w:del>
    </w:p>
    <w:p w14:paraId="70943BC3" w14:textId="47F38DEB" w:rsidR="006C7663" w:rsidRPr="006C7663" w:rsidDel="00EC2181" w:rsidRDefault="006C7663" w:rsidP="004B46AF">
      <w:pPr>
        <w:suppressAutoHyphens w:val="0"/>
        <w:spacing w:after="120"/>
        <w:ind w:left="181"/>
        <w:rPr>
          <w:del w:id="1469" w:author="John Hutchison" w:date="2023-10-24T09:00:00Z"/>
          <w:rFonts w:asciiTheme="minorHAnsi" w:hAnsiTheme="minorHAnsi" w:cstheme="minorHAnsi"/>
          <w:sz w:val="20"/>
          <w:szCs w:val="20"/>
        </w:rPr>
      </w:pPr>
      <w:del w:id="1470" w:author="John Hutchison" w:date="2023-10-24T09:00:00Z">
        <w:r w:rsidRPr="006C7663" w:rsidDel="00EC2181">
          <w:rPr>
            <w:rFonts w:asciiTheme="minorHAnsi" w:hAnsiTheme="minorHAnsi" w:cstheme="minorHAnsi"/>
            <w:sz w:val="20"/>
            <w:szCs w:val="20"/>
          </w:rPr>
          <w:delText>13.2.1</w:delText>
        </w:r>
        <w:r w:rsidR="002B08A2" w:rsidDel="00EC2181">
          <w:rPr>
            <w:rFonts w:asciiTheme="minorHAnsi" w:hAnsiTheme="minorHAnsi" w:cstheme="minorHAnsi"/>
            <w:sz w:val="20"/>
            <w:szCs w:val="20"/>
          </w:rPr>
          <w:tab/>
        </w:r>
        <w:r w:rsidR="002B08A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A high standard of presentation for competing cars is considered of paramount importance. </w:delText>
        </w:r>
      </w:del>
    </w:p>
    <w:p w14:paraId="01C58EA5" w14:textId="1FDF3A38" w:rsidR="006C7663" w:rsidRPr="006C7663" w:rsidDel="00EC2181" w:rsidRDefault="006C7663" w:rsidP="004B46AF">
      <w:pPr>
        <w:suppressAutoHyphens w:val="0"/>
        <w:spacing w:after="120"/>
        <w:ind w:left="220" w:hanging="39"/>
        <w:rPr>
          <w:del w:id="1471" w:author="John Hutchison" w:date="2023-10-24T09:00:00Z"/>
          <w:rFonts w:asciiTheme="minorHAnsi" w:hAnsiTheme="minorHAnsi" w:cstheme="minorHAnsi"/>
          <w:sz w:val="20"/>
          <w:szCs w:val="20"/>
        </w:rPr>
      </w:pPr>
      <w:del w:id="1472" w:author="John Hutchison" w:date="2023-10-24T09:00:00Z">
        <w:r w:rsidRPr="006C7663" w:rsidDel="00EC2181">
          <w:rPr>
            <w:rFonts w:asciiTheme="minorHAnsi" w:hAnsiTheme="minorHAnsi" w:cstheme="minorHAnsi"/>
            <w:sz w:val="20"/>
            <w:szCs w:val="20"/>
          </w:rPr>
          <w:delText>13.2.2</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The Jaguar Saloon &amp; GT Championship is for competitors participating in: </w:delText>
        </w:r>
      </w:del>
    </w:p>
    <w:p w14:paraId="370C6394" w14:textId="236A17B0" w:rsidR="006C7663" w:rsidRPr="006C7663" w:rsidDel="00EC2181" w:rsidRDefault="006C7663" w:rsidP="004B46AF">
      <w:pPr>
        <w:suppressAutoHyphens w:val="0"/>
        <w:spacing w:after="120"/>
        <w:ind w:left="1440" w:hanging="539"/>
        <w:rPr>
          <w:del w:id="1473" w:author="John Hutchison" w:date="2023-10-24T09:00:00Z"/>
          <w:rFonts w:asciiTheme="minorHAnsi" w:hAnsiTheme="minorHAnsi" w:cstheme="minorHAnsi"/>
          <w:sz w:val="20"/>
          <w:szCs w:val="20"/>
        </w:rPr>
      </w:pPr>
      <w:del w:id="1474" w:author="John Hutchison" w:date="2023-10-24T09:00:00Z">
        <w:r w:rsidRPr="006C7663" w:rsidDel="00EC2181">
          <w:rPr>
            <w:rFonts w:asciiTheme="minorHAnsi" w:hAnsiTheme="minorHAnsi" w:cstheme="minorHAnsi"/>
            <w:sz w:val="20"/>
            <w:szCs w:val="20"/>
          </w:rPr>
          <w:delText>a.</w:delText>
        </w:r>
        <w:r w:rsidRPr="006C7663" w:rsidDel="00EC2181">
          <w:rPr>
            <w:rFonts w:asciiTheme="minorHAnsi" w:hAnsiTheme="minorHAnsi" w:cstheme="minorHAnsi"/>
            <w:sz w:val="20"/>
            <w:szCs w:val="20"/>
          </w:rPr>
          <w:tab/>
          <w:delText xml:space="preserve">Class A Fully Modified Saloon &amp; GT </w:delText>
        </w:r>
        <w:r w:rsidR="002D247E" w:rsidRPr="006C7663" w:rsidDel="00EC2181">
          <w:rPr>
            <w:rFonts w:asciiTheme="minorHAnsi" w:hAnsiTheme="minorHAnsi" w:cstheme="minorHAnsi"/>
            <w:sz w:val="20"/>
            <w:szCs w:val="20"/>
          </w:rPr>
          <w:delText>cars,</w:delText>
        </w:r>
        <w:r w:rsidR="00D25F93"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12 cylinder naturally aspirated, 8 and 6 cylinder Supercharged saloon &amp; GT cars. </w:delText>
        </w:r>
      </w:del>
    </w:p>
    <w:p w14:paraId="64A432E2" w14:textId="5907284E" w:rsidR="006C7663" w:rsidRPr="006C7663" w:rsidDel="00EC2181" w:rsidRDefault="006C7663" w:rsidP="004B46AF">
      <w:pPr>
        <w:suppressAutoHyphens w:val="0"/>
        <w:spacing w:after="120"/>
        <w:ind w:left="362" w:firstLine="539"/>
        <w:rPr>
          <w:del w:id="1475" w:author="John Hutchison" w:date="2023-10-24T09:00:00Z"/>
          <w:rFonts w:asciiTheme="minorHAnsi" w:hAnsiTheme="minorHAnsi" w:cstheme="minorHAnsi"/>
          <w:sz w:val="20"/>
          <w:szCs w:val="20"/>
        </w:rPr>
      </w:pPr>
      <w:del w:id="1476" w:author="John Hutchison" w:date="2023-10-24T09:00:00Z">
        <w:r w:rsidRPr="006C7663" w:rsidDel="00EC2181">
          <w:rPr>
            <w:rFonts w:asciiTheme="minorHAnsi" w:hAnsiTheme="minorHAnsi" w:cstheme="minorHAnsi"/>
            <w:sz w:val="20"/>
            <w:szCs w:val="20"/>
          </w:rPr>
          <w:delText>b.</w:delText>
        </w:r>
        <w:r w:rsidRPr="006C7663" w:rsidDel="00EC2181">
          <w:rPr>
            <w:rFonts w:asciiTheme="minorHAnsi" w:hAnsiTheme="minorHAnsi" w:cstheme="minorHAnsi"/>
            <w:sz w:val="20"/>
            <w:szCs w:val="20"/>
          </w:rPr>
          <w:tab/>
          <w:delText>Class B Modified Saloons &amp; GT</w:delText>
        </w:r>
        <w:r w:rsidR="00B16634"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Modified </w:delText>
        </w:r>
        <w:r w:rsidR="002D247E" w:rsidRPr="006C7663" w:rsidDel="00EC2181">
          <w:rPr>
            <w:rFonts w:asciiTheme="minorHAnsi" w:hAnsiTheme="minorHAnsi" w:cstheme="minorHAnsi"/>
            <w:sz w:val="20"/>
            <w:szCs w:val="20"/>
          </w:rPr>
          <w:delText>6, 8</w:delText>
        </w:r>
        <w:r w:rsidR="002D247E" w:rsidDel="00EC2181">
          <w:rPr>
            <w:rFonts w:asciiTheme="minorHAnsi" w:hAnsiTheme="minorHAnsi" w:cstheme="minorHAnsi"/>
            <w:sz w:val="20"/>
            <w:szCs w:val="20"/>
          </w:rPr>
          <w:delText xml:space="preserve">, </w:delText>
        </w:r>
        <w:r w:rsidR="002D247E" w:rsidRPr="006C7663" w:rsidDel="00EC2181">
          <w:rPr>
            <w:rFonts w:asciiTheme="minorHAnsi" w:hAnsiTheme="minorHAnsi" w:cstheme="minorHAnsi"/>
            <w:sz w:val="20"/>
            <w:szCs w:val="20"/>
          </w:rPr>
          <w:delText>and 12-cylinder</w:delText>
        </w:r>
        <w:r w:rsidRPr="006C7663" w:rsidDel="00EC2181">
          <w:rPr>
            <w:rFonts w:asciiTheme="minorHAnsi" w:hAnsiTheme="minorHAnsi" w:cstheme="minorHAnsi"/>
            <w:sz w:val="20"/>
            <w:szCs w:val="20"/>
          </w:rPr>
          <w:delText xml:space="preserve"> saloon &amp; GT cars.</w:delText>
        </w:r>
        <w:r w:rsidRPr="006C7663" w:rsidDel="00EC2181">
          <w:rPr>
            <w:rFonts w:asciiTheme="minorHAnsi" w:hAnsiTheme="minorHAnsi" w:cstheme="minorHAnsi"/>
            <w:sz w:val="20"/>
            <w:szCs w:val="20"/>
          </w:rPr>
          <w:tab/>
        </w:r>
      </w:del>
    </w:p>
    <w:p w14:paraId="7A6CFB13" w14:textId="393CC0F5" w:rsidR="006C7663" w:rsidRPr="006C7663" w:rsidDel="00EC2181" w:rsidRDefault="006C7663" w:rsidP="004B46AF">
      <w:pPr>
        <w:suppressAutoHyphens w:val="0"/>
        <w:spacing w:after="120"/>
        <w:ind w:left="362" w:firstLine="539"/>
        <w:rPr>
          <w:del w:id="1477" w:author="John Hutchison" w:date="2023-10-24T09:00:00Z"/>
          <w:rFonts w:asciiTheme="minorHAnsi" w:hAnsiTheme="minorHAnsi" w:cstheme="minorHAnsi"/>
          <w:sz w:val="20"/>
          <w:szCs w:val="20"/>
        </w:rPr>
      </w:pPr>
      <w:del w:id="1478" w:author="John Hutchison" w:date="2023-10-24T09:00:00Z">
        <w:r w:rsidRPr="006C7663" w:rsidDel="00EC2181">
          <w:rPr>
            <w:rFonts w:asciiTheme="minorHAnsi" w:hAnsiTheme="minorHAnsi" w:cstheme="minorHAnsi"/>
            <w:sz w:val="20"/>
            <w:szCs w:val="20"/>
          </w:rPr>
          <w:delText>c.</w:delText>
        </w:r>
        <w:r w:rsidRPr="006C7663" w:rsidDel="00EC2181">
          <w:rPr>
            <w:rFonts w:asciiTheme="minorHAnsi" w:hAnsiTheme="minorHAnsi" w:cstheme="minorHAnsi"/>
            <w:sz w:val="20"/>
            <w:szCs w:val="20"/>
          </w:rPr>
          <w:tab/>
          <w:delText>Class C Lightly Modified Saloon &amp; GT</w:delText>
        </w:r>
        <w:r w:rsidR="00B16634"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6- and 8-cylinder saloon &amp; GT cars</w:delText>
        </w:r>
        <w:r w:rsidR="002D247E" w:rsidDel="00EC2181">
          <w:rPr>
            <w:rFonts w:asciiTheme="minorHAnsi" w:hAnsiTheme="minorHAnsi" w:cstheme="minorHAnsi"/>
            <w:sz w:val="20"/>
            <w:szCs w:val="20"/>
          </w:rPr>
          <w:delText>.</w:delText>
        </w:r>
      </w:del>
    </w:p>
    <w:p w14:paraId="24DFFA6F" w14:textId="5E4BC9BF" w:rsidR="006C7663" w:rsidRPr="006C7663" w:rsidDel="00EC2181" w:rsidRDefault="00B16634" w:rsidP="004B46AF">
      <w:pPr>
        <w:suppressAutoHyphens w:val="0"/>
        <w:spacing w:after="120"/>
        <w:ind w:left="362" w:firstLine="539"/>
        <w:rPr>
          <w:del w:id="1479" w:author="John Hutchison" w:date="2023-10-24T09:00:00Z"/>
          <w:rFonts w:asciiTheme="minorHAnsi" w:hAnsiTheme="minorHAnsi" w:cstheme="minorHAnsi"/>
          <w:sz w:val="20"/>
          <w:szCs w:val="20"/>
        </w:rPr>
      </w:pPr>
      <w:del w:id="1480" w:author="John Hutchison" w:date="2023-10-24T09:00:00Z">
        <w:r w:rsidDel="00EC2181">
          <w:rPr>
            <w:rFonts w:asciiTheme="minorHAnsi" w:hAnsiTheme="minorHAnsi" w:cstheme="minorHAnsi"/>
            <w:sz w:val="20"/>
            <w:szCs w:val="20"/>
          </w:rPr>
          <w:delText>d.</w:delText>
        </w:r>
        <w:r w:rsidDel="00EC2181">
          <w:rPr>
            <w:rFonts w:asciiTheme="minorHAnsi" w:hAnsiTheme="minorHAnsi" w:cstheme="minorHAnsi"/>
            <w:sz w:val="20"/>
            <w:szCs w:val="20"/>
          </w:rPr>
          <w:tab/>
        </w:r>
        <w:r w:rsidR="006C7663" w:rsidRPr="006C7663" w:rsidDel="00EC2181">
          <w:rPr>
            <w:rFonts w:asciiTheme="minorHAnsi" w:hAnsiTheme="minorHAnsi" w:cstheme="minorHAnsi"/>
            <w:sz w:val="20"/>
            <w:szCs w:val="20"/>
          </w:rPr>
          <w:delText>Class D Standard Saloon &amp; GT cars</w:delText>
        </w:r>
        <w:r w:rsidDel="00EC2181">
          <w:rPr>
            <w:rFonts w:asciiTheme="minorHAnsi" w:hAnsiTheme="minorHAnsi" w:cstheme="minorHAnsi"/>
            <w:sz w:val="20"/>
            <w:szCs w:val="20"/>
          </w:rPr>
          <w:delText xml:space="preserve">, </w:delText>
        </w:r>
        <w:r w:rsidR="006C7663" w:rsidRPr="006C7663" w:rsidDel="00EC2181">
          <w:rPr>
            <w:rFonts w:asciiTheme="minorHAnsi" w:hAnsiTheme="minorHAnsi" w:cstheme="minorHAnsi"/>
            <w:sz w:val="20"/>
            <w:szCs w:val="20"/>
          </w:rPr>
          <w:delText>Standard 4 &amp; 6-cylinder saloon &amp; GT cars.</w:delText>
        </w:r>
      </w:del>
    </w:p>
    <w:p w14:paraId="3F974B8B" w14:textId="5B5A4A78" w:rsidR="006C7663" w:rsidRPr="006C7663" w:rsidDel="00EC2181" w:rsidRDefault="00B16634" w:rsidP="004B46AF">
      <w:pPr>
        <w:suppressAutoHyphens w:val="0"/>
        <w:spacing w:after="120"/>
        <w:ind w:left="362" w:firstLine="539"/>
        <w:rPr>
          <w:del w:id="1481" w:author="John Hutchison" w:date="2023-10-24T09:00:00Z"/>
          <w:rFonts w:asciiTheme="minorHAnsi" w:hAnsiTheme="minorHAnsi" w:cstheme="minorHAnsi"/>
          <w:sz w:val="20"/>
          <w:szCs w:val="20"/>
        </w:rPr>
      </w:pPr>
      <w:del w:id="1482" w:author="John Hutchison" w:date="2023-10-24T09:00:00Z">
        <w:r w:rsidDel="00EC2181">
          <w:rPr>
            <w:rFonts w:asciiTheme="minorHAnsi" w:hAnsiTheme="minorHAnsi" w:cstheme="minorHAnsi"/>
            <w:sz w:val="20"/>
            <w:szCs w:val="20"/>
          </w:rPr>
          <w:delText>e</w:delText>
        </w:r>
        <w:r w:rsidR="002B08A2" w:rsidDel="00EC2181">
          <w:rPr>
            <w:rFonts w:asciiTheme="minorHAnsi" w:hAnsiTheme="minorHAnsi" w:cstheme="minorHAnsi"/>
            <w:sz w:val="20"/>
            <w:szCs w:val="20"/>
          </w:rPr>
          <w:tab/>
        </w:r>
        <w:r w:rsidDel="00EC2181">
          <w:rPr>
            <w:rFonts w:asciiTheme="minorHAnsi" w:hAnsiTheme="minorHAnsi" w:cstheme="minorHAnsi"/>
            <w:sz w:val="20"/>
            <w:szCs w:val="20"/>
          </w:rPr>
          <w:delText>Clas</w:delText>
        </w:r>
        <w:r w:rsidR="00C8053C" w:rsidDel="00EC2181">
          <w:rPr>
            <w:rFonts w:asciiTheme="minorHAnsi" w:hAnsiTheme="minorHAnsi" w:cstheme="minorHAnsi"/>
            <w:sz w:val="20"/>
            <w:szCs w:val="20"/>
          </w:rPr>
          <w:delText>s</w:delText>
        </w:r>
        <w:r w:rsidDel="00EC2181">
          <w:rPr>
            <w:rFonts w:asciiTheme="minorHAnsi" w:hAnsiTheme="minorHAnsi" w:cstheme="minorHAnsi"/>
            <w:sz w:val="20"/>
            <w:szCs w:val="20"/>
          </w:rPr>
          <w:delText xml:space="preserve"> W </w:delText>
        </w:r>
        <w:r w:rsidR="00223E3E" w:rsidDel="00EC2181">
          <w:rPr>
            <w:rFonts w:asciiTheme="minorHAnsi" w:hAnsiTheme="minorHAnsi" w:cstheme="minorHAnsi"/>
            <w:sz w:val="20"/>
            <w:szCs w:val="20"/>
          </w:rPr>
          <w:delText>Limited Racing</w:delText>
        </w:r>
        <w:r w:rsidR="006C7663" w:rsidRPr="006C7663" w:rsidDel="00EC2181">
          <w:rPr>
            <w:rFonts w:asciiTheme="minorHAnsi" w:hAnsiTheme="minorHAnsi" w:cstheme="minorHAnsi"/>
            <w:sz w:val="20"/>
            <w:szCs w:val="20"/>
          </w:rPr>
          <w:delText xml:space="preserve"> members</w:delText>
        </w:r>
      </w:del>
    </w:p>
    <w:p w14:paraId="2A39D775" w14:textId="506D988B" w:rsidR="006C7663" w:rsidRPr="006C7663" w:rsidDel="00EC2181" w:rsidRDefault="006C7663" w:rsidP="004B46AF">
      <w:pPr>
        <w:suppressAutoHyphens w:val="0"/>
        <w:spacing w:after="120"/>
        <w:ind w:left="901"/>
        <w:rPr>
          <w:del w:id="1483" w:author="John Hutchison" w:date="2023-10-24T09:00:00Z"/>
          <w:rFonts w:asciiTheme="minorHAnsi" w:hAnsiTheme="minorHAnsi" w:cstheme="minorHAnsi"/>
          <w:sz w:val="20"/>
          <w:szCs w:val="20"/>
        </w:rPr>
      </w:pPr>
      <w:del w:id="1484" w:author="John Hutchison" w:date="2023-10-24T09:00:00Z">
        <w:r w:rsidRPr="006C7663" w:rsidDel="00EC2181">
          <w:rPr>
            <w:rFonts w:asciiTheme="minorHAnsi" w:hAnsiTheme="minorHAnsi" w:cstheme="minorHAnsi"/>
            <w:sz w:val="20"/>
            <w:szCs w:val="20"/>
          </w:rPr>
          <w:delText xml:space="preserve">This class is to attract new Saloon, GT or Aston Martin DB7 contenders. Cars not quite meeting regulations laid out may be considered as long as the car proposed has no performance advantage over registered championship cars. This class requires prior approval from the CTCRC before acceptance. No Garlands, Awards, Trophies or Points will be awarded for this class.  </w:delText>
        </w:r>
      </w:del>
    </w:p>
    <w:p w14:paraId="080B73AE" w14:textId="12E1627E" w:rsidR="006C7663" w:rsidRPr="006C7663" w:rsidDel="00EC2181" w:rsidRDefault="006C7663" w:rsidP="004B46AF">
      <w:pPr>
        <w:suppressAutoHyphens w:val="0"/>
        <w:spacing w:after="120"/>
        <w:ind w:left="901"/>
        <w:rPr>
          <w:del w:id="1485" w:author="John Hutchison" w:date="2023-10-24T09:00:00Z"/>
          <w:rFonts w:asciiTheme="minorHAnsi" w:hAnsiTheme="minorHAnsi" w:cstheme="minorHAnsi"/>
          <w:sz w:val="20"/>
          <w:szCs w:val="20"/>
        </w:rPr>
      </w:pPr>
      <w:del w:id="1486" w:author="John Hutchison" w:date="2023-10-24T09:00:00Z">
        <w:r w:rsidRPr="006C7663" w:rsidDel="00EC2181">
          <w:rPr>
            <w:rFonts w:asciiTheme="minorHAnsi" w:hAnsiTheme="minorHAnsi" w:cstheme="minorHAnsi"/>
            <w:sz w:val="20"/>
            <w:szCs w:val="20"/>
          </w:rPr>
          <w:delText xml:space="preserve">Competitors are responsible for identifying the correct class for their vehicles and for ensuring that all relevant regulations for that class are adhered to. </w:delText>
        </w:r>
        <w:r w:rsidR="006621AF" w:rsidDel="00EC2181">
          <w:rPr>
            <w:rFonts w:asciiTheme="minorHAnsi" w:hAnsiTheme="minorHAnsi" w:cstheme="minorHAnsi"/>
            <w:sz w:val="20"/>
            <w:szCs w:val="20"/>
          </w:rPr>
          <w:br/>
        </w:r>
      </w:del>
    </w:p>
    <w:p w14:paraId="3A619B53" w14:textId="196E96F4" w:rsidR="006C7663" w:rsidRPr="006C7663" w:rsidDel="00EC2181" w:rsidRDefault="006C7663" w:rsidP="004B46AF">
      <w:pPr>
        <w:suppressAutoHyphens w:val="0"/>
        <w:spacing w:after="120"/>
        <w:ind w:left="181"/>
        <w:rPr>
          <w:del w:id="1487" w:author="John Hutchison" w:date="2023-10-24T09:00:00Z"/>
          <w:rFonts w:asciiTheme="minorHAnsi" w:hAnsiTheme="minorHAnsi" w:cstheme="minorHAnsi"/>
          <w:sz w:val="20"/>
          <w:szCs w:val="20"/>
        </w:rPr>
      </w:pPr>
      <w:del w:id="1488" w:author="John Hutchison" w:date="2023-10-24T09:00:00Z">
        <w:r w:rsidRPr="006C7663" w:rsidDel="00EC2181">
          <w:rPr>
            <w:rFonts w:asciiTheme="minorHAnsi" w:hAnsiTheme="minorHAnsi" w:cstheme="minorHAnsi"/>
            <w:sz w:val="20"/>
            <w:szCs w:val="20"/>
          </w:rPr>
          <w:delText>13.2.3</w:delText>
        </w:r>
        <w:r w:rsidR="00A90801" w:rsidDel="00EC2181">
          <w:rPr>
            <w:rFonts w:asciiTheme="minorHAnsi" w:hAnsiTheme="minorHAnsi" w:cstheme="minorHAnsi"/>
            <w:sz w:val="20"/>
            <w:szCs w:val="20"/>
          </w:rPr>
          <w:tab/>
        </w:r>
        <w:r w:rsidR="002B08A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Jaguar &amp; Daimler Saloons &amp; GT Cars: </w:delText>
        </w:r>
      </w:del>
    </w:p>
    <w:p w14:paraId="3E67042A" w14:textId="380C33A1" w:rsidR="006C7663" w:rsidRPr="006C7663" w:rsidDel="00EC2181" w:rsidRDefault="006C7663" w:rsidP="004B46AF">
      <w:pPr>
        <w:suppressAutoHyphens w:val="0"/>
        <w:spacing w:after="120"/>
        <w:ind w:left="901"/>
        <w:rPr>
          <w:del w:id="1489" w:author="John Hutchison" w:date="2023-10-24T09:00:00Z"/>
          <w:rFonts w:asciiTheme="minorHAnsi" w:hAnsiTheme="minorHAnsi" w:cstheme="minorHAnsi"/>
          <w:sz w:val="20"/>
          <w:szCs w:val="20"/>
        </w:rPr>
      </w:pPr>
      <w:del w:id="1490" w:author="John Hutchison" w:date="2023-10-24T09:00:00Z">
        <w:r w:rsidRPr="006C7663" w:rsidDel="00EC2181">
          <w:rPr>
            <w:rFonts w:asciiTheme="minorHAnsi" w:hAnsiTheme="minorHAnsi" w:cstheme="minorHAnsi"/>
            <w:sz w:val="20"/>
            <w:szCs w:val="20"/>
          </w:rPr>
          <w:delText xml:space="preserve">Class A: 6-cylinder V8 &amp; V12 steel &amp; alloy bodied saloon &amp; steel &amp; alloy bodied GT cars, ‘New’ S Type &amp; XF to be deemed the same model. 6 and 8 supercharged cars. </w:delText>
        </w:r>
      </w:del>
    </w:p>
    <w:p w14:paraId="4E53E88B" w14:textId="193E8B84" w:rsidR="006C7663" w:rsidRPr="006C7663" w:rsidDel="00EC2181" w:rsidRDefault="006C7663" w:rsidP="004B46AF">
      <w:pPr>
        <w:suppressAutoHyphens w:val="0"/>
        <w:spacing w:after="120"/>
        <w:ind w:left="181" w:firstLine="720"/>
        <w:rPr>
          <w:del w:id="1491" w:author="John Hutchison" w:date="2023-10-24T09:00:00Z"/>
          <w:rFonts w:asciiTheme="minorHAnsi" w:hAnsiTheme="minorHAnsi" w:cstheme="minorHAnsi"/>
          <w:sz w:val="20"/>
          <w:szCs w:val="20"/>
        </w:rPr>
      </w:pPr>
      <w:del w:id="1492" w:author="John Hutchison" w:date="2023-10-24T09:00:00Z">
        <w:r w:rsidRPr="006C7663" w:rsidDel="00EC2181">
          <w:rPr>
            <w:rFonts w:asciiTheme="minorHAnsi" w:hAnsiTheme="minorHAnsi" w:cstheme="minorHAnsi"/>
            <w:sz w:val="20"/>
            <w:szCs w:val="20"/>
          </w:rPr>
          <w:delText>Class B:</w:delText>
        </w:r>
        <w:r w:rsidR="00C8053C"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Modified steel and alloy bodied Saloon &amp; steel bodied GT cars of up to 12 cylinders. </w:delText>
        </w:r>
      </w:del>
    </w:p>
    <w:p w14:paraId="7FA97A8A" w14:textId="004CECF1" w:rsidR="006C7663" w:rsidRPr="006C7663" w:rsidDel="00EC2181" w:rsidRDefault="006C7663" w:rsidP="004B46AF">
      <w:pPr>
        <w:suppressAutoHyphens w:val="0"/>
        <w:spacing w:after="120"/>
        <w:ind w:left="901"/>
        <w:rPr>
          <w:del w:id="1493" w:author="John Hutchison" w:date="2023-10-24T09:00:00Z"/>
          <w:rFonts w:asciiTheme="minorHAnsi" w:hAnsiTheme="minorHAnsi" w:cstheme="minorHAnsi"/>
          <w:sz w:val="20"/>
          <w:szCs w:val="20"/>
        </w:rPr>
      </w:pPr>
      <w:del w:id="1494" w:author="John Hutchison" w:date="2023-10-24T09:00:00Z">
        <w:r w:rsidRPr="006C7663" w:rsidDel="00EC2181">
          <w:rPr>
            <w:rFonts w:asciiTheme="minorHAnsi" w:hAnsiTheme="minorHAnsi" w:cstheme="minorHAnsi"/>
            <w:sz w:val="20"/>
            <w:szCs w:val="20"/>
          </w:rPr>
          <w:delText xml:space="preserve">Class C: Modified/Standard steel &amp; alloy bodied saloons and steel bodied GT cars up to 8 cylinders petrol and turbo diesel. </w:delText>
        </w:r>
      </w:del>
    </w:p>
    <w:p w14:paraId="592CBF77" w14:textId="0A0A848C" w:rsidR="006C7663" w:rsidRPr="006C7663" w:rsidDel="00EC2181" w:rsidRDefault="006C7663" w:rsidP="004B46AF">
      <w:pPr>
        <w:suppressAutoHyphens w:val="0"/>
        <w:spacing w:after="120"/>
        <w:ind w:left="181" w:firstLine="720"/>
        <w:rPr>
          <w:del w:id="1495" w:author="John Hutchison" w:date="2023-10-24T09:00:00Z"/>
          <w:rFonts w:asciiTheme="minorHAnsi" w:hAnsiTheme="minorHAnsi" w:cstheme="minorHAnsi"/>
          <w:sz w:val="20"/>
          <w:szCs w:val="20"/>
        </w:rPr>
      </w:pPr>
      <w:del w:id="1496" w:author="John Hutchison" w:date="2023-10-24T09:00:00Z">
        <w:r w:rsidRPr="006C7663" w:rsidDel="00EC2181">
          <w:rPr>
            <w:rFonts w:asciiTheme="minorHAnsi" w:hAnsiTheme="minorHAnsi" w:cstheme="minorHAnsi"/>
            <w:sz w:val="20"/>
            <w:szCs w:val="20"/>
          </w:rPr>
          <w:delText>Class D:</w:delText>
        </w:r>
        <w:r w:rsidR="00C8053C"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Standard steel and alloy bodied saloon &amp; GT cars of no more than 6 cylinders. </w:delText>
        </w:r>
      </w:del>
    </w:p>
    <w:p w14:paraId="24BA21E2" w14:textId="16CE7B34" w:rsidR="006C7663" w:rsidRPr="006C7663" w:rsidDel="00EC2181" w:rsidRDefault="006C7663" w:rsidP="004B46AF">
      <w:pPr>
        <w:suppressAutoHyphens w:val="0"/>
        <w:spacing w:after="120"/>
        <w:ind w:left="901"/>
        <w:rPr>
          <w:del w:id="1497" w:author="John Hutchison" w:date="2023-10-24T09:00:00Z"/>
          <w:rFonts w:asciiTheme="minorHAnsi" w:hAnsiTheme="minorHAnsi" w:cstheme="minorHAnsi"/>
          <w:sz w:val="20"/>
          <w:szCs w:val="20"/>
        </w:rPr>
      </w:pPr>
      <w:del w:id="1498" w:author="John Hutchison" w:date="2023-10-24T09:00:00Z">
        <w:r w:rsidRPr="006C7663" w:rsidDel="00EC2181">
          <w:rPr>
            <w:rFonts w:asciiTheme="minorHAnsi" w:hAnsiTheme="minorHAnsi" w:cstheme="minorHAnsi"/>
            <w:sz w:val="20"/>
            <w:szCs w:val="20"/>
          </w:rPr>
          <w:delText xml:space="preserve">XJ6 S1, 2 &amp; 3, XJ40, X300 6-cyilinder, X Type petrol &amp; turbo diesel, X350 and S Type turbo diesel / petrol 6-cylinder and XJS 6-cylinder. </w:delText>
        </w:r>
      </w:del>
    </w:p>
    <w:p w14:paraId="44BB4DF0" w14:textId="20B484DB" w:rsidR="006C7663" w:rsidRPr="006C7663" w:rsidDel="00EC2181" w:rsidRDefault="006C7663" w:rsidP="004B46AF">
      <w:pPr>
        <w:suppressAutoHyphens w:val="0"/>
        <w:spacing w:after="120"/>
        <w:ind w:left="181" w:firstLine="720"/>
        <w:rPr>
          <w:del w:id="1499" w:author="John Hutchison" w:date="2023-10-24T09:00:00Z"/>
          <w:rFonts w:asciiTheme="minorHAnsi" w:hAnsiTheme="minorHAnsi" w:cstheme="minorHAnsi"/>
          <w:sz w:val="20"/>
          <w:szCs w:val="20"/>
        </w:rPr>
      </w:pPr>
      <w:del w:id="1500" w:author="John Hutchison" w:date="2023-10-24T09:00:00Z">
        <w:r w:rsidRPr="006C7663" w:rsidDel="00EC2181">
          <w:rPr>
            <w:rFonts w:asciiTheme="minorHAnsi" w:hAnsiTheme="minorHAnsi" w:cstheme="minorHAnsi"/>
            <w:sz w:val="20"/>
            <w:szCs w:val="20"/>
          </w:rPr>
          <w:delText>Class W: Cars referred in 13.2.2.(e)</w:delText>
        </w:r>
      </w:del>
    </w:p>
    <w:p w14:paraId="7F6922F9" w14:textId="364125B8" w:rsidR="006C7663" w:rsidRPr="006C7663" w:rsidDel="00EC2181" w:rsidRDefault="006C7663" w:rsidP="004B46AF">
      <w:pPr>
        <w:suppressAutoHyphens w:val="0"/>
        <w:spacing w:after="120"/>
        <w:ind w:left="901"/>
        <w:rPr>
          <w:del w:id="1501" w:author="John Hutchison" w:date="2023-10-24T09:00:00Z"/>
          <w:rFonts w:asciiTheme="minorHAnsi" w:hAnsiTheme="minorHAnsi" w:cstheme="minorHAnsi"/>
          <w:sz w:val="20"/>
          <w:szCs w:val="20"/>
        </w:rPr>
      </w:pPr>
      <w:del w:id="1502" w:author="John Hutchison" w:date="2023-10-24T09:00:00Z">
        <w:r w:rsidRPr="006C7663" w:rsidDel="00EC2181">
          <w:rPr>
            <w:rFonts w:asciiTheme="minorHAnsi" w:hAnsiTheme="minorHAnsi" w:cstheme="minorHAnsi"/>
            <w:sz w:val="20"/>
            <w:szCs w:val="20"/>
          </w:rPr>
          <w:delText xml:space="preserve">Classes A-D: Model hereafter shall mean the same body shell type, shape and size. XJ6 Series1,2,3 &amp; XJ Coupe cars will be deemed the same model. Jaguar “Old” S Type &amp; 420 cars to be deemed the same model. XJ40 &amp; X300 cars will be deemed the same model. Notwithstanding the above those variants of the same model class to retain their original suspension and axle configuration. Cars may be brought up to any series production specification FOR THAT MODEL, unless otherwise stated. </w:delText>
        </w:r>
        <w:r w:rsidR="008B7D6A" w:rsidDel="00EC2181">
          <w:rPr>
            <w:rFonts w:asciiTheme="minorHAnsi" w:hAnsiTheme="minorHAnsi" w:cstheme="minorHAnsi"/>
            <w:sz w:val="20"/>
            <w:szCs w:val="20"/>
          </w:rPr>
          <w:br/>
        </w:r>
      </w:del>
    </w:p>
    <w:p w14:paraId="7F6FAFFA" w14:textId="2CC092BE" w:rsidR="006C7663" w:rsidRPr="006C7663" w:rsidDel="00EC2181" w:rsidRDefault="006C7663" w:rsidP="004B46AF">
      <w:pPr>
        <w:pStyle w:val="Heading2"/>
        <w:rPr>
          <w:del w:id="1503" w:author="John Hutchison" w:date="2023-10-24T09:00:00Z"/>
        </w:rPr>
      </w:pPr>
      <w:del w:id="1504" w:author="John Hutchison" w:date="2023-10-24T09:00:00Z">
        <w:r w:rsidRPr="006C7663" w:rsidDel="00EC2181">
          <w:delText>13.3</w:delText>
        </w:r>
        <w:r w:rsidRPr="006C7663" w:rsidDel="00EC2181">
          <w:tab/>
        </w:r>
        <w:r w:rsidRPr="006C7663" w:rsidDel="00EC2181">
          <w:tab/>
          <w:delText>S</w:delText>
        </w:r>
        <w:r w:rsidR="00BE5BC8" w:rsidDel="00EC2181">
          <w:delText>afety</w:delText>
        </w:r>
        <w:r w:rsidRPr="006C7663" w:rsidDel="00EC2181">
          <w:delText xml:space="preserve"> R</w:delText>
        </w:r>
        <w:r w:rsidR="00BE5BC8" w:rsidDel="00EC2181">
          <w:delText>equirements</w:delText>
        </w:r>
        <w:r w:rsidRPr="006C7663" w:rsidDel="00EC2181">
          <w:delText xml:space="preserve">: </w:delText>
        </w:r>
      </w:del>
    </w:p>
    <w:p w14:paraId="7ABEFE08" w14:textId="451E9745" w:rsidR="006C7663" w:rsidRPr="006C7663" w:rsidDel="00EC2181" w:rsidRDefault="006C7663" w:rsidP="004B46AF">
      <w:pPr>
        <w:suppressAutoHyphens w:val="0"/>
        <w:spacing w:after="120"/>
        <w:ind w:left="1479" w:hanging="1298"/>
        <w:rPr>
          <w:del w:id="1505" w:author="John Hutchison" w:date="2023-10-24T09:00:00Z"/>
          <w:rFonts w:asciiTheme="minorHAnsi" w:hAnsiTheme="minorHAnsi" w:cstheme="minorHAnsi"/>
          <w:sz w:val="20"/>
          <w:szCs w:val="20"/>
        </w:rPr>
      </w:pPr>
      <w:del w:id="1506" w:author="John Hutchison" w:date="2023-10-24T09:00:00Z">
        <w:r w:rsidRPr="006C7663" w:rsidDel="00EC2181">
          <w:rPr>
            <w:rFonts w:asciiTheme="minorHAnsi" w:hAnsiTheme="minorHAnsi" w:cstheme="minorHAnsi"/>
            <w:sz w:val="20"/>
            <w:szCs w:val="20"/>
          </w:rPr>
          <w:delText>13.3.1</w:delText>
        </w:r>
        <w:r w:rsidR="00A76ED0"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The Articles of Motorsport UK Safety Criteria Regulations as specified in section (Q13.1.4) of the Technical Regulations will apply. </w:delText>
        </w:r>
      </w:del>
    </w:p>
    <w:p w14:paraId="0C246E9F" w14:textId="0EEBF31E" w:rsidR="006C7663" w:rsidRPr="006C7663" w:rsidDel="00EC2181" w:rsidRDefault="006C7663" w:rsidP="004B46AF">
      <w:pPr>
        <w:suppressAutoHyphens w:val="0"/>
        <w:spacing w:after="120"/>
        <w:ind w:left="181"/>
        <w:rPr>
          <w:del w:id="1507" w:author="John Hutchison" w:date="2023-10-24T09:00:00Z"/>
          <w:rFonts w:asciiTheme="minorHAnsi" w:hAnsiTheme="minorHAnsi" w:cstheme="minorHAnsi"/>
          <w:sz w:val="20"/>
          <w:szCs w:val="20"/>
        </w:rPr>
      </w:pPr>
      <w:del w:id="1508" w:author="John Hutchison" w:date="2023-10-24T09:00:00Z">
        <w:r w:rsidRPr="006C7663" w:rsidDel="00EC2181">
          <w:rPr>
            <w:rFonts w:asciiTheme="minorHAnsi" w:hAnsiTheme="minorHAnsi" w:cstheme="minorHAnsi"/>
            <w:sz w:val="20"/>
            <w:szCs w:val="20"/>
          </w:rPr>
          <w:delText>13.3.2</w:delText>
        </w:r>
        <w:r w:rsidR="00FA565D" w:rsidDel="00EC2181">
          <w:rPr>
            <w:rFonts w:asciiTheme="minorHAnsi" w:hAnsiTheme="minorHAnsi" w:cstheme="minorHAnsi"/>
            <w:sz w:val="20"/>
            <w:szCs w:val="20"/>
          </w:rPr>
          <w:tab/>
        </w:r>
        <w:r w:rsidR="00FA565D"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Additionally, a red warning light conforming to K5 must be fitted. </w:delText>
        </w:r>
      </w:del>
    </w:p>
    <w:p w14:paraId="6CB48B06" w14:textId="6A37E16E" w:rsidR="006C7663" w:rsidRPr="006C7663" w:rsidDel="00EC2181" w:rsidRDefault="006C7663" w:rsidP="004B46AF">
      <w:pPr>
        <w:suppressAutoHyphens w:val="0"/>
        <w:spacing w:after="120"/>
        <w:ind w:left="181"/>
        <w:rPr>
          <w:del w:id="1509" w:author="John Hutchison" w:date="2023-10-24T09:00:00Z"/>
          <w:rFonts w:asciiTheme="minorHAnsi" w:hAnsiTheme="minorHAnsi" w:cstheme="minorHAnsi"/>
          <w:sz w:val="20"/>
          <w:szCs w:val="20"/>
        </w:rPr>
      </w:pPr>
      <w:del w:id="1510" w:author="John Hutchison" w:date="2023-10-24T09:00:00Z">
        <w:r w:rsidRPr="006C7663" w:rsidDel="00EC2181">
          <w:rPr>
            <w:rFonts w:asciiTheme="minorHAnsi" w:hAnsiTheme="minorHAnsi" w:cstheme="minorHAnsi"/>
            <w:sz w:val="20"/>
            <w:szCs w:val="20"/>
          </w:rPr>
          <w:delText>13.3.3</w:delText>
        </w:r>
        <w:r w:rsidR="00A25CFE" w:rsidDel="00EC2181">
          <w:rPr>
            <w:rFonts w:asciiTheme="minorHAnsi" w:hAnsiTheme="minorHAnsi" w:cstheme="minorHAnsi"/>
            <w:sz w:val="20"/>
            <w:szCs w:val="20"/>
          </w:rPr>
          <w:tab/>
        </w:r>
        <w:r w:rsidR="00A25CFE"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Any fire extinguishers must conform with K3. </w:delText>
        </w:r>
      </w:del>
    </w:p>
    <w:p w14:paraId="65464709" w14:textId="75B4D14E" w:rsidR="006C7663" w:rsidDel="00EC2181" w:rsidRDefault="006C7663" w:rsidP="004B46AF">
      <w:pPr>
        <w:suppressAutoHyphens w:val="0"/>
        <w:spacing w:after="120"/>
        <w:ind w:left="181"/>
        <w:rPr>
          <w:del w:id="1511" w:author="John Hutchison" w:date="2023-10-24T09:00:00Z"/>
          <w:rFonts w:asciiTheme="minorHAnsi" w:hAnsiTheme="minorHAnsi" w:cstheme="minorHAnsi"/>
          <w:sz w:val="20"/>
          <w:szCs w:val="20"/>
        </w:rPr>
      </w:pPr>
      <w:del w:id="1512" w:author="John Hutchison" w:date="2023-10-24T09:00:00Z">
        <w:r w:rsidRPr="006C7663" w:rsidDel="00EC2181">
          <w:rPr>
            <w:rFonts w:asciiTheme="minorHAnsi" w:hAnsiTheme="minorHAnsi" w:cstheme="minorHAnsi"/>
            <w:sz w:val="20"/>
            <w:szCs w:val="20"/>
          </w:rPr>
          <w:delText>13.3.4</w:delText>
        </w:r>
        <w:r w:rsidR="00A25CFE"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Competitors’ attention is drawn to the general safety recommendations contained in K14. </w:delText>
        </w:r>
      </w:del>
    </w:p>
    <w:p w14:paraId="5FC3A4AB" w14:textId="34CEA1E3" w:rsidR="00FA565D" w:rsidRPr="006C7663" w:rsidDel="00EC2181" w:rsidRDefault="00FA565D" w:rsidP="004B46AF">
      <w:pPr>
        <w:suppressAutoHyphens w:val="0"/>
        <w:spacing w:after="120"/>
        <w:ind w:left="142"/>
        <w:rPr>
          <w:del w:id="1513" w:author="John Hutchison" w:date="2023-10-24T09:00:00Z"/>
          <w:rFonts w:asciiTheme="minorHAnsi" w:hAnsiTheme="minorHAnsi" w:cstheme="minorHAnsi"/>
          <w:sz w:val="20"/>
          <w:szCs w:val="20"/>
        </w:rPr>
      </w:pPr>
    </w:p>
    <w:p w14:paraId="6BB1BAD7" w14:textId="0FB89EDB" w:rsidR="006C7663" w:rsidRPr="006C7663" w:rsidDel="00EC2181" w:rsidRDefault="006C7663" w:rsidP="004B46AF">
      <w:pPr>
        <w:pStyle w:val="Heading2"/>
        <w:rPr>
          <w:del w:id="1514" w:author="John Hutchison" w:date="2023-10-24T09:00:00Z"/>
        </w:rPr>
      </w:pPr>
      <w:del w:id="1515" w:author="John Hutchison" w:date="2023-10-24T09:00:00Z">
        <w:r w:rsidRPr="006C7663" w:rsidDel="00EC2181">
          <w:delText>13.4</w:delText>
        </w:r>
        <w:r w:rsidRPr="006C7663" w:rsidDel="00EC2181">
          <w:tab/>
          <w:delText>G</w:delText>
        </w:r>
        <w:r w:rsidR="00BE5BC8" w:rsidDel="00EC2181">
          <w:delText>eneral</w:delText>
        </w:r>
        <w:r w:rsidRPr="006C7663" w:rsidDel="00EC2181">
          <w:delText xml:space="preserve"> T</w:delText>
        </w:r>
        <w:r w:rsidR="00BE5BC8" w:rsidDel="00EC2181">
          <w:delText xml:space="preserve">echnical </w:delText>
        </w:r>
        <w:r w:rsidRPr="006C7663" w:rsidDel="00EC2181">
          <w:delText>R</w:delText>
        </w:r>
        <w:r w:rsidR="00BE5BC8" w:rsidDel="00EC2181">
          <w:delText>equirements</w:delText>
        </w:r>
        <w:r w:rsidRPr="006C7663" w:rsidDel="00EC2181">
          <w:delText xml:space="preserve"> &amp; E</w:delText>
        </w:r>
        <w:r w:rsidR="005A5555" w:rsidDel="00EC2181">
          <w:delText>xceptions</w:delText>
        </w:r>
        <w:r w:rsidRPr="006C7663" w:rsidDel="00EC2181">
          <w:delText xml:space="preserve">: </w:delText>
        </w:r>
      </w:del>
    </w:p>
    <w:p w14:paraId="1C59B82D" w14:textId="43EF5E6E" w:rsidR="006C7663" w:rsidRPr="006C7663" w:rsidDel="00EC2181" w:rsidRDefault="006C7663" w:rsidP="004B46AF">
      <w:pPr>
        <w:suppressAutoHyphens w:val="0"/>
        <w:spacing w:after="120"/>
        <w:ind w:left="181" w:firstLine="720"/>
        <w:rPr>
          <w:del w:id="1516" w:author="John Hutchison" w:date="2023-10-24T09:00:00Z"/>
          <w:rFonts w:asciiTheme="minorHAnsi" w:hAnsiTheme="minorHAnsi" w:cstheme="minorHAnsi"/>
          <w:sz w:val="20"/>
          <w:szCs w:val="20"/>
        </w:rPr>
      </w:pPr>
      <w:del w:id="1517" w:author="John Hutchison" w:date="2023-10-24T09:00:00Z">
        <w:r w:rsidRPr="006C7663" w:rsidDel="00EC2181">
          <w:rPr>
            <w:rFonts w:asciiTheme="minorHAnsi" w:hAnsiTheme="minorHAnsi" w:cstheme="minorHAnsi"/>
            <w:sz w:val="20"/>
            <w:szCs w:val="20"/>
          </w:rPr>
          <w:delText xml:space="preserve">The broad principle of the class structure is that: </w:delText>
        </w:r>
      </w:del>
    </w:p>
    <w:p w14:paraId="38FB69BE" w14:textId="7281AFE2" w:rsidR="006C7663" w:rsidRPr="006C7663" w:rsidDel="00EC2181" w:rsidRDefault="006C7663" w:rsidP="004B46AF">
      <w:pPr>
        <w:suppressAutoHyphens w:val="0"/>
        <w:spacing w:after="120"/>
        <w:ind w:left="2160" w:hanging="1259"/>
        <w:rPr>
          <w:del w:id="1518" w:author="John Hutchison" w:date="2023-10-24T09:00:00Z"/>
          <w:rFonts w:asciiTheme="minorHAnsi" w:hAnsiTheme="minorHAnsi" w:cstheme="minorHAnsi"/>
          <w:sz w:val="20"/>
          <w:szCs w:val="20"/>
        </w:rPr>
      </w:pPr>
      <w:del w:id="1519" w:author="John Hutchison" w:date="2023-10-24T09:00:00Z">
        <w:r w:rsidRPr="006C7663" w:rsidDel="00EC2181">
          <w:rPr>
            <w:rFonts w:asciiTheme="minorHAnsi" w:hAnsiTheme="minorHAnsi" w:cstheme="minorHAnsi"/>
            <w:sz w:val="20"/>
            <w:szCs w:val="20"/>
          </w:rPr>
          <w:delText>Class A</w:delText>
        </w:r>
        <w:r w:rsidRPr="006C7663" w:rsidDel="00EC2181">
          <w:rPr>
            <w:rFonts w:asciiTheme="minorHAnsi" w:hAnsiTheme="minorHAnsi" w:cstheme="minorHAnsi"/>
            <w:sz w:val="20"/>
            <w:szCs w:val="20"/>
          </w:rPr>
          <w:tab/>
          <w:delText>Primarily for manual 6 and 8 supercharged cars and 12-cylinder cars. (v12 cars fitted with flat heads and / or multiple throttle bodies / cars will fall into this class</w:delText>
        </w:r>
      </w:del>
    </w:p>
    <w:p w14:paraId="20147E3C" w14:textId="488AD2AC" w:rsidR="006C7663" w:rsidRPr="006C7663" w:rsidDel="00EC2181" w:rsidRDefault="006C7663" w:rsidP="004B46AF">
      <w:pPr>
        <w:suppressAutoHyphens w:val="0"/>
        <w:spacing w:after="120"/>
        <w:ind w:left="2161" w:hanging="1260"/>
        <w:rPr>
          <w:del w:id="1520" w:author="John Hutchison" w:date="2023-10-24T09:00:00Z"/>
          <w:rFonts w:asciiTheme="minorHAnsi" w:hAnsiTheme="minorHAnsi" w:cstheme="minorHAnsi"/>
          <w:sz w:val="20"/>
          <w:szCs w:val="20"/>
        </w:rPr>
      </w:pPr>
      <w:del w:id="1521" w:author="John Hutchison" w:date="2023-10-24T09:00:00Z">
        <w:r w:rsidRPr="006C7663" w:rsidDel="00EC2181">
          <w:rPr>
            <w:rFonts w:asciiTheme="minorHAnsi" w:hAnsiTheme="minorHAnsi" w:cstheme="minorHAnsi"/>
            <w:sz w:val="20"/>
            <w:szCs w:val="20"/>
          </w:rPr>
          <w:delText>Class B</w:delText>
        </w:r>
        <w:r w:rsidRPr="006C7663" w:rsidDel="00EC2181">
          <w:rPr>
            <w:rFonts w:asciiTheme="minorHAnsi" w:hAnsiTheme="minorHAnsi" w:cstheme="minorHAnsi"/>
            <w:sz w:val="20"/>
            <w:szCs w:val="20"/>
          </w:rPr>
          <w:tab/>
          <w:delText xml:space="preserve">Allows rather more modifications for NA 6, 8 and 12 cylinder cars. (v12 cars fitted with OEM inlet manifold for model can run in this class </w:delText>
        </w:r>
      </w:del>
    </w:p>
    <w:p w14:paraId="4D3B7FF7" w14:textId="54601E85" w:rsidR="006C7663" w:rsidRPr="006C7663" w:rsidDel="00EC2181" w:rsidRDefault="006C7663" w:rsidP="004B46AF">
      <w:pPr>
        <w:suppressAutoHyphens w:val="0"/>
        <w:spacing w:after="120"/>
        <w:ind w:left="181" w:firstLine="720"/>
        <w:rPr>
          <w:del w:id="1522" w:author="John Hutchison" w:date="2023-10-24T09:00:00Z"/>
          <w:rFonts w:asciiTheme="minorHAnsi" w:hAnsiTheme="minorHAnsi" w:cstheme="minorHAnsi"/>
          <w:sz w:val="20"/>
          <w:szCs w:val="20"/>
        </w:rPr>
      </w:pPr>
      <w:del w:id="1523" w:author="John Hutchison" w:date="2023-10-24T09:00:00Z">
        <w:r w:rsidRPr="006C7663" w:rsidDel="00EC2181">
          <w:rPr>
            <w:rFonts w:asciiTheme="minorHAnsi" w:hAnsiTheme="minorHAnsi" w:cstheme="minorHAnsi"/>
            <w:sz w:val="20"/>
            <w:szCs w:val="20"/>
          </w:rPr>
          <w:delText>Class C</w:delText>
        </w:r>
        <w:r w:rsidRPr="006C7663" w:rsidDel="00EC2181">
          <w:rPr>
            <w:rFonts w:asciiTheme="minorHAnsi" w:hAnsiTheme="minorHAnsi" w:cstheme="minorHAnsi"/>
            <w:sz w:val="20"/>
            <w:szCs w:val="20"/>
          </w:rPr>
          <w:tab/>
          <w:delText>Allows limited modification</w:delText>
        </w:r>
      </w:del>
    </w:p>
    <w:p w14:paraId="7EA8FB19" w14:textId="6EA47F88" w:rsidR="006C7663" w:rsidDel="00EC2181" w:rsidRDefault="006C7663" w:rsidP="004B46AF">
      <w:pPr>
        <w:suppressAutoHyphens w:val="0"/>
        <w:spacing w:after="120"/>
        <w:ind w:left="181" w:firstLine="720"/>
        <w:rPr>
          <w:del w:id="1524" w:author="John Hutchison" w:date="2023-10-24T09:00:00Z"/>
          <w:rFonts w:asciiTheme="minorHAnsi" w:hAnsiTheme="minorHAnsi" w:cstheme="minorHAnsi"/>
          <w:sz w:val="20"/>
          <w:szCs w:val="20"/>
        </w:rPr>
      </w:pPr>
      <w:del w:id="1525" w:author="John Hutchison" w:date="2023-10-24T09:00:00Z">
        <w:r w:rsidRPr="006C7663" w:rsidDel="00EC2181">
          <w:rPr>
            <w:rFonts w:asciiTheme="minorHAnsi" w:hAnsiTheme="minorHAnsi" w:cstheme="minorHAnsi"/>
            <w:sz w:val="20"/>
            <w:szCs w:val="20"/>
          </w:rPr>
          <w:delText>Class D</w:delText>
        </w:r>
        <w:r w:rsidRPr="006C7663" w:rsidDel="00EC2181">
          <w:rPr>
            <w:rFonts w:asciiTheme="minorHAnsi" w:hAnsiTheme="minorHAnsi" w:cstheme="minorHAnsi"/>
            <w:sz w:val="20"/>
            <w:szCs w:val="20"/>
          </w:rPr>
          <w:tab/>
          <w:delText xml:space="preserve">Is based on factory production specification with very little modification permitted. </w:delText>
        </w:r>
      </w:del>
    </w:p>
    <w:p w14:paraId="62C88168" w14:textId="37BD7F97" w:rsidR="008B7D6A" w:rsidRPr="006C7663" w:rsidDel="00EC2181" w:rsidRDefault="008B7D6A" w:rsidP="006C7663">
      <w:pPr>
        <w:suppressAutoHyphens w:val="0"/>
        <w:ind w:left="181" w:firstLine="720"/>
        <w:rPr>
          <w:del w:id="1526" w:author="John Hutchison" w:date="2023-10-24T09:00:00Z"/>
          <w:rFonts w:asciiTheme="minorHAnsi" w:hAnsiTheme="minorHAnsi" w:cstheme="minorHAnsi"/>
          <w:sz w:val="20"/>
          <w:szCs w:val="20"/>
        </w:rPr>
      </w:pPr>
    </w:p>
    <w:p w14:paraId="33B5DC27" w14:textId="2C741AA2" w:rsidR="006C7663" w:rsidRPr="006C7663" w:rsidDel="00EC2181" w:rsidRDefault="006C7663" w:rsidP="004B46AF">
      <w:pPr>
        <w:pStyle w:val="Heading2"/>
        <w:rPr>
          <w:del w:id="1527" w:author="John Hutchison" w:date="2023-10-24T09:00:00Z"/>
        </w:rPr>
      </w:pPr>
      <w:del w:id="1528" w:author="John Hutchison" w:date="2023-10-24T09:00:00Z">
        <w:r w:rsidRPr="006C7663" w:rsidDel="00EC2181">
          <w:delText>13.5</w:delText>
        </w:r>
        <w:r w:rsidRPr="006C7663" w:rsidDel="00EC2181">
          <w:tab/>
          <w:delText>C</w:delText>
        </w:r>
        <w:r w:rsidR="00BE5BC8" w:rsidDel="00EC2181">
          <w:delText>hassis</w:delText>
        </w:r>
        <w:r w:rsidRPr="006C7663" w:rsidDel="00EC2181">
          <w:delText>:</w:delText>
        </w:r>
      </w:del>
    </w:p>
    <w:p w14:paraId="62CB9790" w14:textId="328DD142" w:rsidR="006C7663" w:rsidRPr="006C7663" w:rsidDel="00EC2181" w:rsidRDefault="006C7663" w:rsidP="004B46AF">
      <w:pPr>
        <w:suppressAutoHyphens w:val="0"/>
        <w:spacing w:after="120"/>
        <w:ind w:left="901"/>
        <w:rPr>
          <w:del w:id="1529" w:author="John Hutchison" w:date="2023-10-24T09:00:00Z"/>
          <w:rFonts w:asciiTheme="minorHAnsi" w:hAnsiTheme="minorHAnsi" w:cstheme="minorHAnsi"/>
          <w:sz w:val="20"/>
          <w:szCs w:val="20"/>
        </w:rPr>
      </w:pPr>
      <w:del w:id="1530" w:author="John Hutchison" w:date="2023-10-24T09:00:00Z">
        <w:r w:rsidRPr="006C7663" w:rsidDel="00EC2181">
          <w:rPr>
            <w:rFonts w:asciiTheme="minorHAnsi" w:hAnsiTheme="minorHAnsi" w:cstheme="minorHAnsi"/>
            <w:sz w:val="20"/>
            <w:szCs w:val="20"/>
          </w:rPr>
          <w:delText xml:space="preserve">Lightening or reducing the chassis is prohibited. Strengthening in the interest of safety is recommended. Seam welding is permitted. Underbody/Subframe to remain based on standard. Must retain original dimensions, pick up and mounting points although strengthening is allowed. The vehicle is to be robust and structurally corrosion free. Vehicles will be subject to inspection. </w:delText>
        </w:r>
      </w:del>
    </w:p>
    <w:p w14:paraId="37824F85" w14:textId="22E70AD8" w:rsidR="006C7663" w:rsidDel="00EC2181" w:rsidRDefault="006C7663" w:rsidP="004B46AF">
      <w:pPr>
        <w:suppressAutoHyphens w:val="0"/>
        <w:spacing w:after="120"/>
        <w:ind w:left="901"/>
        <w:rPr>
          <w:del w:id="1531" w:author="John Hutchison" w:date="2023-10-24T09:00:00Z"/>
          <w:rFonts w:asciiTheme="minorHAnsi" w:hAnsiTheme="minorHAnsi" w:cstheme="minorHAnsi"/>
          <w:sz w:val="20"/>
          <w:szCs w:val="20"/>
        </w:rPr>
      </w:pPr>
      <w:del w:id="1532" w:author="John Hutchison" w:date="2023-10-24T09:00:00Z">
        <w:r w:rsidRPr="006C7663" w:rsidDel="00EC2181">
          <w:rPr>
            <w:rFonts w:asciiTheme="minorHAnsi" w:hAnsiTheme="minorHAnsi" w:cstheme="minorHAnsi"/>
            <w:sz w:val="20"/>
            <w:szCs w:val="20"/>
          </w:rPr>
          <w:delText xml:space="preserve">All Classes - Ground clearance must be a minimum of 90mm excluding the exhaust system along the centre line of the car from front to rear. </w:delText>
        </w:r>
      </w:del>
    </w:p>
    <w:p w14:paraId="2781AA5D" w14:textId="1497D777" w:rsidR="008B7D6A" w:rsidRPr="006C7663" w:rsidDel="00EC2181" w:rsidRDefault="008B7D6A" w:rsidP="006C7663">
      <w:pPr>
        <w:suppressAutoHyphens w:val="0"/>
        <w:ind w:left="181" w:firstLine="720"/>
        <w:rPr>
          <w:del w:id="1533" w:author="John Hutchison" w:date="2023-10-24T09:00:00Z"/>
          <w:rFonts w:asciiTheme="minorHAnsi" w:hAnsiTheme="minorHAnsi" w:cstheme="minorHAnsi"/>
          <w:sz w:val="20"/>
          <w:szCs w:val="20"/>
        </w:rPr>
      </w:pPr>
    </w:p>
    <w:p w14:paraId="1D3183D9" w14:textId="31B533F8" w:rsidR="006C7663" w:rsidRPr="006C7663" w:rsidDel="00EC2181" w:rsidRDefault="006C7663" w:rsidP="004B46AF">
      <w:pPr>
        <w:pStyle w:val="Heading2"/>
        <w:rPr>
          <w:del w:id="1534" w:author="John Hutchison" w:date="2023-10-24T09:00:00Z"/>
        </w:rPr>
      </w:pPr>
      <w:del w:id="1535" w:author="John Hutchison" w:date="2023-10-24T09:00:00Z">
        <w:r w:rsidRPr="006C7663" w:rsidDel="00EC2181">
          <w:delText>13.6</w:delText>
        </w:r>
        <w:r w:rsidRPr="006C7663" w:rsidDel="00EC2181">
          <w:tab/>
          <w:delText>B</w:delText>
        </w:r>
        <w:r w:rsidR="00BE5BC8" w:rsidDel="00EC2181">
          <w:delText>odywork</w:delText>
        </w:r>
        <w:r w:rsidRPr="006C7663" w:rsidDel="00EC2181">
          <w:delText>:</w:delText>
        </w:r>
      </w:del>
    </w:p>
    <w:p w14:paraId="0F9BF034" w14:textId="5A6A9BCA" w:rsidR="006C7663" w:rsidRPr="006C7663" w:rsidDel="00EC2181" w:rsidRDefault="006C7663" w:rsidP="004B46AF">
      <w:pPr>
        <w:suppressAutoHyphens w:val="0"/>
        <w:spacing w:after="120"/>
        <w:ind w:left="181" w:firstLine="720"/>
        <w:rPr>
          <w:del w:id="1536" w:author="John Hutchison" w:date="2023-10-24T09:00:00Z"/>
          <w:rFonts w:asciiTheme="minorHAnsi" w:hAnsiTheme="minorHAnsi" w:cstheme="minorHAnsi"/>
          <w:sz w:val="20"/>
          <w:szCs w:val="20"/>
        </w:rPr>
      </w:pPr>
      <w:del w:id="1537" w:author="John Hutchison" w:date="2023-10-24T09:00:00Z">
        <w:r w:rsidRPr="006C7663" w:rsidDel="00EC2181">
          <w:rPr>
            <w:rFonts w:asciiTheme="minorHAnsi" w:hAnsiTheme="minorHAnsi" w:cstheme="minorHAnsi"/>
            <w:sz w:val="20"/>
            <w:szCs w:val="20"/>
          </w:rPr>
          <w:delText xml:space="preserve">Modifications Permitted General: </w:delText>
        </w:r>
      </w:del>
    </w:p>
    <w:p w14:paraId="70E83AE6" w14:textId="47681297" w:rsidR="006C7663" w:rsidRPr="006C7663" w:rsidDel="00EC2181" w:rsidRDefault="006C7663" w:rsidP="004B46AF">
      <w:pPr>
        <w:suppressAutoHyphens w:val="0"/>
        <w:spacing w:after="120"/>
        <w:ind w:left="901"/>
        <w:rPr>
          <w:del w:id="1538" w:author="John Hutchison" w:date="2023-10-24T09:00:00Z"/>
          <w:rFonts w:asciiTheme="minorHAnsi" w:hAnsiTheme="minorHAnsi" w:cstheme="minorHAnsi"/>
          <w:sz w:val="20"/>
          <w:szCs w:val="20"/>
        </w:rPr>
      </w:pPr>
      <w:del w:id="1539" w:author="John Hutchison" w:date="2023-10-24T09:00:00Z">
        <w:r w:rsidRPr="006C7663" w:rsidDel="00EC2181">
          <w:rPr>
            <w:rFonts w:asciiTheme="minorHAnsi" w:hAnsiTheme="minorHAnsi" w:cstheme="minorHAnsi"/>
            <w:sz w:val="20"/>
            <w:szCs w:val="20"/>
          </w:rPr>
          <w:delText>Class A</w:delText>
        </w:r>
        <w:r w:rsidR="00215361" w:rsidDel="00EC2181">
          <w:rPr>
            <w:rFonts w:asciiTheme="minorHAnsi" w:hAnsiTheme="minorHAnsi" w:cstheme="minorHAnsi"/>
            <w:sz w:val="20"/>
            <w:szCs w:val="20"/>
          </w:rPr>
          <w:delText xml:space="preserve"> </w:delText>
        </w:r>
        <w:r w:rsidR="007F5A53" w:rsidDel="00EC2181">
          <w:rPr>
            <w:rFonts w:asciiTheme="minorHAnsi" w:hAnsiTheme="minorHAnsi" w:cstheme="minorHAnsi"/>
            <w:sz w:val="20"/>
            <w:szCs w:val="20"/>
          </w:rPr>
          <w:delText>B &amp; C</w:delText>
        </w:r>
        <w:r w:rsidRPr="006C7663" w:rsidDel="00EC2181">
          <w:rPr>
            <w:rFonts w:asciiTheme="minorHAnsi" w:hAnsiTheme="minorHAnsi" w:cstheme="minorHAnsi"/>
            <w:sz w:val="20"/>
            <w:szCs w:val="20"/>
          </w:rPr>
          <w:delText xml:space="preserve"> – Provided no loss to structural integrity Boot floor may be removed (Boot well only). Apertures for cooling/airflow purposes may be added to inner front wings subject to a total surface area of 0.1 sq. metres. Unstressed interior panels may be drilled subject to no loss of structural integrity.  Undertrays &amp; Rear Diffusers not permitted. </w:delText>
        </w:r>
      </w:del>
    </w:p>
    <w:p w14:paraId="6622AA42" w14:textId="7A2F795E" w:rsidR="006C7663" w:rsidRPr="006C7663" w:rsidDel="00EC2181" w:rsidRDefault="006C7663" w:rsidP="004B46AF">
      <w:pPr>
        <w:suppressAutoHyphens w:val="0"/>
        <w:spacing w:after="120"/>
        <w:ind w:left="901"/>
        <w:rPr>
          <w:del w:id="1540" w:author="John Hutchison" w:date="2023-10-24T09:00:00Z"/>
          <w:rFonts w:asciiTheme="minorHAnsi" w:hAnsiTheme="minorHAnsi" w:cstheme="minorHAnsi"/>
          <w:sz w:val="20"/>
          <w:szCs w:val="20"/>
        </w:rPr>
      </w:pPr>
      <w:del w:id="1541" w:author="John Hutchison" w:date="2023-10-24T09:00:00Z">
        <w:r w:rsidRPr="006C7663" w:rsidDel="00EC2181">
          <w:rPr>
            <w:rFonts w:asciiTheme="minorHAnsi" w:hAnsiTheme="minorHAnsi" w:cstheme="minorHAnsi"/>
            <w:sz w:val="20"/>
            <w:szCs w:val="20"/>
          </w:rPr>
          <w:delText xml:space="preserve">Class  D - Inner wings and inner bodywork must be retained in their entirety. Driver’s seat crossmember may be modified to aid fitment of non-standard seat. Headlamp pods may be modified to aid cooling/airflow.  </w:delText>
        </w:r>
      </w:del>
    </w:p>
    <w:p w14:paraId="5AEA80F0" w14:textId="5DDB17CE" w:rsidR="006C7663" w:rsidRPr="006C7663" w:rsidDel="00EC2181" w:rsidRDefault="006C7663" w:rsidP="004B46AF">
      <w:pPr>
        <w:suppressAutoHyphens w:val="0"/>
        <w:spacing w:after="120"/>
        <w:ind w:left="181"/>
        <w:rPr>
          <w:del w:id="1542" w:author="John Hutchison" w:date="2023-10-24T09:00:00Z"/>
          <w:rFonts w:asciiTheme="minorHAnsi" w:hAnsiTheme="minorHAnsi" w:cstheme="minorHAnsi"/>
          <w:sz w:val="20"/>
          <w:szCs w:val="20"/>
        </w:rPr>
      </w:pPr>
      <w:del w:id="1543" w:author="John Hutchison" w:date="2023-10-24T09:00:00Z">
        <w:r w:rsidRPr="006C7663" w:rsidDel="00EC2181">
          <w:rPr>
            <w:rFonts w:asciiTheme="minorHAnsi" w:hAnsiTheme="minorHAnsi" w:cstheme="minorHAnsi"/>
            <w:sz w:val="20"/>
            <w:szCs w:val="20"/>
          </w:rPr>
          <w:delText xml:space="preserve">3.6.1 </w:delText>
        </w:r>
        <w:r w:rsidRPr="006C7663" w:rsidDel="00EC2181">
          <w:rPr>
            <w:rFonts w:asciiTheme="minorHAnsi" w:hAnsiTheme="minorHAnsi" w:cstheme="minorHAnsi"/>
            <w:sz w:val="20"/>
            <w:szCs w:val="20"/>
          </w:rPr>
          <w:tab/>
        </w:r>
        <w:r w:rsidR="000F1A1F"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Bodywork – Interior: </w:delText>
        </w:r>
      </w:del>
    </w:p>
    <w:p w14:paraId="716164A8" w14:textId="11C300BD" w:rsidR="006C7663" w:rsidRPr="006C7663" w:rsidDel="00EC2181" w:rsidRDefault="006C7663" w:rsidP="004B46AF">
      <w:pPr>
        <w:suppressAutoHyphens w:val="0"/>
        <w:spacing w:after="120"/>
        <w:ind w:left="901" w:firstLine="45"/>
        <w:rPr>
          <w:del w:id="1544" w:author="John Hutchison" w:date="2023-10-24T09:00:00Z"/>
          <w:rFonts w:asciiTheme="minorHAnsi" w:hAnsiTheme="minorHAnsi" w:cstheme="minorHAnsi"/>
          <w:sz w:val="20"/>
          <w:szCs w:val="20"/>
        </w:rPr>
      </w:pPr>
      <w:del w:id="1545" w:author="John Hutchison" w:date="2023-10-24T09:00:00Z">
        <w:r w:rsidRPr="006C7663" w:rsidDel="00EC2181">
          <w:rPr>
            <w:rFonts w:asciiTheme="minorHAnsi" w:hAnsiTheme="minorHAnsi" w:cstheme="minorHAnsi"/>
            <w:sz w:val="20"/>
            <w:szCs w:val="20"/>
          </w:rPr>
          <w:delText xml:space="preserve">All Classes - Interior trim, headlining and centre console may be removed. Passenger seat may be removed. </w:delText>
        </w:r>
      </w:del>
    </w:p>
    <w:p w14:paraId="405F6955" w14:textId="790C5D7A" w:rsidR="006C7663" w:rsidRPr="006C7663" w:rsidDel="00EC2181" w:rsidRDefault="006C7663" w:rsidP="004B46AF">
      <w:pPr>
        <w:suppressAutoHyphens w:val="0"/>
        <w:spacing w:after="120"/>
        <w:ind w:left="181" w:firstLine="720"/>
        <w:rPr>
          <w:del w:id="1546" w:author="John Hutchison" w:date="2023-10-24T09:00:00Z"/>
          <w:rFonts w:asciiTheme="minorHAnsi" w:hAnsiTheme="minorHAnsi" w:cstheme="minorHAnsi"/>
          <w:sz w:val="20"/>
          <w:szCs w:val="20"/>
        </w:rPr>
      </w:pPr>
      <w:del w:id="1547" w:author="John Hutchison" w:date="2023-10-24T09:00:00Z">
        <w:r w:rsidRPr="006C7663" w:rsidDel="00EC2181">
          <w:rPr>
            <w:rFonts w:asciiTheme="minorHAnsi" w:hAnsiTheme="minorHAnsi" w:cstheme="minorHAnsi"/>
            <w:sz w:val="20"/>
            <w:szCs w:val="20"/>
          </w:rPr>
          <w:delText xml:space="preserve">All Classes may remove interior door panels and side trim. </w:delText>
        </w:r>
      </w:del>
    </w:p>
    <w:p w14:paraId="2758B5BA" w14:textId="41D1F5F0" w:rsidR="006C7663" w:rsidRPr="006C7663" w:rsidDel="00EC2181" w:rsidRDefault="006C7663" w:rsidP="004B46AF">
      <w:pPr>
        <w:suppressAutoHyphens w:val="0"/>
        <w:spacing w:after="120"/>
        <w:ind w:left="181" w:firstLine="720"/>
        <w:rPr>
          <w:del w:id="1548" w:author="John Hutchison" w:date="2023-10-24T09:00:00Z"/>
          <w:rFonts w:asciiTheme="minorHAnsi" w:hAnsiTheme="minorHAnsi" w:cstheme="minorHAnsi"/>
          <w:sz w:val="20"/>
          <w:szCs w:val="20"/>
        </w:rPr>
      </w:pPr>
      <w:del w:id="1549" w:author="John Hutchison" w:date="2023-10-24T09:00:00Z">
        <w:r w:rsidRPr="006C7663" w:rsidDel="00EC2181">
          <w:rPr>
            <w:rFonts w:asciiTheme="minorHAnsi" w:hAnsiTheme="minorHAnsi" w:cstheme="minorHAnsi"/>
            <w:sz w:val="20"/>
            <w:szCs w:val="20"/>
          </w:rPr>
          <w:delText>Class A:</w:delText>
        </w:r>
        <w:r w:rsidRPr="006C7663" w:rsidDel="00EC2181">
          <w:rPr>
            <w:rFonts w:asciiTheme="minorHAnsi" w:hAnsiTheme="minorHAnsi" w:cstheme="minorHAnsi"/>
            <w:sz w:val="20"/>
            <w:szCs w:val="20"/>
          </w:rPr>
          <w:tab/>
          <w:delText xml:space="preserve">Dashboard, dash top &amp; surround may be replaced with fabricated equipment. </w:delText>
        </w:r>
      </w:del>
    </w:p>
    <w:p w14:paraId="11405DDD" w14:textId="2B75B09D" w:rsidR="006C7663" w:rsidRPr="006C7663" w:rsidDel="00EC2181" w:rsidRDefault="006C7663" w:rsidP="004B46AF">
      <w:pPr>
        <w:suppressAutoHyphens w:val="0"/>
        <w:spacing w:after="120"/>
        <w:ind w:left="181" w:firstLine="720"/>
        <w:rPr>
          <w:del w:id="1550" w:author="John Hutchison" w:date="2023-10-24T09:00:00Z"/>
          <w:rFonts w:asciiTheme="minorHAnsi" w:hAnsiTheme="minorHAnsi" w:cstheme="minorHAnsi"/>
          <w:sz w:val="20"/>
          <w:szCs w:val="20"/>
        </w:rPr>
      </w:pPr>
      <w:del w:id="1551" w:author="John Hutchison" w:date="2023-10-24T09:00:00Z">
        <w:r w:rsidRPr="006C7663" w:rsidDel="00EC2181">
          <w:rPr>
            <w:rFonts w:asciiTheme="minorHAnsi" w:hAnsiTheme="minorHAnsi" w:cstheme="minorHAnsi"/>
            <w:sz w:val="20"/>
            <w:szCs w:val="20"/>
          </w:rPr>
          <w:delText xml:space="preserve">Classes B &amp; C: </w:delText>
        </w:r>
        <w:r w:rsidR="001F0770"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Dashboard may be altered but dash top &amp; surround must remain as original. </w:delText>
        </w:r>
      </w:del>
    </w:p>
    <w:p w14:paraId="6D5DB116" w14:textId="0CD55580" w:rsidR="006C7663" w:rsidRPr="006C7663" w:rsidDel="00EC2181" w:rsidRDefault="006C7663" w:rsidP="004B46AF">
      <w:pPr>
        <w:suppressAutoHyphens w:val="0"/>
        <w:spacing w:after="120"/>
        <w:ind w:left="2160" w:hanging="1259"/>
        <w:rPr>
          <w:del w:id="1552" w:author="John Hutchison" w:date="2023-10-24T09:00:00Z"/>
          <w:rFonts w:asciiTheme="minorHAnsi" w:hAnsiTheme="minorHAnsi" w:cstheme="minorHAnsi"/>
          <w:sz w:val="20"/>
          <w:szCs w:val="20"/>
        </w:rPr>
      </w:pPr>
      <w:del w:id="1553" w:author="John Hutchison" w:date="2023-10-24T09:00:00Z">
        <w:r w:rsidRPr="006C7663" w:rsidDel="00EC2181">
          <w:rPr>
            <w:rFonts w:asciiTheme="minorHAnsi" w:hAnsiTheme="minorHAnsi" w:cstheme="minorHAnsi"/>
            <w:sz w:val="20"/>
            <w:szCs w:val="20"/>
          </w:rPr>
          <w:delText xml:space="preserve">Class D:  </w:delText>
        </w:r>
        <w:r w:rsidRPr="006C7663" w:rsidDel="00EC2181">
          <w:rPr>
            <w:rFonts w:asciiTheme="minorHAnsi" w:hAnsiTheme="minorHAnsi" w:cstheme="minorHAnsi"/>
            <w:sz w:val="20"/>
            <w:szCs w:val="20"/>
          </w:rPr>
          <w:tab/>
          <w:delText>If interior door panels are removed, they must be replaced with an alloy or plastic panelling.  Dashboard and dash top must remain as original but additional instruments are permitted.</w:delText>
        </w:r>
      </w:del>
    </w:p>
    <w:p w14:paraId="3E5F95F9" w14:textId="1AF76BF1" w:rsidR="006C7663" w:rsidRPr="006C7663" w:rsidDel="00EC2181" w:rsidRDefault="006C7663" w:rsidP="004B46AF">
      <w:pPr>
        <w:suppressAutoHyphens w:val="0"/>
        <w:spacing w:after="120"/>
        <w:ind w:left="2160" w:hanging="1259"/>
        <w:rPr>
          <w:del w:id="1554" w:author="John Hutchison" w:date="2023-10-24T09:00:00Z"/>
          <w:rFonts w:asciiTheme="minorHAnsi" w:hAnsiTheme="minorHAnsi" w:cstheme="minorHAnsi"/>
          <w:sz w:val="20"/>
          <w:szCs w:val="20"/>
        </w:rPr>
      </w:pPr>
      <w:del w:id="1555" w:author="John Hutchison" w:date="2023-10-24T09:00:00Z">
        <w:r w:rsidRPr="006C7663" w:rsidDel="00EC2181">
          <w:rPr>
            <w:rFonts w:asciiTheme="minorHAnsi" w:hAnsiTheme="minorHAnsi" w:cstheme="minorHAnsi"/>
            <w:sz w:val="20"/>
            <w:szCs w:val="20"/>
          </w:rPr>
          <w:delText xml:space="preserve">All Classes: </w:delText>
        </w:r>
        <w:r w:rsidRPr="006C7663" w:rsidDel="00EC2181">
          <w:rPr>
            <w:rFonts w:asciiTheme="minorHAnsi" w:hAnsiTheme="minorHAnsi" w:cstheme="minorHAnsi"/>
            <w:sz w:val="20"/>
            <w:szCs w:val="20"/>
          </w:rPr>
          <w:tab/>
          <w:delText xml:space="preserve">As per Motorsport UK requirements - all apertures between passenger compartment, fuel tank and engine bay must be adequately sealed. Floormats MUST be removed. Central locking MUST be immobilised. </w:delText>
        </w:r>
      </w:del>
    </w:p>
    <w:p w14:paraId="74094A65" w14:textId="0EC421AE" w:rsidR="006C7663" w:rsidRPr="006C7663" w:rsidDel="00EC2181" w:rsidRDefault="006C7663" w:rsidP="004B46AF">
      <w:pPr>
        <w:suppressAutoHyphens w:val="0"/>
        <w:spacing w:after="120"/>
        <w:ind w:left="2160"/>
        <w:rPr>
          <w:del w:id="1556" w:author="John Hutchison" w:date="2023-10-24T09:00:00Z"/>
          <w:rFonts w:asciiTheme="minorHAnsi" w:hAnsiTheme="minorHAnsi" w:cstheme="minorHAnsi"/>
          <w:sz w:val="20"/>
          <w:szCs w:val="20"/>
        </w:rPr>
      </w:pPr>
      <w:del w:id="1557" w:author="John Hutchison" w:date="2023-10-24T09:00:00Z">
        <w:r w:rsidRPr="006C7663" w:rsidDel="00EC2181">
          <w:rPr>
            <w:rFonts w:asciiTheme="minorHAnsi" w:hAnsiTheme="minorHAnsi" w:cstheme="minorHAnsi"/>
            <w:sz w:val="20"/>
            <w:szCs w:val="20"/>
          </w:rPr>
          <w:delText xml:space="preserve">Cruise control systems, radio, cigar lighter, clock/ trip computer MAY be removed. Redundant wiring circuits MAY be removed. Instrumentation and switchgear additional to standard MAY be fitted to the centre console and areas vacated by the radio, clock or trip computer. </w:delText>
        </w:r>
      </w:del>
    </w:p>
    <w:p w14:paraId="2377F5D6" w14:textId="366D4D3A" w:rsidR="006C7663" w:rsidRPr="006C7663" w:rsidDel="00EC2181" w:rsidRDefault="006C7663" w:rsidP="004B46AF">
      <w:pPr>
        <w:suppressAutoHyphens w:val="0"/>
        <w:spacing w:after="120"/>
        <w:rPr>
          <w:del w:id="1558" w:author="John Hutchison" w:date="2023-10-24T09:00:00Z"/>
          <w:rFonts w:asciiTheme="minorHAnsi" w:hAnsiTheme="minorHAnsi" w:cstheme="minorHAnsi"/>
          <w:sz w:val="20"/>
          <w:szCs w:val="20"/>
        </w:rPr>
      </w:pPr>
      <w:del w:id="1559" w:author="John Hutchison" w:date="2023-10-24T09:00:00Z">
        <w:r w:rsidRPr="006C7663" w:rsidDel="00EC2181">
          <w:rPr>
            <w:rFonts w:asciiTheme="minorHAnsi" w:hAnsiTheme="minorHAnsi" w:cstheme="minorHAnsi"/>
            <w:sz w:val="20"/>
            <w:szCs w:val="20"/>
          </w:rPr>
          <w:delText>13.6.2</w:delText>
        </w:r>
        <w:r w:rsidR="000F1A1F" w:rsidDel="00EC2181">
          <w:rPr>
            <w:rFonts w:asciiTheme="minorHAnsi" w:hAnsiTheme="minorHAnsi" w:cstheme="minorHAnsi"/>
            <w:sz w:val="20"/>
            <w:szCs w:val="20"/>
          </w:rPr>
          <w:tab/>
        </w:r>
        <w:r w:rsidR="000F1A1F"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Bodywork – Exterior  </w:delText>
        </w:r>
      </w:del>
    </w:p>
    <w:p w14:paraId="38B7F7E5" w14:textId="36C7E698" w:rsidR="006C7663" w:rsidDel="00EC2181" w:rsidRDefault="006C7663" w:rsidP="004B46AF">
      <w:pPr>
        <w:suppressAutoHyphens w:val="0"/>
        <w:spacing w:after="120"/>
        <w:ind w:left="901"/>
        <w:rPr>
          <w:del w:id="1560" w:author="John Hutchison" w:date="2023-10-24T09:00:00Z"/>
          <w:rFonts w:asciiTheme="minorHAnsi" w:hAnsiTheme="minorHAnsi" w:cstheme="minorHAnsi"/>
          <w:sz w:val="20"/>
          <w:szCs w:val="20"/>
        </w:rPr>
      </w:pPr>
      <w:del w:id="1561" w:author="John Hutchison" w:date="2023-10-24T09:00:00Z">
        <w:r w:rsidRPr="006C7663" w:rsidDel="00EC2181">
          <w:rPr>
            <w:rFonts w:asciiTheme="minorHAnsi" w:hAnsiTheme="minorHAnsi" w:cstheme="minorHAnsi"/>
            <w:sz w:val="20"/>
            <w:szCs w:val="20"/>
          </w:rPr>
          <w:delText xml:space="preserve">Class A, B and C: Front Inner wings may be modified to accommodate mechanical changes. </w:delText>
        </w:r>
        <w:r w:rsidR="000F1A1F"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Cars may replace rear, side windows &amp; screen with alternate material in accordance with Motorsport UK regulations. Perspex is not permitted.  Any bolt on panels may be manufactured from alternative materials (permitted in Motorsport UK regulations). NB: external profile must mirror production in plan and profile.</w:delText>
        </w:r>
        <w:r w:rsidR="000F1A1F"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Lightweight bonnet, front wings, Boot lid &amp; Doors permitted. </w:delText>
        </w:r>
      </w:del>
    </w:p>
    <w:p w14:paraId="325E18B4" w14:textId="2DE631D5" w:rsidR="000F1A1F" w:rsidRPr="006C7663" w:rsidDel="00EC2181" w:rsidRDefault="000F1A1F" w:rsidP="004B46AF">
      <w:pPr>
        <w:suppressAutoHyphens w:val="0"/>
        <w:spacing w:after="120"/>
        <w:ind w:left="1621"/>
        <w:rPr>
          <w:del w:id="1562" w:author="John Hutchison" w:date="2023-10-24T09:00:00Z"/>
          <w:rFonts w:asciiTheme="minorHAnsi" w:hAnsiTheme="minorHAnsi" w:cstheme="minorHAnsi"/>
          <w:sz w:val="20"/>
          <w:szCs w:val="20"/>
        </w:rPr>
      </w:pPr>
    </w:p>
    <w:p w14:paraId="1B003961" w14:textId="048B0937" w:rsidR="006C7663" w:rsidRPr="006C7663" w:rsidDel="00EC2181" w:rsidRDefault="006C7663" w:rsidP="004B46AF">
      <w:pPr>
        <w:suppressAutoHyphens w:val="0"/>
        <w:spacing w:after="120"/>
        <w:ind w:left="901"/>
        <w:rPr>
          <w:del w:id="1563" w:author="John Hutchison" w:date="2023-10-24T09:00:00Z"/>
          <w:rFonts w:asciiTheme="minorHAnsi" w:hAnsiTheme="minorHAnsi" w:cstheme="minorHAnsi"/>
          <w:sz w:val="20"/>
          <w:szCs w:val="20"/>
        </w:rPr>
      </w:pPr>
      <w:del w:id="1564" w:author="John Hutchison" w:date="2023-10-24T09:00:00Z">
        <w:r w:rsidRPr="006C7663" w:rsidDel="00EC2181">
          <w:rPr>
            <w:rFonts w:asciiTheme="minorHAnsi" w:hAnsiTheme="minorHAnsi" w:cstheme="minorHAnsi"/>
            <w:sz w:val="20"/>
            <w:szCs w:val="20"/>
          </w:rPr>
          <w:lastRenderedPageBreak/>
          <w:delText>Class D:</w:delText>
        </w:r>
        <w:r w:rsidR="000F1A1F"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AJ engine saloons &amp; GT cars all body panels must be steel and to Jaguar specification. These may not be cut away, drilled or altered on outer section in any way except where specifically permitted. Glass to be retained, the composition of which is to be in accordance with Motorsport UK regulations. Bonnet &amp; Boot inner frame may be removed but outer skin to remain unaltered. </w:delText>
        </w:r>
      </w:del>
    </w:p>
    <w:p w14:paraId="72A5F9F4" w14:textId="7B603766" w:rsidR="006C7663" w:rsidRPr="006C7663" w:rsidDel="00EC2181" w:rsidRDefault="006C7663" w:rsidP="004B46AF">
      <w:pPr>
        <w:suppressAutoHyphens w:val="0"/>
        <w:spacing w:after="120"/>
        <w:ind w:left="181" w:firstLine="720"/>
        <w:rPr>
          <w:del w:id="1565" w:author="John Hutchison" w:date="2023-10-24T09:00:00Z"/>
          <w:rFonts w:asciiTheme="minorHAnsi" w:hAnsiTheme="minorHAnsi" w:cstheme="minorHAnsi"/>
          <w:sz w:val="20"/>
          <w:szCs w:val="20"/>
        </w:rPr>
      </w:pPr>
      <w:del w:id="1566" w:author="John Hutchison" w:date="2023-10-24T09:00:00Z">
        <w:r w:rsidRPr="006C7663" w:rsidDel="00EC2181">
          <w:rPr>
            <w:rFonts w:asciiTheme="minorHAnsi" w:hAnsiTheme="minorHAnsi" w:cstheme="minorHAnsi"/>
            <w:sz w:val="20"/>
            <w:szCs w:val="20"/>
          </w:rPr>
          <w:delText xml:space="preserve">All Classes: </w:delText>
        </w:r>
      </w:del>
    </w:p>
    <w:p w14:paraId="6472FCED" w14:textId="1FCEC34E" w:rsidR="006C7663" w:rsidRPr="006C7663" w:rsidDel="00EC2181" w:rsidRDefault="006C7663" w:rsidP="004B46AF">
      <w:pPr>
        <w:suppressAutoHyphens w:val="0"/>
        <w:spacing w:after="120"/>
        <w:ind w:left="901"/>
        <w:rPr>
          <w:del w:id="1567" w:author="John Hutchison" w:date="2023-10-24T09:00:00Z"/>
          <w:rFonts w:asciiTheme="minorHAnsi" w:hAnsiTheme="minorHAnsi" w:cstheme="minorHAnsi"/>
          <w:sz w:val="20"/>
          <w:szCs w:val="20"/>
        </w:rPr>
      </w:pPr>
      <w:del w:id="1568" w:author="John Hutchison" w:date="2023-10-24T09:00:00Z">
        <w:r w:rsidRPr="006C7663" w:rsidDel="00EC2181">
          <w:rPr>
            <w:rFonts w:asciiTheme="minorHAnsi" w:hAnsiTheme="minorHAnsi" w:cstheme="minorHAnsi"/>
            <w:sz w:val="20"/>
            <w:szCs w:val="20"/>
          </w:rPr>
          <w:delText xml:space="preserve">Any part of the wheel arch pressing folded into the wheel arch may be modified (not removed); to give tyre clearance.  Flaring wheel arches is prohibited. </w:delText>
        </w:r>
      </w:del>
    </w:p>
    <w:p w14:paraId="2A5DF088" w14:textId="15B2A4EA" w:rsidR="006C7663" w:rsidRPr="006C7663" w:rsidDel="00EC2181" w:rsidRDefault="006C7663" w:rsidP="004B46AF">
      <w:pPr>
        <w:suppressAutoHyphens w:val="0"/>
        <w:spacing w:after="120"/>
        <w:ind w:left="901"/>
        <w:rPr>
          <w:del w:id="1569" w:author="John Hutchison" w:date="2023-10-24T09:00:00Z"/>
          <w:rFonts w:asciiTheme="minorHAnsi" w:hAnsiTheme="minorHAnsi" w:cstheme="minorHAnsi"/>
          <w:sz w:val="20"/>
          <w:szCs w:val="20"/>
        </w:rPr>
      </w:pPr>
      <w:del w:id="1570" w:author="John Hutchison" w:date="2023-10-24T09:00:00Z">
        <w:r w:rsidRPr="006C7663" w:rsidDel="00EC2181">
          <w:rPr>
            <w:rFonts w:asciiTheme="minorHAnsi" w:hAnsiTheme="minorHAnsi" w:cstheme="minorHAnsi"/>
            <w:sz w:val="20"/>
            <w:szCs w:val="20"/>
          </w:rPr>
          <w:delText xml:space="preserve">Provision for ducting to brakes. may be made below front bumper or via an existing body orifice but may not project beyond body line. Unless otherwise stated   Bumpers must be fitted in all classes and conform to original shape for model but may be plastic or metal over-riders may be removed. Finish may be chrome, silver, black or body colour. </w:delText>
        </w:r>
      </w:del>
    </w:p>
    <w:p w14:paraId="70E1627A" w14:textId="5C49EECF" w:rsidR="006C7663" w:rsidRPr="006C7663" w:rsidDel="00EC2181" w:rsidRDefault="006C7663" w:rsidP="004B46AF">
      <w:pPr>
        <w:suppressAutoHyphens w:val="0"/>
        <w:spacing w:after="120"/>
        <w:ind w:left="181" w:firstLine="720"/>
        <w:rPr>
          <w:del w:id="1571" w:author="John Hutchison" w:date="2023-10-24T09:00:00Z"/>
          <w:rFonts w:asciiTheme="minorHAnsi" w:hAnsiTheme="minorHAnsi" w:cstheme="minorHAnsi"/>
          <w:sz w:val="20"/>
          <w:szCs w:val="20"/>
        </w:rPr>
      </w:pPr>
      <w:del w:id="1572" w:author="John Hutchison" w:date="2023-10-24T09:00:00Z">
        <w:r w:rsidRPr="006C7663" w:rsidDel="00EC2181">
          <w:rPr>
            <w:rFonts w:asciiTheme="minorHAnsi" w:hAnsiTheme="minorHAnsi" w:cstheme="minorHAnsi"/>
            <w:sz w:val="20"/>
            <w:szCs w:val="20"/>
          </w:rPr>
          <w:delText xml:space="preserve">Wheel trims, hub caps and detachable rear wheel spats must be removed. </w:delText>
        </w:r>
      </w:del>
    </w:p>
    <w:p w14:paraId="118BD0B1" w14:textId="67B2B688" w:rsidR="006C7663" w:rsidRPr="006C7663" w:rsidDel="00EC2181" w:rsidRDefault="006C7663" w:rsidP="004B46AF">
      <w:pPr>
        <w:suppressAutoHyphens w:val="0"/>
        <w:spacing w:after="120"/>
        <w:ind w:left="181" w:firstLine="720"/>
        <w:rPr>
          <w:del w:id="1573" w:author="John Hutchison" w:date="2023-10-24T09:00:00Z"/>
          <w:rFonts w:asciiTheme="minorHAnsi" w:hAnsiTheme="minorHAnsi" w:cstheme="minorHAnsi"/>
          <w:sz w:val="20"/>
          <w:szCs w:val="20"/>
        </w:rPr>
      </w:pPr>
      <w:del w:id="1574" w:author="John Hutchison" w:date="2023-10-24T09:00:00Z">
        <w:r w:rsidRPr="006C7663" w:rsidDel="00EC2181">
          <w:rPr>
            <w:rFonts w:asciiTheme="minorHAnsi" w:hAnsiTheme="minorHAnsi" w:cstheme="minorHAnsi"/>
            <w:sz w:val="20"/>
            <w:szCs w:val="20"/>
          </w:rPr>
          <w:delText xml:space="preserve">A radiator grille must be fitted.  Removal of alternate grille bars is allowed. </w:delText>
        </w:r>
      </w:del>
    </w:p>
    <w:p w14:paraId="3BD1DF35" w14:textId="56DF8093" w:rsidR="006C7663" w:rsidRPr="006C7663" w:rsidDel="00EC2181" w:rsidRDefault="006C7663" w:rsidP="004B46AF">
      <w:pPr>
        <w:suppressAutoHyphens w:val="0"/>
        <w:spacing w:after="120"/>
        <w:ind w:left="901"/>
        <w:rPr>
          <w:del w:id="1575" w:author="John Hutchison" w:date="2023-10-24T09:00:00Z"/>
          <w:rFonts w:asciiTheme="minorHAnsi" w:hAnsiTheme="minorHAnsi" w:cstheme="minorHAnsi"/>
          <w:sz w:val="20"/>
          <w:szCs w:val="20"/>
        </w:rPr>
      </w:pPr>
      <w:del w:id="1576" w:author="John Hutchison" w:date="2023-10-24T09:00:00Z">
        <w:r w:rsidRPr="006C7663" w:rsidDel="00EC2181">
          <w:rPr>
            <w:rFonts w:asciiTheme="minorHAnsi" w:hAnsiTheme="minorHAnsi" w:cstheme="minorHAnsi"/>
            <w:sz w:val="20"/>
            <w:szCs w:val="20"/>
          </w:rPr>
          <w:delText xml:space="preserve">Chrome, glass and body fittings to be retained as original.  Removal of exterior decorative strips is allowed.  Fuel filler caps may be modified/re-sited. IRS cars may have an aperture to a maximum size of 6” x 6” in the boot floor above each brake calliper for the purpose of ducting the brakes. </w:delText>
        </w:r>
      </w:del>
    </w:p>
    <w:p w14:paraId="7D6CC3F9" w14:textId="6549C3FB" w:rsidR="006C7663" w:rsidRPr="006C7663" w:rsidDel="00EC2181" w:rsidRDefault="00932489" w:rsidP="004B46AF">
      <w:pPr>
        <w:suppressAutoHyphens w:val="0"/>
        <w:spacing w:after="120"/>
        <w:ind w:left="901"/>
        <w:rPr>
          <w:del w:id="1577" w:author="John Hutchison" w:date="2023-10-24T09:00:00Z"/>
          <w:rFonts w:asciiTheme="minorHAnsi" w:hAnsiTheme="minorHAnsi" w:cstheme="minorHAnsi"/>
          <w:sz w:val="20"/>
          <w:szCs w:val="20"/>
        </w:rPr>
      </w:pPr>
      <w:del w:id="1578" w:author="John Hutchison" w:date="2023-10-24T09:00:00Z">
        <w:r w:rsidDel="00EC2181">
          <w:rPr>
            <w:rFonts w:asciiTheme="minorHAnsi" w:hAnsiTheme="minorHAnsi" w:cstheme="minorHAnsi"/>
            <w:sz w:val="20"/>
            <w:szCs w:val="20"/>
          </w:rPr>
          <w:delText>All</w:delText>
        </w:r>
        <w:r w:rsidR="00EA095F" w:rsidDel="00EC2181">
          <w:rPr>
            <w:rFonts w:asciiTheme="minorHAnsi" w:hAnsiTheme="minorHAnsi" w:cstheme="minorHAnsi"/>
            <w:sz w:val="20"/>
            <w:szCs w:val="20"/>
          </w:rPr>
          <w:delText xml:space="preserve"> Classes </w:delText>
        </w:r>
        <w:r w:rsidR="006C7663" w:rsidRPr="006C7663" w:rsidDel="00EC2181">
          <w:rPr>
            <w:rFonts w:asciiTheme="minorHAnsi" w:hAnsiTheme="minorHAnsi" w:cstheme="minorHAnsi"/>
            <w:sz w:val="20"/>
            <w:szCs w:val="20"/>
          </w:rPr>
          <w:delText xml:space="preserve"> Bonnet and boot lid hinges may be removed.</w:delText>
        </w:r>
        <w:r w:rsidR="008E237B" w:rsidDel="00EC2181">
          <w:rPr>
            <w:rFonts w:asciiTheme="minorHAnsi" w:hAnsiTheme="minorHAnsi" w:cstheme="minorHAnsi"/>
            <w:sz w:val="20"/>
            <w:szCs w:val="20"/>
          </w:rPr>
          <w:delText>C</w:delText>
        </w:r>
        <w:r w:rsidR="0093793F" w:rsidDel="00EC2181">
          <w:rPr>
            <w:rFonts w:asciiTheme="minorHAnsi" w:hAnsiTheme="minorHAnsi" w:cstheme="minorHAnsi"/>
            <w:sz w:val="20"/>
            <w:szCs w:val="20"/>
          </w:rPr>
          <w:delText>lass</w:delText>
        </w:r>
        <w:r w:rsidR="00C6115E" w:rsidDel="00EC2181">
          <w:rPr>
            <w:rFonts w:asciiTheme="minorHAnsi" w:hAnsiTheme="minorHAnsi" w:cstheme="minorHAnsi"/>
            <w:sz w:val="20"/>
            <w:szCs w:val="20"/>
          </w:rPr>
          <w:delText xml:space="preserve"> A, B and C</w:delText>
        </w:r>
        <w:r w:rsidR="006C7663" w:rsidRPr="006C7663" w:rsidDel="00EC2181">
          <w:rPr>
            <w:rFonts w:asciiTheme="minorHAnsi" w:hAnsiTheme="minorHAnsi" w:cstheme="minorHAnsi"/>
            <w:sz w:val="20"/>
            <w:szCs w:val="20"/>
          </w:rPr>
          <w:delText xml:space="preserve"> Lightweight bonnet/boot lid permitted with the exception of the driver’s door internal door impact bars may be removed. </w:delText>
        </w:r>
      </w:del>
    </w:p>
    <w:p w14:paraId="50A731D9" w14:textId="757A907E" w:rsidR="006C7663" w:rsidRPr="006C7663" w:rsidDel="00EC2181" w:rsidRDefault="006C7663" w:rsidP="004B46AF">
      <w:pPr>
        <w:suppressAutoHyphens w:val="0"/>
        <w:spacing w:after="120"/>
        <w:ind w:left="181" w:firstLine="720"/>
        <w:rPr>
          <w:del w:id="1579" w:author="John Hutchison" w:date="2023-10-24T09:00:00Z"/>
          <w:rFonts w:asciiTheme="minorHAnsi" w:hAnsiTheme="minorHAnsi" w:cstheme="minorHAnsi"/>
          <w:sz w:val="20"/>
          <w:szCs w:val="20"/>
        </w:rPr>
      </w:pPr>
      <w:del w:id="1580" w:author="John Hutchison" w:date="2023-10-24T09:00:00Z">
        <w:r w:rsidRPr="006C7663" w:rsidDel="00EC2181">
          <w:rPr>
            <w:rFonts w:asciiTheme="minorHAnsi" w:hAnsiTheme="minorHAnsi" w:cstheme="minorHAnsi"/>
            <w:sz w:val="20"/>
            <w:szCs w:val="20"/>
          </w:rPr>
          <w:delText xml:space="preserve">All Classes - Additional securing devices may be fitted. </w:delText>
        </w:r>
      </w:del>
    </w:p>
    <w:p w14:paraId="39303E8E" w14:textId="7147646E" w:rsidR="006C7663" w:rsidRPr="006C7663" w:rsidDel="00EC2181" w:rsidRDefault="006C7663" w:rsidP="004B46AF">
      <w:pPr>
        <w:suppressAutoHyphens w:val="0"/>
        <w:spacing w:after="120"/>
        <w:ind w:left="901"/>
        <w:rPr>
          <w:del w:id="1581" w:author="John Hutchison" w:date="2023-10-24T09:00:00Z"/>
          <w:rFonts w:asciiTheme="minorHAnsi" w:hAnsiTheme="minorHAnsi" w:cstheme="minorHAnsi"/>
          <w:sz w:val="20"/>
          <w:szCs w:val="20"/>
        </w:rPr>
      </w:pPr>
      <w:del w:id="1582" w:author="John Hutchison" w:date="2023-10-24T09:00:00Z">
        <w:r w:rsidRPr="006C7663" w:rsidDel="00EC2181">
          <w:rPr>
            <w:rFonts w:asciiTheme="minorHAnsi" w:hAnsiTheme="minorHAnsi" w:cstheme="minorHAnsi"/>
            <w:sz w:val="20"/>
            <w:szCs w:val="20"/>
          </w:rPr>
          <w:delText xml:space="preserve">All Classes – Bonnet Louvres are permitted up to 380mm x 22mm” maximum area on each side of the bonnet. They must be finished in body colour &amp; protrude no higher than 20mm from the bonnet surface. </w:delText>
        </w:r>
      </w:del>
    </w:p>
    <w:p w14:paraId="0ADC9692" w14:textId="6DF2D362" w:rsidR="006C7663" w:rsidRPr="006C7663" w:rsidDel="00EC2181" w:rsidRDefault="006C7663" w:rsidP="004B46AF">
      <w:pPr>
        <w:suppressAutoHyphens w:val="0"/>
        <w:spacing w:after="120"/>
        <w:ind w:left="901"/>
        <w:rPr>
          <w:del w:id="1583" w:author="John Hutchison" w:date="2023-10-24T09:00:00Z"/>
          <w:rFonts w:asciiTheme="minorHAnsi" w:hAnsiTheme="minorHAnsi" w:cstheme="minorHAnsi"/>
          <w:sz w:val="20"/>
          <w:szCs w:val="20"/>
        </w:rPr>
      </w:pPr>
      <w:del w:id="1584" w:author="John Hutchison" w:date="2023-10-24T09:00:00Z">
        <w:r w:rsidRPr="006C7663" w:rsidDel="00EC2181">
          <w:rPr>
            <w:rFonts w:asciiTheme="minorHAnsi" w:hAnsiTheme="minorHAnsi" w:cstheme="minorHAnsi"/>
            <w:sz w:val="20"/>
            <w:szCs w:val="20"/>
          </w:rPr>
          <w:delText>Classes A, B and C engine cars may add to the bonnet or raise the centreline/bulge by no more than 40mm above original centre line height. Air intakes may be added to aid clearance &amp; air intake on a ‘V’ engine. Any of these modifications must be blended to form part of the bonnet.</w:delText>
        </w:r>
      </w:del>
    </w:p>
    <w:p w14:paraId="4B890F5E" w14:textId="29293A71" w:rsidR="006C7663" w:rsidRPr="006C7663" w:rsidDel="00EC2181" w:rsidRDefault="006C7663" w:rsidP="004B46AF">
      <w:pPr>
        <w:suppressAutoHyphens w:val="0"/>
        <w:spacing w:after="120"/>
        <w:ind w:left="901"/>
        <w:rPr>
          <w:del w:id="1585" w:author="John Hutchison" w:date="2023-10-24T09:00:00Z"/>
          <w:rFonts w:asciiTheme="minorHAnsi" w:hAnsiTheme="minorHAnsi" w:cstheme="minorHAnsi"/>
          <w:sz w:val="20"/>
          <w:szCs w:val="20"/>
        </w:rPr>
      </w:pPr>
      <w:del w:id="1586" w:author="John Hutchison" w:date="2023-10-24T09:00:00Z">
        <w:r w:rsidRPr="006C7663" w:rsidDel="00EC2181">
          <w:rPr>
            <w:rFonts w:asciiTheme="minorHAnsi" w:hAnsiTheme="minorHAnsi" w:cstheme="minorHAnsi"/>
            <w:sz w:val="20"/>
            <w:szCs w:val="20"/>
          </w:rPr>
          <w:delText xml:space="preserve">All Classes Panel closures, gaps, lines and profiles must be as in original production cars, with the exception of rear bonnet closure. The rear of the bonnet may be raised to a maximum of 20mm. Fixed Boot Spoilers are permitted, subject to their vertical height from the lower edge of the boot lid not exceeding  365 mm, 4 headlamp conversions permitted. Inner headlamp may be removed. Grille and Headlamp surrounds must be retained. All headlamp glass must have tape cross over glass. With the exception of XK engine saloons original bumpers to be retained or may be replaced by bumper skirt kits, skirt &amp; matching side skirt. (Any production or recognised aftermarket bumper and/or skirt assembly). Such kits must be fitted in their entirety, minimal modifications permitted for cooling purposes. </w:delText>
        </w:r>
      </w:del>
    </w:p>
    <w:p w14:paraId="641F690E" w14:textId="1A2F75D8" w:rsidR="006C7663" w:rsidRPr="006C7663" w:rsidDel="00EC2181" w:rsidRDefault="006C7663" w:rsidP="004B46AF">
      <w:pPr>
        <w:suppressAutoHyphens w:val="0"/>
        <w:spacing w:after="120"/>
        <w:ind w:left="901"/>
        <w:rPr>
          <w:del w:id="1587" w:author="John Hutchison" w:date="2023-10-24T09:00:00Z"/>
          <w:rFonts w:asciiTheme="minorHAnsi" w:hAnsiTheme="minorHAnsi" w:cstheme="minorHAnsi"/>
          <w:sz w:val="20"/>
          <w:szCs w:val="20"/>
        </w:rPr>
      </w:pPr>
      <w:del w:id="1588" w:author="John Hutchison" w:date="2023-10-24T09:00:00Z">
        <w:r w:rsidRPr="006C7663" w:rsidDel="00EC2181">
          <w:rPr>
            <w:rFonts w:asciiTheme="minorHAnsi" w:hAnsiTheme="minorHAnsi" w:cstheme="minorHAnsi"/>
            <w:sz w:val="20"/>
            <w:szCs w:val="20"/>
          </w:rPr>
          <w:delText xml:space="preserve">Removal of exterior decorative strips and bumper over- riders is permitted. All internal panel and sub- assemblies to remain as originally manufactured with the exception of strengthening if required. </w:delText>
        </w:r>
      </w:del>
    </w:p>
    <w:p w14:paraId="4DCC32F7" w14:textId="661AEA6B" w:rsidR="006C7663" w:rsidRPr="006C7663" w:rsidDel="00EC2181" w:rsidRDefault="006C7663" w:rsidP="004B46AF">
      <w:pPr>
        <w:suppressAutoHyphens w:val="0"/>
        <w:spacing w:after="120"/>
        <w:ind w:left="181"/>
        <w:rPr>
          <w:del w:id="1589" w:author="John Hutchison" w:date="2023-10-24T09:00:00Z"/>
          <w:rFonts w:asciiTheme="minorHAnsi" w:hAnsiTheme="minorHAnsi" w:cstheme="minorHAnsi"/>
          <w:sz w:val="20"/>
          <w:szCs w:val="20"/>
        </w:rPr>
      </w:pPr>
      <w:del w:id="1590" w:author="John Hutchison" w:date="2023-10-24T09:00:00Z">
        <w:r w:rsidRPr="006C7663" w:rsidDel="00EC2181">
          <w:rPr>
            <w:rFonts w:asciiTheme="minorHAnsi" w:hAnsiTheme="minorHAnsi" w:cstheme="minorHAnsi"/>
            <w:sz w:val="20"/>
            <w:szCs w:val="20"/>
          </w:rPr>
          <w:delText>13.6.3</w:delText>
        </w:r>
        <w:r w:rsidR="00904B2A" w:rsidDel="00EC2181">
          <w:rPr>
            <w:rFonts w:asciiTheme="minorHAnsi" w:hAnsiTheme="minorHAnsi" w:cstheme="minorHAnsi"/>
            <w:sz w:val="20"/>
            <w:szCs w:val="20"/>
          </w:rPr>
          <w:tab/>
        </w:r>
        <w:r w:rsidR="00904B2A"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Modifications Prohibited</w:delText>
        </w:r>
      </w:del>
    </w:p>
    <w:p w14:paraId="2DCC0F24" w14:textId="603AF316" w:rsidR="006C7663" w:rsidRPr="006C7663" w:rsidDel="00EC2181" w:rsidRDefault="006C7663" w:rsidP="004B46AF">
      <w:pPr>
        <w:suppressAutoHyphens w:val="0"/>
        <w:spacing w:after="120"/>
        <w:ind w:left="720" w:firstLine="181"/>
        <w:rPr>
          <w:del w:id="1591" w:author="John Hutchison" w:date="2023-10-24T09:00:00Z"/>
          <w:rFonts w:asciiTheme="minorHAnsi" w:hAnsiTheme="minorHAnsi" w:cstheme="minorHAnsi"/>
          <w:sz w:val="20"/>
          <w:szCs w:val="20"/>
        </w:rPr>
      </w:pPr>
      <w:del w:id="1592" w:author="John Hutchison" w:date="2023-10-24T09:00:00Z">
        <w:r w:rsidRPr="006C7663" w:rsidDel="00EC2181">
          <w:rPr>
            <w:rFonts w:asciiTheme="minorHAnsi" w:hAnsiTheme="minorHAnsi" w:cstheme="minorHAnsi"/>
            <w:sz w:val="20"/>
            <w:szCs w:val="20"/>
          </w:rPr>
          <w:delText>General</w:delText>
        </w:r>
      </w:del>
    </w:p>
    <w:p w14:paraId="086D90A7" w14:textId="38ECB9E2" w:rsidR="006C7663" w:rsidRPr="006C7663" w:rsidDel="00EC2181" w:rsidRDefault="006C7663" w:rsidP="004B46AF">
      <w:pPr>
        <w:suppressAutoHyphens w:val="0"/>
        <w:spacing w:after="120"/>
        <w:ind w:left="181" w:firstLine="720"/>
        <w:rPr>
          <w:del w:id="1593" w:author="John Hutchison" w:date="2023-10-24T09:00:00Z"/>
          <w:rFonts w:asciiTheme="minorHAnsi" w:hAnsiTheme="minorHAnsi" w:cstheme="minorHAnsi"/>
          <w:sz w:val="20"/>
          <w:szCs w:val="20"/>
        </w:rPr>
      </w:pPr>
      <w:del w:id="1594" w:author="John Hutchison" w:date="2023-10-24T09:00:00Z">
        <w:r w:rsidRPr="006C7663" w:rsidDel="00EC2181">
          <w:rPr>
            <w:rFonts w:asciiTheme="minorHAnsi" w:hAnsiTheme="minorHAnsi" w:cstheme="minorHAnsi"/>
            <w:sz w:val="20"/>
            <w:szCs w:val="20"/>
          </w:rPr>
          <w:delText xml:space="preserve">Class D AJ engine saloon, GT cars &amp; X &amp; S Type: </w:delText>
        </w:r>
      </w:del>
    </w:p>
    <w:p w14:paraId="6E530F76" w14:textId="685844A0" w:rsidR="006C7663" w:rsidRPr="006C7663" w:rsidDel="00EC2181" w:rsidRDefault="006C7663" w:rsidP="004B46AF">
      <w:pPr>
        <w:suppressAutoHyphens w:val="0"/>
        <w:spacing w:after="120"/>
        <w:ind w:left="181" w:firstLine="720"/>
        <w:rPr>
          <w:del w:id="1595" w:author="John Hutchison" w:date="2023-10-24T09:00:00Z"/>
          <w:rFonts w:asciiTheme="minorHAnsi" w:hAnsiTheme="minorHAnsi" w:cstheme="minorHAnsi"/>
          <w:sz w:val="20"/>
          <w:szCs w:val="20"/>
        </w:rPr>
      </w:pPr>
      <w:del w:id="1596" w:author="John Hutchison" w:date="2023-10-24T09:00:00Z">
        <w:r w:rsidRPr="006C7663" w:rsidDel="00EC2181">
          <w:rPr>
            <w:rFonts w:asciiTheme="minorHAnsi" w:hAnsiTheme="minorHAnsi" w:cstheme="minorHAnsi"/>
            <w:sz w:val="20"/>
            <w:szCs w:val="20"/>
          </w:rPr>
          <w:delText xml:space="preserve">Replacement of Panels with non-original material. </w:delText>
        </w:r>
      </w:del>
    </w:p>
    <w:p w14:paraId="038515EF" w14:textId="4556FE85" w:rsidR="006C7663" w:rsidRPr="006C7663" w:rsidDel="00EC2181" w:rsidRDefault="006C7663" w:rsidP="004B46AF">
      <w:pPr>
        <w:suppressAutoHyphens w:val="0"/>
        <w:spacing w:after="120"/>
        <w:ind w:left="901"/>
        <w:rPr>
          <w:del w:id="1597" w:author="John Hutchison" w:date="2023-10-24T09:00:00Z"/>
          <w:rFonts w:asciiTheme="minorHAnsi" w:hAnsiTheme="minorHAnsi" w:cstheme="minorHAnsi"/>
          <w:sz w:val="20"/>
          <w:szCs w:val="20"/>
        </w:rPr>
      </w:pPr>
      <w:del w:id="1598" w:author="John Hutchison" w:date="2023-10-24T09:00:00Z">
        <w:r w:rsidRPr="006C7663" w:rsidDel="00EC2181">
          <w:rPr>
            <w:rFonts w:asciiTheme="minorHAnsi" w:hAnsiTheme="minorHAnsi" w:cstheme="minorHAnsi"/>
            <w:sz w:val="20"/>
            <w:szCs w:val="20"/>
          </w:rPr>
          <w:delText xml:space="preserve">Reworking or modification to exterior bodywork but any part of the arch/wing pressing folded into the wheel arch may be deformed, but not removed to give clearance to tyres. </w:delText>
        </w:r>
      </w:del>
    </w:p>
    <w:p w14:paraId="23A7333D" w14:textId="7F98F08C" w:rsidR="006C7663" w:rsidRPr="006C7663" w:rsidDel="00EC2181" w:rsidRDefault="006C7663" w:rsidP="004B46AF">
      <w:pPr>
        <w:suppressAutoHyphens w:val="0"/>
        <w:spacing w:after="120"/>
        <w:ind w:left="181" w:firstLine="720"/>
        <w:rPr>
          <w:del w:id="1599" w:author="John Hutchison" w:date="2023-10-24T09:00:00Z"/>
          <w:rFonts w:asciiTheme="minorHAnsi" w:hAnsiTheme="minorHAnsi" w:cstheme="minorHAnsi"/>
          <w:sz w:val="20"/>
          <w:szCs w:val="20"/>
        </w:rPr>
      </w:pPr>
      <w:del w:id="1600" w:author="John Hutchison" w:date="2023-10-24T09:00:00Z">
        <w:r w:rsidRPr="006C7663" w:rsidDel="00EC2181">
          <w:rPr>
            <w:rFonts w:asciiTheme="minorHAnsi" w:hAnsiTheme="minorHAnsi" w:cstheme="minorHAnsi"/>
            <w:sz w:val="20"/>
            <w:szCs w:val="20"/>
          </w:rPr>
          <w:delText xml:space="preserve">Interior </w:delText>
        </w:r>
      </w:del>
    </w:p>
    <w:p w14:paraId="60657497" w14:textId="2786B23D" w:rsidR="006C7663" w:rsidRPr="006C7663" w:rsidDel="00EC2181" w:rsidRDefault="006C7663" w:rsidP="004B46AF">
      <w:pPr>
        <w:suppressAutoHyphens w:val="0"/>
        <w:spacing w:after="120"/>
        <w:ind w:left="181" w:firstLine="720"/>
        <w:rPr>
          <w:del w:id="1601" w:author="John Hutchison" w:date="2023-10-24T09:00:00Z"/>
          <w:rFonts w:asciiTheme="minorHAnsi" w:hAnsiTheme="minorHAnsi" w:cstheme="minorHAnsi"/>
          <w:sz w:val="20"/>
          <w:szCs w:val="20"/>
        </w:rPr>
      </w:pPr>
      <w:del w:id="1602" w:author="John Hutchison" w:date="2023-10-24T09:00:00Z">
        <w:r w:rsidRPr="006C7663" w:rsidDel="00EC2181">
          <w:rPr>
            <w:rFonts w:asciiTheme="minorHAnsi" w:hAnsiTheme="minorHAnsi" w:cstheme="minorHAnsi"/>
            <w:sz w:val="20"/>
            <w:szCs w:val="20"/>
          </w:rPr>
          <w:delText xml:space="preserve">Perspex is not permitted. </w:delText>
        </w:r>
      </w:del>
    </w:p>
    <w:p w14:paraId="2020A5E4" w14:textId="7EB88C9E" w:rsidR="006C7663" w:rsidDel="00EC2181" w:rsidRDefault="006C7663" w:rsidP="00112EA5">
      <w:pPr>
        <w:suppressAutoHyphens w:val="0"/>
        <w:spacing w:after="120"/>
        <w:ind w:left="901"/>
        <w:rPr>
          <w:del w:id="1603" w:author="John Hutchison" w:date="2023-10-24T09:00:00Z"/>
          <w:rFonts w:asciiTheme="minorHAnsi" w:hAnsiTheme="minorHAnsi" w:cstheme="minorHAnsi"/>
          <w:sz w:val="20"/>
          <w:szCs w:val="20"/>
        </w:rPr>
      </w:pPr>
      <w:del w:id="1604" w:author="John Hutchison" w:date="2023-10-24T09:00:00Z">
        <w:r w:rsidRPr="006C7663" w:rsidDel="00EC2181">
          <w:rPr>
            <w:rFonts w:asciiTheme="minorHAnsi" w:hAnsiTheme="minorHAnsi" w:cstheme="minorHAnsi"/>
            <w:sz w:val="20"/>
            <w:szCs w:val="20"/>
          </w:rPr>
          <w:delText xml:space="preserve">Exterior </w:delText>
        </w:r>
        <w:r w:rsidR="00112EA5" w:rsidDel="00EC2181">
          <w:rPr>
            <w:rFonts w:asciiTheme="minorHAnsi" w:hAnsiTheme="minorHAnsi" w:cstheme="minorHAnsi"/>
            <w:sz w:val="20"/>
            <w:szCs w:val="20"/>
          </w:rPr>
          <w:br/>
        </w:r>
        <w:r w:rsidRPr="006C7663" w:rsidDel="00EC2181">
          <w:rPr>
            <w:rFonts w:asciiTheme="minorHAnsi" w:hAnsiTheme="minorHAnsi" w:cstheme="minorHAnsi"/>
            <w:sz w:val="20"/>
            <w:szCs w:val="20"/>
          </w:rPr>
          <w:delText>Perspex is not permitted.</w:delText>
        </w:r>
        <w:r w:rsidR="00112EA5" w:rsidDel="00EC2181">
          <w:rPr>
            <w:rFonts w:asciiTheme="minorHAnsi" w:hAnsiTheme="minorHAnsi" w:cstheme="minorHAnsi"/>
            <w:sz w:val="20"/>
            <w:szCs w:val="20"/>
          </w:rPr>
          <w:br/>
        </w:r>
        <w:r w:rsidRPr="006C7663" w:rsidDel="00EC2181">
          <w:rPr>
            <w:rFonts w:asciiTheme="minorHAnsi" w:hAnsiTheme="minorHAnsi" w:cstheme="minorHAnsi"/>
            <w:sz w:val="20"/>
            <w:szCs w:val="20"/>
          </w:rPr>
          <w:delText>Flaring wheel arches is prohibited.</w:delText>
        </w:r>
        <w:r w:rsidR="00112EA5" w:rsidDel="00EC2181">
          <w:rPr>
            <w:rFonts w:asciiTheme="minorHAnsi" w:hAnsiTheme="minorHAnsi" w:cstheme="minorHAnsi"/>
            <w:sz w:val="20"/>
            <w:szCs w:val="20"/>
          </w:rPr>
          <w:br/>
        </w:r>
        <w:r w:rsidRPr="006C7663" w:rsidDel="00EC2181">
          <w:rPr>
            <w:rFonts w:asciiTheme="minorHAnsi" w:hAnsiTheme="minorHAnsi" w:cstheme="minorHAnsi"/>
            <w:sz w:val="20"/>
            <w:szCs w:val="20"/>
          </w:rPr>
          <w:delText xml:space="preserve">Unless original equipment, undertrays and rear diffusers prohibited. </w:delText>
        </w:r>
      </w:del>
    </w:p>
    <w:p w14:paraId="44231B9C" w14:textId="08F788DB" w:rsidR="00112EA5" w:rsidRPr="006C7663" w:rsidDel="00EC2181" w:rsidRDefault="00112EA5" w:rsidP="004B46AF">
      <w:pPr>
        <w:suppressAutoHyphens w:val="0"/>
        <w:spacing w:after="120"/>
        <w:ind w:left="901"/>
        <w:rPr>
          <w:del w:id="1605" w:author="John Hutchison" w:date="2023-10-24T09:00:00Z"/>
          <w:rFonts w:asciiTheme="minorHAnsi" w:hAnsiTheme="minorHAnsi" w:cstheme="minorHAnsi"/>
          <w:sz w:val="20"/>
          <w:szCs w:val="20"/>
        </w:rPr>
      </w:pPr>
    </w:p>
    <w:p w14:paraId="600CA36B" w14:textId="48ABC389" w:rsidR="006C7663" w:rsidRPr="006C7663" w:rsidDel="00EC2181" w:rsidRDefault="006C7663" w:rsidP="004B46AF">
      <w:pPr>
        <w:pStyle w:val="Heading2"/>
        <w:rPr>
          <w:del w:id="1606" w:author="John Hutchison" w:date="2023-10-24T09:00:00Z"/>
        </w:rPr>
      </w:pPr>
      <w:del w:id="1607" w:author="John Hutchison" w:date="2023-10-24T09:00:00Z">
        <w:r w:rsidRPr="006C7663" w:rsidDel="00EC2181">
          <w:lastRenderedPageBreak/>
          <w:delText>13.7</w:delText>
        </w:r>
        <w:r w:rsidRPr="006C7663" w:rsidDel="00EC2181">
          <w:tab/>
          <w:delText>E</w:delText>
        </w:r>
        <w:r w:rsidR="00BE5BC8" w:rsidDel="00EC2181">
          <w:delText>ngine</w:delText>
        </w:r>
        <w:r w:rsidRPr="006C7663" w:rsidDel="00EC2181">
          <w:delText xml:space="preserve">: </w:delText>
        </w:r>
      </w:del>
    </w:p>
    <w:p w14:paraId="5FE6283F" w14:textId="62270708" w:rsidR="006C7663" w:rsidRPr="006C7663" w:rsidDel="00EC2181" w:rsidRDefault="006C7663" w:rsidP="004B46AF">
      <w:pPr>
        <w:suppressAutoHyphens w:val="0"/>
        <w:spacing w:after="120"/>
        <w:ind w:firstLine="181"/>
        <w:rPr>
          <w:del w:id="1608" w:author="John Hutchison" w:date="2023-10-24T09:00:00Z"/>
          <w:rFonts w:asciiTheme="minorHAnsi" w:hAnsiTheme="minorHAnsi" w:cstheme="minorHAnsi"/>
          <w:sz w:val="20"/>
          <w:szCs w:val="20"/>
        </w:rPr>
      </w:pPr>
      <w:del w:id="1609" w:author="John Hutchison" w:date="2023-10-24T09:00:00Z">
        <w:r w:rsidRPr="006C7663" w:rsidDel="00EC2181">
          <w:rPr>
            <w:rFonts w:asciiTheme="minorHAnsi" w:hAnsiTheme="minorHAnsi" w:cstheme="minorHAnsi"/>
            <w:sz w:val="20"/>
            <w:szCs w:val="20"/>
          </w:rPr>
          <w:delText>13.7.1</w:delText>
        </w:r>
        <w:r w:rsidR="00112EA5" w:rsidDel="00EC2181">
          <w:rPr>
            <w:rFonts w:asciiTheme="minorHAnsi" w:hAnsiTheme="minorHAnsi" w:cstheme="minorHAnsi"/>
            <w:sz w:val="20"/>
            <w:szCs w:val="20"/>
          </w:rPr>
          <w:tab/>
        </w:r>
        <w:r w:rsidR="00112EA5"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Permitted Modifications All Classes: </w:delText>
        </w:r>
      </w:del>
    </w:p>
    <w:p w14:paraId="1BA2D3B4" w14:textId="637826D1" w:rsidR="006C7663" w:rsidRPr="006C7663" w:rsidDel="00EC2181" w:rsidRDefault="006C7663" w:rsidP="004B46AF">
      <w:pPr>
        <w:suppressAutoHyphens w:val="0"/>
        <w:spacing w:after="120"/>
        <w:ind w:left="1440" w:hanging="1259"/>
        <w:rPr>
          <w:del w:id="1610" w:author="John Hutchison" w:date="2023-10-24T09:00:00Z"/>
          <w:rFonts w:asciiTheme="minorHAnsi" w:hAnsiTheme="minorHAnsi" w:cstheme="minorHAnsi"/>
          <w:sz w:val="20"/>
          <w:szCs w:val="20"/>
        </w:rPr>
      </w:pPr>
      <w:del w:id="1611" w:author="John Hutchison" w:date="2023-10-24T09:00:00Z">
        <w:r w:rsidRPr="006C7663" w:rsidDel="00EC2181">
          <w:rPr>
            <w:rFonts w:asciiTheme="minorHAnsi" w:hAnsiTheme="minorHAnsi" w:cstheme="minorHAnsi"/>
            <w:sz w:val="20"/>
            <w:szCs w:val="20"/>
          </w:rPr>
          <w:delText>13.7.1.1</w:delText>
        </w:r>
        <w:r w:rsidRPr="006C7663" w:rsidDel="00EC2181">
          <w:rPr>
            <w:rFonts w:asciiTheme="minorHAnsi" w:hAnsiTheme="minorHAnsi" w:cstheme="minorHAnsi"/>
            <w:sz w:val="20"/>
            <w:szCs w:val="20"/>
          </w:rPr>
          <w:tab/>
          <w:delText xml:space="preserve">All parts must be Jaguar/Daimler series original specification as fitted to standard production Jaguar/Daimler saloons &amp; GT cars unless otherwise stated. </w:delText>
        </w:r>
      </w:del>
    </w:p>
    <w:p w14:paraId="50A0598F" w14:textId="301B4474" w:rsidR="006C7663" w:rsidRPr="006C7663" w:rsidDel="00EC2181" w:rsidRDefault="006C7663" w:rsidP="004B46AF">
      <w:pPr>
        <w:suppressAutoHyphens w:val="0"/>
        <w:spacing w:after="120"/>
        <w:ind w:left="181"/>
        <w:rPr>
          <w:del w:id="1612" w:author="John Hutchison" w:date="2023-10-24T09:00:00Z"/>
          <w:rFonts w:asciiTheme="minorHAnsi" w:hAnsiTheme="minorHAnsi" w:cstheme="minorHAnsi"/>
          <w:sz w:val="20"/>
          <w:szCs w:val="20"/>
        </w:rPr>
      </w:pPr>
      <w:del w:id="1613" w:author="John Hutchison" w:date="2023-10-24T09:00:00Z">
        <w:r w:rsidRPr="006C7663" w:rsidDel="00EC2181">
          <w:rPr>
            <w:rFonts w:asciiTheme="minorHAnsi" w:hAnsiTheme="minorHAnsi" w:cstheme="minorHAnsi"/>
            <w:sz w:val="20"/>
            <w:szCs w:val="20"/>
          </w:rPr>
          <w:delText>13.7.1.2</w:delText>
        </w:r>
        <w:r w:rsidRPr="006C7663" w:rsidDel="00EC2181">
          <w:rPr>
            <w:rFonts w:asciiTheme="minorHAnsi" w:hAnsiTheme="minorHAnsi" w:cstheme="minorHAnsi"/>
            <w:sz w:val="20"/>
            <w:szCs w:val="20"/>
          </w:rPr>
          <w:tab/>
          <w:delText xml:space="preserve">All Classes - Standard cubic capacity for the relevant engine Re-boring up to .065” (1.65 mm) permitted. </w:delText>
        </w:r>
      </w:del>
    </w:p>
    <w:p w14:paraId="3298B37E" w14:textId="3E8C54C6" w:rsidR="006C7663" w:rsidRPr="006C7663" w:rsidDel="00EC2181" w:rsidRDefault="006C7663" w:rsidP="004B46AF">
      <w:pPr>
        <w:suppressAutoHyphens w:val="0"/>
        <w:spacing w:after="120"/>
        <w:ind w:firstLine="181"/>
        <w:rPr>
          <w:del w:id="1614" w:author="John Hutchison" w:date="2023-10-24T09:00:00Z"/>
          <w:rFonts w:asciiTheme="minorHAnsi" w:hAnsiTheme="minorHAnsi" w:cstheme="minorHAnsi"/>
          <w:sz w:val="20"/>
          <w:szCs w:val="20"/>
        </w:rPr>
      </w:pPr>
      <w:del w:id="1615" w:author="John Hutchison" w:date="2023-10-24T09:00:00Z">
        <w:r w:rsidRPr="006C7663" w:rsidDel="00EC2181">
          <w:rPr>
            <w:rFonts w:asciiTheme="minorHAnsi" w:hAnsiTheme="minorHAnsi" w:cstheme="minorHAnsi"/>
            <w:sz w:val="20"/>
            <w:szCs w:val="20"/>
          </w:rPr>
          <w:delText>13.7.1.3</w:delText>
        </w:r>
        <w:r w:rsidRPr="006C7663" w:rsidDel="00EC2181">
          <w:rPr>
            <w:rFonts w:asciiTheme="minorHAnsi" w:hAnsiTheme="minorHAnsi" w:cstheme="minorHAnsi"/>
            <w:sz w:val="20"/>
            <w:szCs w:val="20"/>
          </w:rPr>
          <w:tab/>
          <w:delText xml:space="preserve">All Classes - May use any original production cylinder block for the particular series engine. </w:delText>
        </w:r>
      </w:del>
    </w:p>
    <w:p w14:paraId="272ABBDF" w14:textId="29FFEE16" w:rsidR="006C7663" w:rsidRPr="006C7663" w:rsidDel="00EC2181" w:rsidRDefault="006C7663" w:rsidP="004B46AF">
      <w:pPr>
        <w:suppressAutoHyphens w:val="0"/>
        <w:spacing w:after="120"/>
        <w:ind w:firstLine="181"/>
        <w:rPr>
          <w:del w:id="1616" w:author="John Hutchison" w:date="2023-10-24T09:00:00Z"/>
          <w:rFonts w:asciiTheme="minorHAnsi" w:hAnsiTheme="minorHAnsi" w:cstheme="minorHAnsi"/>
          <w:sz w:val="20"/>
          <w:szCs w:val="20"/>
        </w:rPr>
      </w:pPr>
      <w:del w:id="1617" w:author="John Hutchison" w:date="2023-10-24T09:00:00Z">
        <w:r w:rsidRPr="006C7663" w:rsidDel="00EC2181">
          <w:rPr>
            <w:rFonts w:asciiTheme="minorHAnsi" w:hAnsiTheme="minorHAnsi" w:cstheme="minorHAnsi"/>
            <w:sz w:val="20"/>
            <w:szCs w:val="20"/>
          </w:rPr>
          <w:delText>13.7.1.4</w:delText>
        </w:r>
        <w:r w:rsidRPr="006C7663" w:rsidDel="00EC2181">
          <w:rPr>
            <w:rFonts w:asciiTheme="minorHAnsi" w:hAnsiTheme="minorHAnsi" w:cstheme="minorHAnsi"/>
            <w:sz w:val="20"/>
            <w:szCs w:val="20"/>
          </w:rPr>
          <w:tab/>
          <w:delText xml:space="preserve">All Classes - Any original standard production cylinder head for that series of engine permitted. </w:delText>
        </w:r>
      </w:del>
    </w:p>
    <w:p w14:paraId="2D761E59" w14:textId="531C1877" w:rsidR="006C7663" w:rsidRPr="006C7663" w:rsidDel="00EC2181" w:rsidRDefault="006C7663" w:rsidP="004B46AF">
      <w:pPr>
        <w:suppressAutoHyphens w:val="0"/>
        <w:spacing w:after="120"/>
        <w:ind w:firstLine="181"/>
        <w:rPr>
          <w:del w:id="1618" w:author="John Hutchison" w:date="2023-10-24T09:00:00Z"/>
          <w:rFonts w:asciiTheme="minorHAnsi" w:hAnsiTheme="minorHAnsi" w:cstheme="minorHAnsi"/>
          <w:sz w:val="20"/>
          <w:szCs w:val="20"/>
        </w:rPr>
      </w:pPr>
      <w:del w:id="1619" w:author="John Hutchison" w:date="2023-10-24T09:00:00Z">
        <w:r w:rsidRPr="006C7663" w:rsidDel="00EC2181">
          <w:rPr>
            <w:rFonts w:asciiTheme="minorHAnsi" w:hAnsiTheme="minorHAnsi" w:cstheme="minorHAnsi"/>
            <w:sz w:val="20"/>
            <w:szCs w:val="20"/>
          </w:rPr>
          <w:delText>13.7.1.5</w:delText>
        </w:r>
        <w:r w:rsidRPr="006C7663" w:rsidDel="00EC2181">
          <w:rPr>
            <w:rFonts w:asciiTheme="minorHAnsi" w:hAnsiTheme="minorHAnsi" w:cstheme="minorHAnsi"/>
            <w:sz w:val="20"/>
            <w:szCs w:val="20"/>
          </w:rPr>
          <w:tab/>
          <w:delText xml:space="preserve">Spark plugs must be original in number, size and position. </w:delText>
        </w:r>
      </w:del>
    </w:p>
    <w:p w14:paraId="277708FC" w14:textId="7142772B" w:rsidR="006C7663" w:rsidRPr="006C7663" w:rsidDel="00EC2181" w:rsidRDefault="006C7663" w:rsidP="004B46AF">
      <w:pPr>
        <w:suppressAutoHyphens w:val="0"/>
        <w:spacing w:after="120"/>
        <w:ind w:firstLine="181"/>
        <w:rPr>
          <w:del w:id="1620" w:author="John Hutchison" w:date="2023-10-24T09:00:00Z"/>
          <w:rFonts w:asciiTheme="minorHAnsi" w:hAnsiTheme="minorHAnsi" w:cstheme="minorHAnsi"/>
          <w:sz w:val="20"/>
          <w:szCs w:val="20"/>
        </w:rPr>
      </w:pPr>
      <w:del w:id="1621" w:author="John Hutchison" w:date="2023-10-24T09:00:00Z">
        <w:r w:rsidRPr="006C7663" w:rsidDel="00EC2181">
          <w:rPr>
            <w:rFonts w:asciiTheme="minorHAnsi" w:hAnsiTheme="minorHAnsi" w:cstheme="minorHAnsi"/>
            <w:sz w:val="20"/>
            <w:szCs w:val="20"/>
          </w:rPr>
          <w:delText>13.7.1.6</w:delText>
        </w:r>
        <w:r w:rsidRPr="006C7663" w:rsidDel="00EC2181">
          <w:rPr>
            <w:rFonts w:asciiTheme="minorHAnsi" w:hAnsiTheme="minorHAnsi" w:cstheme="minorHAnsi"/>
            <w:sz w:val="20"/>
            <w:szCs w:val="20"/>
          </w:rPr>
          <w:tab/>
          <w:delText xml:space="preserve">Cylinder Head gas flowing, and porting permitted. </w:delText>
        </w:r>
      </w:del>
    </w:p>
    <w:p w14:paraId="1CA07E6C" w14:textId="1778212B" w:rsidR="006C7663" w:rsidRPr="006C7663" w:rsidDel="00EC2181" w:rsidRDefault="006C7663" w:rsidP="004B46AF">
      <w:pPr>
        <w:suppressAutoHyphens w:val="0"/>
        <w:spacing w:after="120"/>
        <w:ind w:firstLine="181"/>
        <w:rPr>
          <w:del w:id="1622" w:author="John Hutchison" w:date="2023-10-24T09:00:00Z"/>
          <w:rFonts w:asciiTheme="minorHAnsi" w:hAnsiTheme="minorHAnsi" w:cstheme="minorHAnsi"/>
          <w:sz w:val="20"/>
          <w:szCs w:val="20"/>
        </w:rPr>
      </w:pPr>
      <w:del w:id="1623" w:author="John Hutchison" w:date="2023-10-24T09:00:00Z">
        <w:r w:rsidRPr="006C7663" w:rsidDel="00EC2181">
          <w:rPr>
            <w:rFonts w:asciiTheme="minorHAnsi" w:hAnsiTheme="minorHAnsi" w:cstheme="minorHAnsi"/>
            <w:sz w:val="20"/>
            <w:szCs w:val="20"/>
          </w:rPr>
          <w:delText>13.7.1.7</w:delText>
        </w:r>
        <w:r w:rsidRPr="006C7663" w:rsidDel="00EC2181">
          <w:rPr>
            <w:rFonts w:asciiTheme="minorHAnsi" w:hAnsiTheme="minorHAnsi" w:cstheme="minorHAnsi"/>
            <w:sz w:val="20"/>
            <w:szCs w:val="20"/>
          </w:rPr>
          <w:tab/>
          <w:delText xml:space="preserve">Class D Any standard production camshaft permitted to original specification. </w:delText>
        </w:r>
      </w:del>
    </w:p>
    <w:p w14:paraId="541EA4AA" w14:textId="2D33FDC2" w:rsidR="006C7663" w:rsidRPr="006C7663" w:rsidDel="00EC2181" w:rsidRDefault="006C7663" w:rsidP="004B46AF">
      <w:pPr>
        <w:suppressAutoHyphens w:val="0"/>
        <w:spacing w:after="120"/>
        <w:ind w:firstLine="181"/>
        <w:rPr>
          <w:del w:id="1624" w:author="John Hutchison" w:date="2023-10-24T09:00:00Z"/>
          <w:rFonts w:asciiTheme="minorHAnsi" w:hAnsiTheme="minorHAnsi" w:cstheme="minorHAnsi"/>
          <w:sz w:val="20"/>
          <w:szCs w:val="20"/>
        </w:rPr>
      </w:pPr>
      <w:del w:id="1625" w:author="John Hutchison" w:date="2023-10-24T09:00:00Z">
        <w:r w:rsidRPr="006C7663" w:rsidDel="00EC2181">
          <w:rPr>
            <w:rFonts w:asciiTheme="minorHAnsi" w:hAnsiTheme="minorHAnsi" w:cstheme="minorHAnsi"/>
            <w:sz w:val="20"/>
            <w:szCs w:val="20"/>
          </w:rPr>
          <w:delText>13.7.1.8</w:delText>
        </w:r>
        <w:r w:rsidRPr="006C7663" w:rsidDel="00EC2181">
          <w:rPr>
            <w:rFonts w:asciiTheme="minorHAnsi" w:hAnsiTheme="minorHAnsi" w:cstheme="minorHAnsi"/>
            <w:sz w:val="20"/>
            <w:szCs w:val="20"/>
          </w:rPr>
          <w:tab/>
          <w:delText xml:space="preserve">Class </w:delText>
        </w:r>
        <w:r w:rsidR="00F04C36" w:rsidRPr="006C7663" w:rsidDel="00EC2181">
          <w:rPr>
            <w:rFonts w:asciiTheme="minorHAnsi" w:hAnsiTheme="minorHAnsi" w:cstheme="minorHAnsi"/>
            <w:sz w:val="20"/>
            <w:szCs w:val="20"/>
          </w:rPr>
          <w:delText>A, B</w:delText>
        </w:r>
        <w:r w:rsidRPr="006C7663" w:rsidDel="00EC2181">
          <w:rPr>
            <w:rFonts w:asciiTheme="minorHAnsi" w:hAnsiTheme="minorHAnsi" w:cstheme="minorHAnsi"/>
            <w:sz w:val="20"/>
            <w:szCs w:val="20"/>
          </w:rPr>
          <w:delText xml:space="preserve"> and C and Camshafts free. </w:delText>
        </w:r>
      </w:del>
    </w:p>
    <w:p w14:paraId="369FE6C6" w14:textId="600B2880" w:rsidR="006C7663" w:rsidRPr="006C7663" w:rsidDel="00EC2181" w:rsidRDefault="006C7663" w:rsidP="004B46AF">
      <w:pPr>
        <w:suppressAutoHyphens w:val="0"/>
        <w:spacing w:after="120"/>
        <w:ind w:left="1440" w:hanging="1259"/>
        <w:rPr>
          <w:del w:id="1626" w:author="John Hutchison" w:date="2023-10-24T09:00:00Z"/>
          <w:rFonts w:asciiTheme="minorHAnsi" w:hAnsiTheme="minorHAnsi" w:cstheme="minorHAnsi"/>
          <w:sz w:val="20"/>
          <w:szCs w:val="20"/>
        </w:rPr>
      </w:pPr>
      <w:del w:id="1627" w:author="John Hutchison" w:date="2023-10-24T09:00:00Z">
        <w:r w:rsidRPr="006C7663" w:rsidDel="00EC2181">
          <w:rPr>
            <w:rFonts w:asciiTheme="minorHAnsi" w:hAnsiTheme="minorHAnsi" w:cstheme="minorHAnsi"/>
            <w:sz w:val="20"/>
            <w:szCs w:val="20"/>
          </w:rPr>
          <w:delText>13.7.1.9</w:delText>
        </w:r>
        <w:r w:rsidRPr="006C7663" w:rsidDel="00EC2181">
          <w:rPr>
            <w:rFonts w:asciiTheme="minorHAnsi" w:hAnsiTheme="minorHAnsi" w:cstheme="minorHAnsi"/>
            <w:sz w:val="20"/>
            <w:szCs w:val="20"/>
          </w:rPr>
          <w:tab/>
          <w:delText xml:space="preserve">Class </w:delText>
        </w:r>
        <w:r w:rsidR="00F04C36" w:rsidRPr="006C7663" w:rsidDel="00EC2181">
          <w:rPr>
            <w:rFonts w:asciiTheme="minorHAnsi" w:hAnsiTheme="minorHAnsi" w:cstheme="minorHAnsi"/>
            <w:sz w:val="20"/>
            <w:szCs w:val="20"/>
          </w:rPr>
          <w:delText>A, B</w:delText>
        </w:r>
        <w:r w:rsidRPr="006C7663" w:rsidDel="00EC2181">
          <w:rPr>
            <w:rFonts w:asciiTheme="minorHAnsi" w:hAnsiTheme="minorHAnsi" w:cstheme="minorHAnsi"/>
            <w:sz w:val="20"/>
            <w:szCs w:val="20"/>
          </w:rPr>
          <w:delText xml:space="preserve"> and C Connecting rods and crankshafts free but original stroke and number of bearings to be retained. </w:delText>
        </w:r>
      </w:del>
    </w:p>
    <w:p w14:paraId="2F650BAE" w14:textId="39758EE2" w:rsidR="006C7663" w:rsidRPr="006C7663" w:rsidDel="00EC2181" w:rsidRDefault="006C7663" w:rsidP="004B46AF">
      <w:pPr>
        <w:suppressAutoHyphens w:val="0"/>
        <w:spacing w:after="120"/>
        <w:ind w:firstLine="181"/>
        <w:rPr>
          <w:del w:id="1628" w:author="John Hutchison" w:date="2023-10-24T09:00:00Z"/>
          <w:rFonts w:asciiTheme="minorHAnsi" w:hAnsiTheme="minorHAnsi" w:cstheme="minorHAnsi"/>
          <w:sz w:val="20"/>
          <w:szCs w:val="20"/>
        </w:rPr>
      </w:pPr>
      <w:del w:id="1629" w:author="John Hutchison" w:date="2023-10-24T09:00:00Z">
        <w:r w:rsidRPr="006C7663" w:rsidDel="00EC2181">
          <w:rPr>
            <w:rFonts w:asciiTheme="minorHAnsi" w:hAnsiTheme="minorHAnsi" w:cstheme="minorHAnsi"/>
            <w:sz w:val="20"/>
            <w:szCs w:val="20"/>
          </w:rPr>
          <w:delText>13.7.1.10</w:delText>
        </w:r>
        <w:r w:rsidRPr="006C7663" w:rsidDel="00EC2181">
          <w:rPr>
            <w:rFonts w:asciiTheme="minorHAnsi" w:hAnsiTheme="minorHAnsi" w:cstheme="minorHAnsi"/>
            <w:sz w:val="20"/>
            <w:szCs w:val="20"/>
          </w:rPr>
          <w:tab/>
          <w:delText xml:space="preserve">Classes D - Pistons to standard production Jaguar specification. </w:delText>
        </w:r>
      </w:del>
    </w:p>
    <w:p w14:paraId="527DCC34" w14:textId="0E6B66BB" w:rsidR="006C7663" w:rsidRPr="006C7663" w:rsidDel="00EC2181" w:rsidRDefault="006C7663" w:rsidP="004B46AF">
      <w:pPr>
        <w:suppressAutoHyphens w:val="0"/>
        <w:spacing w:after="120"/>
        <w:ind w:left="720" w:firstLine="720"/>
        <w:rPr>
          <w:del w:id="1630" w:author="John Hutchison" w:date="2023-10-24T09:00:00Z"/>
          <w:rFonts w:asciiTheme="minorHAnsi" w:hAnsiTheme="minorHAnsi" w:cstheme="minorHAnsi"/>
          <w:sz w:val="20"/>
          <w:szCs w:val="20"/>
        </w:rPr>
      </w:pPr>
      <w:del w:id="1631" w:author="John Hutchison" w:date="2023-10-24T09:00:00Z">
        <w:r w:rsidRPr="006C7663" w:rsidDel="00EC2181">
          <w:rPr>
            <w:rFonts w:asciiTheme="minorHAnsi" w:hAnsiTheme="minorHAnsi" w:cstheme="minorHAnsi"/>
            <w:sz w:val="20"/>
            <w:szCs w:val="20"/>
          </w:rPr>
          <w:delText xml:space="preserve">Classes </w:delText>
        </w:r>
        <w:r w:rsidR="00F04C36" w:rsidRPr="006C7663" w:rsidDel="00EC2181">
          <w:rPr>
            <w:rFonts w:asciiTheme="minorHAnsi" w:hAnsiTheme="minorHAnsi" w:cstheme="minorHAnsi"/>
            <w:sz w:val="20"/>
            <w:szCs w:val="20"/>
          </w:rPr>
          <w:delText>A, B</w:delText>
        </w:r>
        <w:r w:rsidRPr="006C7663" w:rsidDel="00EC2181">
          <w:rPr>
            <w:rFonts w:asciiTheme="minorHAnsi" w:hAnsiTheme="minorHAnsi" w:cstheme="minorHAnsi"/>
            <w:sz w:val="20"/>
            <w:szCs w:val="20"/>
          </w:rPr>
          <w:delText xml:space="preserve"> and C Pistons free. </w:delText>
        </w:r>
      </w:del>
    </w:p>
    <w:p w14:paraId="3F0FD75C" w14:textId="3A4CA0D6" w:rsidR="006C7663" w:rsidRPr="006C7663" w:rsidDel="00EC2181" w:rsidRDefault="006C7663" w:rsidP="004B46AF">
      <w:pPr>
        <w:suppressAutoHyphens w:val="0"/>
        <w:spacing w:after="120"/>
        <w:ind w:firstLine="181"/>
        <w:rPr>
          <w:del w:id="1632" w:author="John Hutchison" w:date="2023-10-24T09:00:00Z"/>
          <w:rFonts w:asciiTheme="minorHAnsi" w:hAnsiTheme="minorHAnsi" w:cstheme="minorHAnsi"/>
          <w:sz w:val="20"/>
          <w:szCs w:val="20"/>
        </w:rPr>
      </w:pPr>
      <w:del w:id="1633" w:author="John Hutchison" w:date="2023-10-24T09:00:00Z">
        <w:r w:rsidRPr="006C7663" w:rsidDel="00EC2181">
          <w:rPr>
            <w:rFonts w:asciiTheme="minorHAnsi" w:hAnsiTheme="minorHAnsi" w:cstheme="minorHAnsi"/>
            <w:sz w:val="20"/>
            <w:szCs w:val="20"/>
          </w:rPr>
          <w:delText>13.7.1.11</w:delText>
        </w:r>
        <w:r w:rsidRPr="006C7663" w:rsidDel="00EC2181">
          <w:rPr>
            <w:rFonts w:asciiTheme="minorHAnsi" w:hAnsiTheme="minorHAnsi" w:cstheme="minorHAnsi"/>
            <w:sz w:val="20"/>
            <w:szCs w:val="20"/>
          </w:rPr>
          <w:tab/>
          <w:delText xml:space="preserve">Classes A, B and C Valve sizes &amp; springs free. </w:delText>
        </w:r>
      </w:del>
    </w:p>
    <w:p w14:paraId="5DC5B08C" w14:textId="5B9ABC14" w:rsidR="006C7663" w:rsidRPr="006C7663" w:rsidDel="00EC2181" w:rsidRDefault="006C7663" w:rsidP="004B46AF">
      <w:pPr>
        <w:suppressAutoHyphens w:val="0"/>
        <w:spacing w:after="120"/>
        <w:ind w:firstLine="181"/>
        <w:rPr>
          <w:del w:id="1634" w:author="John Hutchison" w:date="2023-10-24T09:00:00Z"/>
          <w:rFonts w:asciiTheme="minorHAnsi" w:hAnsiTheme="minorHAnsi" w:cstheme="minorHAnsi"/>
          <w:sz w:val="20"/>
          <w:szCs w:val="20"/>
        </w:rPr>
      </w:pPr>
      <w:del w:id="1635" w:author="John Hutchison" w:date="2023-10-24T09:00:00Z">
        <w:r w:rsidRPr="006C7663" w:rsidDel="00EC2181">
          <w:rPr>
            <w:rFonts w:asciiTheme="minorHAnsi" w:hAnsiTheme="minorHAnsi" w:cstheme="minorHAnsi"/>
            <w:sz w:val="20"/>
            <w:szCs w:val="20"/>
          </w:rPr>
          <w:delText>13.7.1.12</w:delText>
        </w:r>
        <w:r w:rsidRPr="006C7663" w:rsidDel="00EC2181">
          <w:rPr>
            <w:rFonts w:asciiTheme="minorHAnsi" w:hAnsiTheme="minorHAnsi" w:cstheme="minorHAnsi"/>
            <w:sz w:val="20"/>
            <w:szCs w:val="20"/>
          </w:rPr>
          <w:tab/>
          <w:delText xml:space="preserve">Camshaft cover breathers permitted. </w:delText>
        </w:r>
      </w:del>
    </w:p>
    <w:p w14:paraId="0412D9AF" w14:textId="6D4247EC" w:rsidR="006C7663" w:rsidRPr="006C7663" w:rsidDel="00EC2181" w:rsidRDefault="006C7663" w:rsidP="004B46AF">
      <w:pPr>
        <w:suppressAutoHyphens w:val="0"/>
        <w:spacing w:after="120"/>
        <w:ind w:firstLine="181"/>
        <w:rPr>
          <w:del w:id="1636" w:author="John Hutchison" w:date="2023-10-24T09:00:00Z"/>
          <w:rFonts w:asciiTheme="minorHAnsi" w:hAnsiTheme="minorHAnsi" w:cstheme="minorHAnsi"/>
          <w:sz w:val="20"/>
          <w:szCs w:val="20"/>
        </w:rPr>
      </w:pPr>
      <w:del w:id="1637" w:author="John Hutchison" w:date="2023-10-24T09:00:00Z">
        <w:r w:rsidRPr="006C7663" w:rsidDel="00EC2181">
          <w:rPr>
            <w:rFonts w:asciiTheme="minorHAnsi" w:hAnsiTheme="minorHAnsi" w:cstheme="minorHAnsi"/>
            <w:sz w:val="20"/>
            <w:szCs w:val="20"/>
          </w:rPr>
          <w:delText>13.7.1.13</w:delText>
        </w:r>
        <w:r w:rsidRPr="006C7663" w:rsidDel="00EC2181">
          <w:rPr>
            <w:rFonts w:asciiTheme="minorHAnsi" w:hAnsiTheme="minorHAnsi" w:cstheme="minorHAnsi"/>
            <w:sz w:val="20"/>
            <w:szCs w:val="20"/>
          </w:rPr>
          <w:tab/>
          <w:delText xml:space="preserve">Front wheel drive Jaguar ‘X’ Types may install a 2.5 or 3 Litre V6 engine. </w:delText>
        </w:r>
      </w:del>
    </w:p>
    <w:p w14:paraId="6235B47C" w14:textId="561A1E25" w:rsidR="006C7663" w:rsidRPr="006C7663" w:rsidDel="00EC2181" w:rsidRDefault="006C7663" w:rsidP="004B46AF">
      <w:pPr>
        <w:suppressAutoHyphens w:val="0"/>
        <w:spacing w:after="120"/>
        <w:ind w:firstLine="181"/>
        <w:rPr>
          <w:del w:id="1638" w:author="John Hutchison" w:date="2023-10-24T09:00:00Z"/>
          <w:rFonts w:asciiTheme="minorHAnsi" w:hAnsiTheme="minorHAnsi" w:cstheme="minorHAnsi"/>
          <w:sz w:val="20"/>
          <w:szCs w:val="20"/>
        </w:rPr>
      </w:pPr>
      <w:del w:id="1639" w:author="John Hutchison" w:date="2023-10-24T09:00:00Z">
        <w:r w:rsidRPr="006C7663" w:rsidDel="00EC2181">
          <w:rPr>
            <w:rFonts w:asciiTheme="minorHAnsi" w:hAnsiTheme="minorHAnsi" w:cstheme="minorHAnsi"/>
            <w:sz w:val="20"/>
            <w:szCs w:val="20"/>
          </w:rPr>
          <w:delText>13.7.1.14</w:delText>
        </w:r>
        <w:r w:rsidRPr="006C7663" w:rsidDel="00EC2181">
          <w:rPr>
            <w:rFonts w:asciiTheme="minorHAnsi" w:hAnsiTheme="minorHAnsi" w:cstheme="minorHAnsi"/>
            <w:sz w:val="20"/>
            <w:szCs w:val="20"/>
          </w:rPr>
          <w:tab/>
          <w:delText xml:space="preserve">Permitted Modifications – Maximum capacity limits, pre-re-bore allowance see 6.7.2: </w:delText>
        </w:r>
      </w:del>
    </w:p>
    <w:p w14:paraId="4159F5CD" w14:textId="6F83054D" w:rsidR="006C7663" w:rsidRPr="006C7663" w:rsidDel="00EC2181" w:rsidRDefault="006C7663" w:rsidP="004B46AF">
      <w:pPr>
        <w:suppressAutoHyphens w:val="0"/>
        <w:spacing w:after="120"/>
        <w:ind w:left="720" w:firstLine="720"/>
        <w:rPr>
          <w:del w:id="1640" w:author="John Hutchison" w:date="2023-10-24T09:00:00Z"/>
          <w:rFonts w:asciiTheme="minorHAnsi" w:hAnsiTheme="minorHAnsi" w:cstheme="minorHAnsi"/>
          <w:sz w:val="20"/>
          <w:szCs w:val="20"/>
        </w:rPr>
      </w:pPr>
      <w:del w:id="1641" w:author="John Hutchison" w:date="2023-10-24T09:00:00Z">
        <w:r w:rsidRPr="006C7663" w:rsidDel="00EC2181">
          <w:rPr>
            <w:rFonts w:asciiTheme="minorHAnsi" w:hAnsiTheme="minorHAnsi" w:cstheme="minorHAnsi"/>
            <w:sz w:val="20"/>
            <w:szCs w:val="20"/>
          </w:rPr>
          <w:delText>Saloon 4-cyliner diesel engine cars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2179cc</w:delText>
        </w:r>
      </w:del>
    </w:p>
    <w:p w14:paraId="3337A3DF" w14:textId="5D6A9797" w:rsidR="006C7663" w:rsidRPr="006C7663" w:rsidDel="00EC2181" w:rsidRDefault="006C7663" w:rsidP="004B46AF">
      <w:pPr>
        <w:suppressAutoHyphens w:val="0"/>
        <w:spacing w:after="120"/>
        <w:ind w:left="720" w:firstLine="720"/>
        <w:rPr>
          <w:del w:id="1642" w:author="John Hutchison" w:date="2023-10-24T09:00:00Z"/>
          <w:rFonts w:asciiTheme="minorHAnsi" w:hAnsiTheme="minorHAnsi" w:cstheme="minorHAnsi"/>
          <w:sz w:val="20"/>
          <w:szCs w:val="20"/>
        </w:rPr>
      </w:pPr>
      <w:del w:id="1643" w:author="John Hutchison" w:date="2023-10-24T09:00:00Z">
        <w:r w:rsidRPr="006C7663" w:rsidDel="00EC2181">
          <w:rPr>
            <w:rFonts w:asciiTheme="minorHAnsi" w:hAnsiTheme="minorHAnsi" w:cstheme="minorHAnsi"/>
            <w:sz w:val="20"/>
            <w:szCs w:val="20"/>
          </w:rPr>
          <w:delText>Saloon XK engine 6 Cylinder cars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4235cc</w:delText>
        </w:r>
      </w:del>
    </w:p>
    <w:p w14:paraId="78967926" w14:textId="09452729" w:rsidR="006C7663" w:rsidRPr="006C7663" w:rsidDel="00EC2181" w:rsidRDefault="006C7663" w:rsidP="004B46AF">
      <w:pPr>
        <w:suppressAutoHyphens w:val="0"/>
        <w:spacing w:after="120"/>
        <w:ind w:left="720" w:firstLine="720"/>
        <w:rPr>
          <w:del w:id="1644" w:author="John Hutchison" w:date="2023-10-24T09:00:00Z"/>
          <w:rFonts w:asciiTheme="minorHAnsi" w:hAnsiTheme="minorHAnsi" w:cstheme="minorHAnsi"/>
          <w:sz w:val="20"/>
          <w:szCs w:val="20"/>
        </w:rPr>
      </w:pPr>
      <w:del w:id="1645" w:author="John Hutchison" w:date="2023-10-24T09:00:00Z">
        <w:r w:rsidRPr="006C7663" w:rsidDel="00EC2181">
          <w:rPr>
            <w:rFonts w:asciiTheme="minorHAnsi" w:hAnsiTheme="minorHAnsi" w:cstheme="minorHAnsi"/>
            <w:sz w:val="20"/>
            <w:szCs w:val="20"/>
          </w:rPr>
          <w:delText>Saloon &amp; GT AJ6/AJ16 engine</w:delText>
        </w:r>
        <w:r w:rsidR="00F04C36"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3980cc</w:delText>
        </w:r>
      </w:del>
    </w:p>
    <w:p w14:paraId="3FB2B086" w14:textId="2B39C3C3" w:rsidR="006C7663" w:rsidRPr="006C7663" w:rsidDel="00EC2181" w:rsidRDefault="006C7663" w:rsidP="004B46AF">
      <w:pPr>
        <w:suppressAutoHyphens w:val="0"/>
        <w:spacing w:after="120"/>
        <w:ind w:left="720" w:firstLine="720"/>
        <w:rPr>
          <w:del w:id="1646" w:author="John Hutchison" w:date="2023-10-24T09:00:00Z"/>
          <w:rFonts w:asciiTheme="minorHAnsi" w:hAnsiTheme="minorHAnsi" w:cstheme="minorHAnsi"/>
          <w:sz w:val="20"/>
          <w:szCs w:val="20"/>
        </w:rPr>
      </w:pPr>
      <w:del w:id="1647" w:author="John Hutchison" w:date="2023-10-24T09:00:00Z">
        <w:r w:rsidRPr="006C7663" w:rsidDel="00EC2181">
          <w:rPr>
            <w:rFonts w:asciiTheme="minorHAnsi" w:hAnsiTheme="minorHAnsi" w:cstheme="minorHAnsi"/>
            <w:sz w:val="20"/>
            <w:szCs w:val="20"/>
          </w:rPr>
          <w:delText xml:space="preserve">Saloon &amp; GT V8 engine cars </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4196cc</w:delText>
        </w:r>
      </w:del>
    </w:p>
    <w:p w14:paraId="452AD920" w14:textId="494FF6B0" w:rsidR="006C7663" w:rsidRPr="006C7663" w:rsidDel="00EC2181" w:rsidRDefault="006C7663" w:rsidP="004B46AF">
      <w:pPr>
        <w:suppressAutoHyphens w:val="0"/>
        <w:spacing w:after="120"/>
        <w:ind w:left="720" w:firstLine="720"/>
        <w:rPr>
          <w:del w:id="1648" w:author="John Hutchison" w:date="2023-10-24T09:00:00Z"/>
          <w:rFonts w:asciiTheme="minorHAnsi" w:hAnsiTheme="minorHAnsi" w:cstheme="minorHAnsi"/>
          <w:sz w:val="20"/>
          <w:szCs w:val="20"/>
        </w:rPr>
      </w:pPr>
      <w:del w:id="1649" w:author="John Hutchison" w:date="2023-10-24T09:00:00Z">
        <w:r w:rsidRPr="006C7663" w:rsidDel="00EC2181">
          <w:rPr>
            <w:rFonts w:asciiTheme="minorHAnsi" w:hAnsiTheme="minorHAnsi" w:cstheme="minorHAnsi"/>
            <w:sz w:val="20"/>
            <w:szCs w:val="20"/>
          </w:rPr>
          <w:delText>Saloon &amp; GT V12 engine cars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5997cc</w:delText>
        </w:r>
      </w:del>
    </w:p>
    <w:p w14:paraId="17D86F4D" w14:textId="6B1BB7EC" w:rsidR="006C7663" w:rsidRPr="006C7663" w:rsidDel="00EC2181" w:rsidRDefault="006C7663" w:rsidP="004B46AF">
      <w:pPr>
        <w:suppressAutoHyphens w:val="0"/>
        <w:spacing w:after="120"/>
        <w:ind w:left="720" w:firstLine="720"/>
        <w:rPr>
          <w:del w:id="1650" w:author="John Hutchison" w:date="2023-10-24T09:00:00Z"/>
          <w:rFonts w:asciiTheme="minorHAnsi" w:hAnsiTheme="minorHAnsi" w:cstheme="minorHAnsi"/>
          <w:sz w:val="20"/>
          <w:szCs w:val="20"/>
        </w:rPr>
      </w:pPr>
      <w:del w:id="1651" w:author="John Hutchison" w:date="2023-10-24T09:00:00Z">
        <w:r w:rsidRPr="006C7663" w:rsidDel="00EC2181">
          <w:rPr>
            <w:rFonts w:asciiTheme="minorHAnsi" w:hAnsiTheme="minorHAnsi" w:cstheme="minorHAnsi"/>
            <w:sz w:val="20"/>
            <w:szCs w:val="20"/>
          </w:rPr>
          <w:delText>Saloon V6 petrol engine cars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2967cc</w:delText>
        </w:r>
      </w:del>
    </w:p>
    <w:p w14:paraId="6532AC2B" w14:textId="3FD3335A" w:rsidR="006C7663" w:rsidRPr="006C7663" w:rsidDel="00EC2181" w:rsidRDefault="006C7663" w:rsidP="004B46AF">
      <w:pPr>
        <w:suppressAutoHyphens w:val="0"/>
        <w:spacing w:after="120"/>
        <w:ind w:left="720" w:firstLine="720"/>
        <w:rPr>
          <w:del w:id="1652" w:author="John Hutchison" w:date="2023-10-24T09:00:00Z"/>
          <w:rFonts w:asciiTheme="minorHAnsi" w:hAnsiTheme="minorHAnsi" w:cstheme="minorHAnsi"/>
          <w:sz w:val="20"/>
          <w:szCs w:val="20"/>
        </w:rPr>
      </w:pPr>
      <w:del w:id="1653" w:author="John Hutchison" w:date="2023-10-24T09:00:00Z">
        <w:r w:rsidRPr="006C7663" w:rsidDel="00EC2181">
          <w:rPr>
            <w:rFonts w:asciiTheme="minorHAnsi" w:hAnsiTheme="minorHAnsi" w:cstheme="minorHAnsi"/>
            <w:sz w:val="20"/>
            <w:szCs w:val="20"/>
          </w:rPr>
          <w:delText>Saloon V6 diesel engine cars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3000 cc</w:delText>
        </w:r>
      </w:del>
    </w:p>
    <w:p w14:paraId="3B11C81D" w14:textId="7384AB91" w:rsidR="006C7663" w:rsidRPr="006C7663" w:rsidDel="00EC2181" w:rsidRDefault="006C7663" w:rsidP="004B46AF">
      <w:pPr>
        <w:suppressAutoHyphens w:val="0"/>
        <w:spacing w:after="120"/>
        <w:rPr>
          <w:del w:id="1654" w:author="John Hutchison" w:date="2023-10-24T09:00:00Z"/>
          <w:rFonts w:asciiTheme="minorHAnsi" w:hAnsiTheme="minorHAnsi" w:cstheme="minorHAnsi"/>
          <w:sz w:val="20"/>
          <w:szCs w:val="20"/>
        </w:rPr>
      </w:pPr>
      <w:del w:id="1655" w:author="John Hutchison" w:date="2023-10-24T09:00:00Z">
        <w:r w:rsidRPr="006C7663" w:rsidDel="00EC2181">
          <w:rPr>
            <w:rFonts w:asciiTheme="minorHAnsi" w:hAnsiTheme="minorHAnsi" w:cstheme="minorHAnsi"/>
            <w:sz w:val="20"/>
            <w:szCs w:val="20"/>
          </w:rPr>
          <w:delText>13.7.2</w:delText>
        </w:r>
        <w:r w:rsidR="00112EA5" w:rsidDel="00EC2181">
          <w:rPr>
            <w:rFonts w:asciiTheme="minorHAnsi" w:hAnsiTheme="minorHAnsi" w:cstheme="minorHAnsi"/>
            <w:sz w:val="20"/>
            <w:szCs w:val="20"/>
          </w:rPr>
          <w:tab/>
        </w:r>
        <w:r w:rsidR="00112EA5"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Prohibited Modifications</w:delText>
        </w:r>
      </w:del>
    </w:p>
    <w:p w14:paraId="3436D6DB" w14:textId="7034FDCC" w:rsidR="006C7663" w:rsidRPr="006C7663" w:rsidDel="00EC2181" w:rsidRDefault="006C7663" w:rsidP="004B46AF">
      <w:pPr>
        <w:suppressAutoHyphens w:val="0"/>
        <w:spacing w:after="120"/>
        <w:rPr>
          <w:del w:id="1656" w:author="John Hutchison" w:date="2023-10-24T09:00:00Z"/>
          <w:rFonts w:asciiTheme="minorHAnsi" w:hAnsiTheme="minorHAnsi" w:cstheme="minorHAnsi"/>
          <w:sz w:val="20"/>
          <w:szCs w:val="20"/>
        </w:rPr>
      </w:pPr>
      <w:del w:id="1657" w:author="John Hutchison" w:date="2023-10-24T09:00:00Z">
        <w:r w:rsidRPr="006C7663" w:rsidDel="00EC2181">
          <w:rPr>
            <w:rFonts w:asciiTheme="minorHAnsi" w:hAnsiTheme="minorHAnsi" w:cstheme="minorHAnsi"/>
            <w:sz w:val="20"/>
            <w:szCs w:val="20"/>
          </w:rPr>
          <w:delText>13.7.</w:delText>
        </w:r>
        <w:r w:rsidR="009B666C" w:rsidDel="00EC2181">
          <w:rPr>
            <w:rFonts w:asciiTheme="minorHAnsi" w:hAnsiTheme="minorHAnsi" w:cstheme="minorHAnsi"/>
            <w:sz w:val="20"/>
            <w:szCs w:val="20"/>
          </w:rPr>
          <w:delText>3</w:delText>
        </w:r>
        <w:r w:rsidR="00112EA5" w:rsidDel="00EC2181">
          <w:rPr>
            <w:rFonts w:asciiTheme="minorHAnsi" w:hAnsiTheme="minorHAnsi" w:cstheme="minorHAnsi"/>
            <w:sz w:val="20"/>
            <w:szCs w:val="20"/>
          </w:rPr>
          <w:tab/>
        </w:r>
        <w:r w:rsidR="00112EA5"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Oil/Water Cooling </w:delText>
        </w:r>
      </w:del>
    </w:p>
    <w:p w14:paraId="36DD4CA0" w14:textId="78276F1E" w:rsidR="006C7663" w:rsidRPr="006C7663" w:rsidDel="00EC2181" w:rsidRDefault="006C7663" w:rsidP="004B46AF">
      <w:pPr>
        <w:suppressAutoHyphens w:val="0"/>
        <w:spacing w:after="120"/>
        <w:ind w:left="901" w:firstLine="720"/>
        <w:rPr>
          <w:del w:id="1658" w:author="John Hutchison" w:date="2023-10-24T09:00:00Z"/>
          <w:rFonts w:asciiTheme="minorHAnsi" w:hAnsiTheme="minorHAnsi" w:cstheme="minorHAnsi"/>
          <w:sz w:val="20"/>
          <w:szCs w:val="20"/>
        </w:rPr>
      </w:pPr>
      <w:del w:id="1659" w:author="John Hutchison" w:date="2023-10-24T09:00:00Z">
        <w:r w:rsidRPr="006C7663" w:rsidDel="00EC2181">
          <w:rPr>
            <w:rFonts w:asciiTheme="minorHAnsi" w:hAnsiTheme="minorHAnsi" w:cstheme="minorHAnsi"/>
            <w:sz w:val="20"/>
            <w:szCs w:val="20"/>
          </w:rPr>
          <w:delText xml:space="preserve">Dry sump systems are prohibited. </w:delText>
        </w:r>
      </w:del>
    </w:p>
    <w:p w14:paraId="62D17163" w14:textId="4FAA701F" w:rsidR="006C7663" w:rsidRPr="006C7663" w:rsidDel="00EC2181" w:rsidRDefault="006C7663" w:rsidP="004B46AF">
      <w:pPr>
        <w:suppressAutoHyphens w:val="0"/>
        <w:spacing w:after="120"/>
        <w:ind w:left="901" w:firstLine="720"/>
        <w:rPr>
          <w:del w:id="1660" w:author="John Hutchison" w:date="2023-10-24T09:00:00Z"/>
          <w:rFonts w:asciiTheme="minorHAnsi" w:hAnsiTheme="minorHAnsi" w:cstheme="minorHAnsi"/>
          <w:sz w:val="20"/>
          <w:szCs w:val="20"/>
        </w:rPr>
      </w:pPr>
      <w:del w:id="1661" w:author="John Hutchison" w:date="2023-10-24T09:00:00Z">
        <w:r w:rsidRPr="006C7663" w:rsidDel="00EC2181">
          <w:rPr>
            <w:rFonts w:asciiTheme="minorHAnsi" w:hAnsiTheme="minorHAnsi" w:cstheme="minorHAnsi"/>
            <w:sz w:val="20"/>
            <w:szCs w:val="20"/>
          </w:rPr>
          <w:delText xml:space="preserve">Cooling systems free but radiator must remain in original position &amp; be plumbed in. </w:delText>
        </w:r>
      </w:del>
    </w:p>
    <w:p w14:paraId="17F7C5F3" w14:textId="7AB96AC3" w:rsidR="006C7663" w:rsidRPr="006C7663" w:rsidDel="00EC2181" w:rsidRDefault="006C7663" w:rsidP="004B46AF">
      <w:pPr>
        <w:suppressAutoHyphens w:val="0"/>
        <w:spacing w:after="120"/>
        <w:ind w:left="901" w:firstLine="720"/>
        <w:rPr>
          <w:del w:id="1662" w:author="John Hutchison" w:date="2023-10-24T09:00:00Z"/>
          <w:rFonts w:asciiTheme="minorHAnsi" w:hAnsiTheme="minorHAnsi" w:cstheme="minorHAnsi"/>
          <w:sz w:val="20"/>
          <w:szCs w:val="20"/>
        </w:rPr>
      </w:pPr>
      <w:del w:id="1663" w:author="John Hutchison" w:date="2023-10-24T09:00:00Z">
        <w:r w:rsidRPr="006C7663" w:rsidDel="00EC2181">
          <w:rPr>
            <w:rFonts w:asciiTheme="minorHAnsi" w:hAnsiTheme="minorHAnsi" w:cstheme="minorHAnsi"/>
            <w:sz w:val="20"/>
            <w:szCs w:val="20"/>
          </w:rPr>
          <w:delText xml:space="preserve">Anti-oil surge aids are permitted. </w:delText>
        </w:r>
      </w:del>
    </w:p>
    <w:p w14:paraId="7EFC5746" w14:textId="4C37598B" w:rsidR="006C7663" w:rsidRPr="006C7663" w:rsidDel="00EC2181" w:rsidRDefault="006C7663" w:rsidP="004B46AF">
      <w:pPr>
        <w:suppressAutoHyphens w:val="0"/>
        <w:spacing w:after="120"/>
        <w:ind w:left="1621"/>
        <w:rPr>
          <w:del w:id="1664" w:author="John Hutchison" w:date="2023-10-24T09:00:00Z"/>
          <w:rFonts w:asciiTheme="minorHAnsi" w:hAnsiTheme="minorHAnsi" w:cstheme="minorHAnsi"/>
          <w:sz w:val="20"/>
          <w:szCs w:val="20"/>
        </w:rPr>
      </w:pPr>
      <w:del w:id="1665" w:author="John Hutchison" w:date="2023-10-24T09:00:00Z">
        <w:r w:rsidRPr="006C7663" w:rsidDel="00EC2181">
          <w:rPr>
            <w:rFonts w:asciiTheme="minorHAnsi" w:hAnsiTheme="minorHAnsi" w:cstheme="minorHAnsi"/>
            <w:sz w:val="20"/>
            <w:szCs w:val="20"/>
          </w:rPr>
          <w:delText xml:space="preserve">All Classes </w:delText>
        </w:r>
        <w:r w:rsidR="00F8234B" w:rsidDel="00EC2181">
          <w:rPr>
            <w:rFonts w:asciiTheme="minorHAnsi" w:hAnsiTheme="minorHAnsi" w:cstheme="minorHAnsi"/>
            <w:sz w:val="20"/>
            <w:szCs w:val="20"/>
          </w:rPr>
          <w:br/>
        </w:r>
        <w:r w:rsidRPr="006C7663" w:rsidDel="00EC2181">
          <w:rPr>
            <w:rFonts w:asciiTheme="minorHAnsi" w:hAnsiTheme="minorHAnsi" w:cstheme="minorHAnsi"/>
            <w:sz w:val="20"/>
            <w:szCs w:val="20"/>
          </w:rPr>
          <w:delText xml:space="preserve">Accusump safety sump system permitted.  </w:delText>
        </w:r>
      </w:del>
    </w:p>
    <w:p w14:paraId="31AD145D" w14:textId="10FAAFED" w:rsidR="006C7663" w:rsidRPr="006C7663" w:rsidDel="00EC2181" w:rsidRDefault="006C7663" w:rsidP="004B46AF">
      <w:pPr>
        <w:suppressAutoHyphens w:val="0"/>
        <w:spacing w:after="120"/>
        <w:ind w:left="901" w:firstLine="720"/>
        <w:rPr>
          <w:del w:id="1666" w:author="John Hutchison" w:date="2023-10-24T09:00:00Z"/>
          <w:rFonts w:asciiTheme="minorHAnsi" w:hAnsiTheme="minorHAnsi" w:cstheme="minorHAnsi"/>
          <w:sz w:val="20"/>
          <w:szCs w:val="20"/>
        </w:rPr>
      </w:pPr>
      <w:del w:id="1667" w:author="John Hutchison" w:date="2023-10-24T09:00:00Z">
        <w:r w:rsidRPr="006C7663" w:rsidDel="00EC2181">
          <w:rPr>
            <w:rFonts w:asciiTheme="minorHAnsi" w:hAnsiTheme="minorHAnsi" w:cstheme="minorHAnsi"/>
            <w:sz w:val="20"/>
            <w:szCs w:val="20"/>
          </w:rPr>
          <w:delText xml:space="preserve">Only one oil pump permitted. </w:delText>
        </w:r>
      </w:del>
    </w:p>
    <w:p w14:paraId="57F2F80B" w14:textId="2C73251B" w:rsidR="006C7663" w:rsidRPr="006C7663" w:rsidDel="00EC2181" w:rsidRDefault="006C7663" w:rsidP="004B46AF">
      <w:pPr>
        <w:suppressAutoHyphens w:val="0"/>
        <w:spacing w:after="120"/>
        <w:ind w:left="1621"/>
        <w:rPr>
          <w:del w:id="1668" w:author="John Hutchison" w:date="2023-10-24T09:00:00Z"/>
          <w:rFonts w:asciiTheme="minorHAnsi" w:hAnsiTheme="minorHAnsi" w:cstheme="minorHAnsi"/>
          <w:sz w:val="20"/>
          <w:szCs w:val="20"/>
        </w:rPr>
      </w:pPr>
      <w:del w:id="1669" w:author="John Hutchison" w:date="2023-10-24T09:00:00Z">
        <w:r w:rsidRPr="006C7663" w:rsidDel="00EC2181">
          <w:rPr>
            <w:rFonts w:asciiTheme="minorHAnsi" w:hAnsiTheme="minorHAnsi" w:cstheme="minorHAnsi"/>
            <w:sz w:val="20"/>
            <w:szCs w:val="20"/>
          </w:rPr>
          <w:delText>Additional heat exchangers/coolers permitted within the bodywork. If located beneath the vehicle, they must not project</w:delText>
        </w:r>
        <w:r w:rsidR="00904B2A"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beyond a line drawn at 45 degrees to horizontal inward from the bumper. Standard fan may be removed &amp; electric cooling fans may be fitted. </w:delText>
        </w:r>
      </w:del>
    </w:p>
    <w:p w14:paraId="1F22AA0C" w14:textId="37B8B259" w:rsidR="006C7663" w:rsidRPr="006C7663" w:rsidDel="00EC2181" w:rsidRDefault="006C7663" w:rsidP="004B46AF">
      <w:pPr>
        <w:suppressAutoHyphens w:val="0"/>
        <w:spacing w:after="120"/>
        <w:ind w:left="901" w:firstLine="720"/>
        <w:rPr>
          <w:del w:id="1670" w:author="John Hutchison" w:date="2023-10-24T09:00:00Z"/>
          <w:rFonts w:asciiTheme="minorHAnsi" w:hAnsiTheme="minorHAnsi" w:cstheme="minorHAnsi"/>
          <w:sz w:val="20"/>
          <w:szCs w:val="20"/>
        </w:rPr>
      </w:pPr>
      <w:del w:id="1671" w:author="John Hutchison" w:date="2023-10-24T09:00:00Z">
        <w:r w:rsidRPr="006C7663" w:rsidDel="00EC2181">
          <w:rPr>
            <w:rFonts w:asciiTheme="minorHAnsi" w:hAnsiTheme="minorHAnsi" w:cstheme="minorHAnsi"/>
            <w:sz w:val="20"/>
            <w:szCs w:val="20"/>
          </w:rPr>
          <w:delText xml:space="preserve">Under bonnet air conditioning components may be removed. </w:delText>
        </w:r>
      </w:del>
    </w:p>
    <w:p w14:paraId="0FE23EFE" w14:textId="41890B9F" w:rsidR="006C7663" w:rsidRPr="006C7663" w:rsidDel="00EC2181" w:rsidRDefault="006C7663" w:rsidP="004B46AF">
      <w:pPr>
        <w:suppressAutoHyphens w:val="0"/>
        <w:spacing w:after="120"/>
        <w:ind w:left="901" w:firstLine="720"/>
        <w:rPr>
          <w:del w:id="1672" w:author="John Hutchison" w:date="2023-10-24T09:00:00Z"/>
          <w:rFonts w:asciiTheme="minorHAnsi" w:hAnsiTheme="minorHAnsi" w:cstheme="minorHAnsi"/>
          <w:sz w:val="20"/>
          <w:szCs w:val="20"/>
        </w:rPr>
      </w:pPr>
      <w:del w:id="1673" w:author="John Hutchison" w:date="2023-10-24T09:00:00Z">
        <w:r w:rsidRPr="006C7663" w:rsidDel="00EC2181">
          <w:rPr>
            <w:rFonts w:asciiTheme="minorHAnsi" w:hAnsiTheme="minorHAnsi" w:cstheme="minorHAnsi"/>
            <w:sz w:val="20"/>
            <w:szCs w:val="20"/>
          </w:rPr>
          <w:delText>Heater systems may be removed.</w:delText>
        </w:r>
      </w:del>
    </w:p>
    <w:p w14:paraId="75974553" w14:textId="3DF4B79A" w:rsidR="006C7663" w:rsidRPr="006C7663" w:rsidDel="00EC2181" w:rsidRDefault="006C7663" w:rsidP="004B46AF">
      <w:pPr>
        <w:suppressAutoHyphens w:val="0"/>
        <w:spacing w:after="120"/>
        <w:ind w:left="901" w:firstLine="720"/>
        <w:rPr>
          <w:del w:id="1674" w:author="John Hutchison" w:date="2023-10-24T09:00:00Z"/>
          <w:rFonts w:asciiTheme="minorHAnsi" w:hAnsiTheme="minorHAnsi" w:cstheme="minorHAnsi"/>
          <w:sz w:val="20"/>
          <w:szCs w:val="20"/>
        </w:rPr>
      </w:pPr>
      <w:del w:id="1675" w:author="John Hutchison" w:date="2023-10-24T09:00:00Z">
        <w:r w:rsidRPr="006C7663" w:rsidDel="00EC2181">
          <w:rPr>
            <w:rFonts w:asciiTheme="minorHAnsi" w:hAnsiTheme="minorHAnsi" w:cstheme="minorHAnsi"/>
            <w:sz w:val="20"/>
            <w:szCs w:val="20"/>
          </w:rPr>
          <w:delText xml:space="preserve">Modified oil coolers may be fitted. </w:delText>
        </w:r>
      </w:del>
    </w:p>
    <w:p w14:paraId="474B840D" w14:textId="68E92938" w:rsidR="006C7663" w:rsidRPr="006C7663" w:rsidDel="00EC2181" w:rsidRDefault="006C7663" w:rsidP="004B46AF">
      <w:pPr>
        <w:suppressAutoHyphens w:val="0"/>
        <w:spacing w:after="120"/>
        <w:ind w:left="181"/>
        <w:rPr>
          <w:del w:id="1676" w:author="John Hutchison" w:date="2023-10-24T09:00:00Z"/>
          <w:rFonts w:asciiTheme="minorHAnsi" w:hAnsiTheme="minorHAnsi" w:cstheme="minorHAnsi"/>
          <w:sz w:val="20"/>
          <w:szCs w:val="20"/>
        </w:rPr>
      </w:pPr>
      <w:del w:id="1677" w:author="John Hutchison" w:date="2023-10-24T09:00:00Z">
        <w:r w:rsidRPr="006C7663" w:rsidDel="00EC2181">
          <w:rPr>
            <w:rFonts w:asciiTheme="minorHAnsi" w:hAnsiTheme="minorHAnsi" w:cstheme="minorHAnsi"/>
            <w:sz w:val="20"/>
            <w:szCs w:val="20"/>
          </w:rPr>
          <w:delText xml:space="preserve">13.7.5 </w:delText>
        </w:r>
        <w:r w:rsidRPr="006C7663" w:rsidDel="00EC2181">
          <w:rPr>
            <w:rFonts w:asciiTheme="minorHAnsi" w:hAnsiTheme="minorHAnsi" w:cstheme="minorHAnsi"/>
            <w:sz w:val="20"/>
            <w:szCs w:val="20"/>
          </w:rPr>
          <w:tab/>
          <w:delText>Induction Systems</w:delText>
        </w:r>
        <w:r w:rsidR="00F8234B"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Saloon and GT cars: </w:delText>
        </w:r>
      </w:del>
    </w:p>
    <w:p w14:paraId="3715CD27" w14:textId="362CA784" w:rsidR="006C7663" w:rsidRPr="006C7663" w:rsidDel="00EC2181" w:rsidRDefault="006C7663" w:rsidP="004B46AF">
      <w:pPr>
        <w:suppressAutoHyphens w:val="0"/>
        <w:spacing w:after="120"/>
        <w:ind w:left="901" w:firstLine="720"/>
        <w:rPr>
          <w:del w:id="1678" w:author="John Hutchison" w:date="2023-10-24T09:00:00Z"/>
          <w:rFonts w:asciiTheme="minorHAnsi" w:hAnsiTheme="minorHAnsi" w:cstheme="minorHAnsi"/>
          <w:sz w:val="20"/>
          <w:szCs w:val="20"/>
        </w:rPr>
      </w:pPr>
      <w:del w:id="1679" w:author="John Hutchison" w:date="2023-10-24T09:00:00Z">
        <w:r w:rsidRPr="006C7663" w:rsidDel="00EC2181">
          <w:rPr>
            <w:rFonts w:asciiTheme="minorHAnsi" w:hAnsiTheme="minorHAnsi" w:cstheme="minorHAnsi"/>
            <w:sz w:val="20"/>
            <w:szCs w:val="20"/>
          </w:rPr>
          <w:lastRenderedPageBreak/>
          <w:delText xml:space="preserve">Class D AJ engine cars must retain standard Jaguar production inlet manifold.   </w:delText>
        </w:r>
      </w:del>
    </w:p>
    <w:p w14:paraId="5A6C1042" w14:textId="20E7A945" w:rsidR="006C7663" w:rsidRPr="006C7663" w:rsidDel="00EC2181" w:rsidRDefault="006C7663" w:rsidP="004B46AF">
      <w:pPr>
        <w:suppressAutoHyphens w:val="0"/>
        <w:spacing w:after="120"/>
        <w:ind w:left="901" w:firstLine="720"/>
        <w:rPr>
          <w:del w:id="1680" w:author="John Hutchison" w:date="2023-10-24T09:00:00Z"/>
          <w:rFonts w:asciiTheme="minorHAnsi" w:hAnsiTheme="minorHAnsi" w:cstheme="minorHAnsi"/>
          <w:sz w:val="20"/>
          <w:szCs w:val="20"/>
        </w:rPr>
      </w:pPr>
      <w:del w:id="1681" w:author="John Hutchison" w:date="2023-10-24T09:00:00Z">
        <w:r w:rsidRPr="006C7663" w:rsidDel="00EC2181">
          <w:rPr>
            <w:rFonts w:asciiTheme="minorHAnsi" w:hAnsiTheme="minorHAnsi" w:cstheme="minorHAnsi"/>
            <w:sz w:val="20"/>
            <w:szCs w:val="20"/>
          </w:rPr>
          <w:delText xml:space="preserve">Class C - XK engine fuel injected cars – Inlet manifold free and may use enlarged throttle body. </w:delText>
        </w:r>
      </w:del>
    </w:p>
    <w:p w14:paraId="7EB88B90" w14:textId="52575CA9" w:rsidR="006C7663" w:rsidRPr="006C7663" w:rsidDel="00EC2181" w:rsidRDefault="006C7663" w:rsidP="004B46AF">
      <w:pPr>
        <w:suppressAutoHyphens w:val="0"/>
        <w:spacing w:after="120"/>
        <w:ind w:left="1621"/>
        <w:rPr>
          <w:del w:id="1682" w:author="John Hutchison" w:date="2023-10-24T09:00:00Z"/>
          <w:rFonts w:asciiTheme="minorHAnsi" w:hAnsiTheme="minorHAnsi" w:cstheme="minorHAnsi"/>
          <w:sz w:val="20"/>
          <w:szCs w:val="20"/>
        </w:rPr>
      </w:pPr>
      <w:del w:id="1683" w:author="John Hutchison" w:date="2023-10-24T09:00:00Z">
        <w:r w:rsidRPr="006C7663" w:rsidDel="00EC2181">
          <w:rPr>
            <w:rFonts w:asciiTheme="minorHAnsi" w:hAnsiTheme="minorHAnsi" w:cstheme="minorHAnsi"/>
            <w:sz w:val="20"/>
            <w:szCs w:val="20"/>
          </w:rPr>
          <w:delText xml:space="preserve">Class C - AJ engine fuel injected cars must retain standard Jaguar production inlet manifold but may use enlarged throttle body. </w:delText>
        </w:r>
      </w:del>
    </w:p>
    <w:p w14:paraId="08CF207B" w14:textId="6B846BB5" w:rsidR="006C7663" w:rsidRPr="006C7663" w:rsidDel="00EC2181" w:rsidRDefault="006C7663" w:rsidP="004B46AF">
      <w:pPr>
        <w:suppressAutoHyphens w:val="0"/>
        <w:spacing w:after="120"/>
        <w:ind w:left="901" w:firstLine="720"/>
        <w:rPr>
          <w:del w:id="1684" w:author="John Hutchison" w:date="2023-10-24T09:00:00Z"/>
          <w:rFonts w:asciiTheme="minorHAnsi" w:hAnsiTheme="minorHAnsi" w:cstheme="minorHAnsi"/>
          <w:sz w:val="20"/>
          <w:szCs w:val="20"/>
        </w:rPr>
      </w:pPr>
      <w:del w:id="1685" w:author="John Hutchison" w:date="2023-10-24T09:00:00Z">
        <w:r w:rsidRPr="006C7663" w:rsidDel="00EC2181">
          <w:rPr>
            <w:rFonts w:asciiTheme="minorHAnsi" w:hAnsiTheme="minorHAnsi" w:cstheme="minorHAnsi"/>
            <w:sz w:val="20"/>
            <w:szCs w:val="20"/>
          </w:rPr>
          <w:delText xml:space="preserve">Classes C and D - Fuel injected cars are restricted to the same number of throttle bodies as production. </w:delText>
        </w:r>
      </w:del>
    </w:p>
    <w:p w14:paraId="0D1DCA41" w14:textId="70614E3B" w:rsidR="006C7663" w:rsidRPr="006C7663" w:rsidDel="00EC2181" w:rsidRDefault="006C7663" w:rsidP="004B46AF">
      <w:pPr>
        <w:suppressAutoHyphens w:val="0"/>
        <w:spacing w:after="120"/>
        <w:ind w:left="901" w:firstLine="720"/>
        <w:rPr>
          <w:del w:id="1686" w:author="John Hutchison" w:date="2023-10-24T09:00:00Z"/>
          <w:rFonts w:asciiTheme="minorHAnsi" w:hAnsiTheme="minorHAnsi" w:cstheme="minorHAnsi"/>
          <w:sz w:val="20"/>
          <w:szCs w:val="20"/>
        </w:rPr>
      </w:pPr>
      <w:del w:id="1687" w:author="John Hutchison" w:date="2023-10-24T09:00:00Z">
        <w:r w:rsidRPr="006C7663" w:rsidDel="00EC2181">
          <w:rPr>
            <w:rFonts w:asciiTheme="minorHAnsi" w:hAnsiTheme="minorHAnsi" w:cstheme="minorHAnsi"/>
            <w:sz w:val="20"/>
            <w:szCs w:val="20"/>
          </w:rPr>
          <w:delText xml:space="preserve">With the exception of diesel turbocharged cars, mechanical, forced induction, turbocharging, prohibited. </w:delText>
        </w:r>
      </w:del>
    </w:p>
    <w:p w14:paraId="4AE4E299" w14:textId="02127524" w:rsidR="006C7663" w:rsidRPr="006C7663" w:rsidDel="00EC2181" w:rsidRDefault="006C7663" w:rsidP="004B46AF">
      <w:pPr>
        <w:suppressAutoHyphens w:val="0"/>
        <w:spacing w:after="120"/>
        <w:ind w:left="901" w:firstLine="720"/>
        <w:rPr>
          <w:del w:id="1688" w:author="John Hutchison" w:date="2023-10-24T09:00:00Z"/>
          <w:rFonts w:asciiTheme="minorHAnsi" w:hAnsiTheme="minorHAnsi" w:cstheme="minorHAnsi"/>
          <w:sz w:val="20"/>
          <w:szCs w:val="20"/>
        </w:rPr>
      </w:pPr>
      <w:del w:id="1689" w:author="John Hutchison" w:date="2023-10-24T09:00:00Z">
        <w:r w:rsidRPr="006C7663" w:rsidDel="00EC2181">
          <w:rPr>
            <w:rFonts w:asciiTheme="minorHAnsi" w:hAnsiTheme="minorHAnsi" w:cstheme="minorHAnsi"/>
            <w:sz w:val="20"/>
            <w:szCs w:val="20"/>
          </w:rPr>
          <w:delText xml:space="preserve">Class C – XK engine fuel injection cars - Inlet manifold free but restricted to 1 single throttle body. </w:delText>
        </w:r>
      </w:del>
    </w:p>
    <w:p w14:paraId="49D5F042" w14:textId="2D37A1D9" w:rsidR="006C7663" w:rsidRPr="006C7663" w:rsidDel="00EC2181" w:rsidRDefault="006C7663" w:rsidP="004B46AF">
      <w:pPr>
        <w:suppressAutoHyphens w:val="0"/>
        <w:spacing w:after="120"/>
        <w:ind w:left="901" w:firstLine="720"/>
        <w:rPr>
          <w:del w:id="1690" w:author="John Hutchison" w:date="2023-10-24T09:00:00Z"/>
          <w:rFonts w:asciiTheme="minorHAnsi" w:hAnsiTheme="minorHAnsi" w:cstheme="minorHAnsi"/>
          <w:sz w:val="20"/>
          <w:szCs w:val="20"/>
        </w:rPr>
      </w:pPr>
      <w:del w:id="1691" w:author="John Hutchison" w:date="2023-10-24T09:00:00Z">
        <w:r w:rsidRPr="006C7663" w:rsidDel="00EC2181">
          <w:rPr>
            <w:rFonts w:asciiTheme="minorHAnsi" w:hAnsiTheme="minorHAnsi" w:cstheme="minorHAnsi"/>
            <w:sz w:val="20"/>
            <w:szCs w:val="20"/>
          </w:rPr>
          <w:delText xml:space="preserve">Classes C V8 cars: retain standard based production inlet manifold but may enlarge throttle body. </w:delText>
        </w:r>
      </w:del>
    </w:p>
    <w:p w14:paraId="2F6EE44D" w14:textId="32D6ACF3" w:rsidR="006C7663" w:rsidRPr="006C7663" w:rsidDel="00EC2181" w:rsidRDefault="006C7663" w:rsidP="004B46AF">
      <w:pPr>
        <w:suppressAutoHyphens w:val="0"/>
        <w:spacing w:after="120"/>
        <w:ind w:left="1621"/>
        <w:rPr>
          <w:del w:id="1692" w:author="John Hutchison" w:date="2023-10-24T09:00:00Z"/>
          <w:rFonts w:asciiTheme="minorHAnsi" w:hAnsiTheme="minorHAnsi" w:cstheme="minorHAnsi"/>
          <w:sz w:val="20"/>
          <w:szCs w:val="20"/>
        </w:rPr>
      </w:pPr>
      <w:del w:id="1693" w:author="John Hutchison" w:date="2023-10-24T09:00:00Z">
        <w:r w:rsidRPr="006C7663" w:rsidDel="00EC2181">
          <w:rPr>
            <w:rFonts w:asciiTheme="minorHAnsi" w:hAnsiTheme="minorHAnsi" w:cstheme="minorHAnsi"/>
            <w:sz w:val="20"/>
            <w:szCs w:val="20"/>
          </w:rPr>
          <w:delText xml:space="preserve">Class B – 6, </w:delText>
        </w:r>
        <w:r w:rsidR="00494388" w:rsidRPr="006C7663" w:rsidDel="00EC2181">
          <w:rPr>
            <w:rFonts w:asciiTheme="minorHAnsi" w:hAnsiTheme="minorHAnsi" w:cstheme="minorHAnsi"/>
            <w:sz w:val="20"/>
            <w:szCs w:val="20"/>
          </w:rPr>
          <w:delText>8-cylinder</w:delText>
        </w:r>
        <w:r w:rsidRPr="006C7663" w:rsidDel="00EC2181">
          <w:rPr>
            <w:rFonts w:asciiTheme="minorHAnsi" w:hAnsiTheme="minorHAnsi" w:cstheme="minorHAnsi"/>
            <w:sz w:val="20"/>
            <w:szCs w:val="20"/>
          </w:rPr>
          <w:delText xml:space="preserve"> cars: Inlet manifolds &amp; throttle bodies free. </w:delText>
        </w:r>
        <w:r w:rsidR="00894E6E" w:rsidRPr="006C7663" w:rsidDel="00EC2181">
          <w:rPr>
            <w:rFonts w:asciiTheme="minorHAnsi" w:hAnsiTheme="minorHAnsi" w:cstheme="minorHAnsi"/>
            <w:sz w:val="20"/>
            <w:szCs w:val="20"/>
          </w:rPr>
          <w:delText>12-cylinder</w:delText>
        </w:r>
        <w:r w:rsidRPr="006C7663" w:rsidDel="00EC2181">
          <w:rPr>
            <w:rFonts w:asciiTheme="minorHAnsi" w:hAnsiTheme="minorHAnsi" w:cstheme="minorHAnsi"/>
            <w:sz w:val="20"/>
            <w:szCs w:val="20"/>
          </w:rPr>
          <w:delText xml:space="preserve"> cars to retain the OEM inlet manifold </w:delText>
        </w:r>
      </w:del>
    </w:p>
    <w:p w14:paraId="4C392D06" w14:textId="07FCAC0C" w:rsidR="006C7663" w:rsidRPr="006C7663" w:rsidDel="00EC2181" w:rsidRDefault="006C7663" w:rsidP="004B46AF">
      <w:pPr>
        <w:suppressAutoHyphens w:val="0"/>
        <w:spacing w:after="120"/>
        <w:ind w:left="901" w:firstLine="720"/>
        <w:rPr>
          <w:del w:id="1694" w:author="John Hutchison" w:date="2023-10-24T09:00:00Z"/>
          <w:rFonts w:asciiTheme="minorHAnsi" w:hAnsiTheme="minorHAnsi" w:cstheme="minorHAnsi"/>
          <w:sz w:val="20"/>
          <w:szCs w:val="20"/>
        </w:rPr>
      </w:pPr>
      <w:del w:id="1695" w:author="John Hutchison" w:date="2023-10-24T09:00:00Z">
        <w:r w:rsidRPr="006C7663" w:rsidDel="00EC2181">
          <w:rPr>
            <w:rFonts w:asciiTheme="minorHAnsi" w:hAnsiTheme="minorHAnsi" w:cstheme="minorHAnsi"/>
            <w:sz w:val="20"/>
            <w:szCs w:val="20"/>
          </w:rPr>
          <w:delText>Class A – Inlet Manifolds free.</w:delText>
        </w:r>
      </w:del>
    </w:p>
    <w:p w14:paraId="198A5EEF" w14:textId="3BFD4327" w:rsidR="006C7663" w:rsidRPr="006C7663" w:rsidDel="00EC2181" w:rsidRDefault="006C7663" w:rsidP="004B46AF">
      <w:pPr>
        <w:suppressAutoHyphens w:val="0"/>
        <w:spacing w:after="120"/>
        <w:ind w:left="901" w:firstLine="720"/>
        <w:rPr>
          <w:del w:id="1696" w:author="John Hutchison" w:date="2023-10-24T09:00:00Z"/>
          <w:rFonts w:asciiTheme="minorHAnsi" w:hAnsiTheme="minorHAnsi" w:cstheme="minorHAnsi"/>
          <w:sz w:val="20"/>
          <w:szCs w:val="20"/>
        </w:rPr>
      </w:pPr>
      <w:del w:id="1697" w:author="John Hutchison" w:date="2023-10-24T09:00:00Z">
        <w:r w:rsidRPr="006C7663" w:rsidDel="00EC2181">
          <w:rPr>
            <w:rFonts w:asciiTheme="minorHAnsi" w:hAnsiTheme="minorHAnsi" w:cstheme="minorHAnsi"/>
            <w:sz w:val="20"/>
            <w:szCs w:val="20"/>
          </w:rPr>
          <w:delText xml:space="preserve">Class A – Super charged cars may use air to air charge cooling system </w:delText>
        </w:r>
      </w:del>
    </w:p>
    <w:p w14:paraId="569BB044" w14:textId="0B4FE1F7" w:rsidR="004111C7" w:rsidDel="00EC2181" w:rsidRDefault="006C7663">
      <w:pPr>
        <w:suppressAutoHyphens w:val="0"/>
        <w:spacing w:after="120"/>
        <w:ind w:left="1621"/>
        <w:rPr>
          <w:del w:id="1698" w:author="John Hutchison" w:date="2023-10-24T09:00:00Z"/>
          <w:rFonts w:asciiTheme="minorHAnsi" w:hAnsiTheme="minorHAnsi" w:cstheme="minorHAnsi"/>
          <w:sz w:val="20"/>
          <w:szCs w:val="20"/>
        </w:rPr>
      </w:pPr>
      <w:del w:id="1699" w:author="John Hutchison" w:date="2023-10-24T09:00:00Z">
        <w:r w:rsidRPr="006C7663" w:rsidDel="00EC2181">
          <w:rPr>
            <w:rFonts w:asciiTheme="minorHAnsi" w:hAnsiTheme="minorHAnsi" w:cstheme="minorHAnsi"/>
            <w:sz w:val="20"/>
            <w:szCs w:val="20"/>
          </w:rPr>
          <w:delText>Supercharging only permitted on</w:delText>
        </w:r>
        <w:r w:rsidR="00797A01" w:rsidDel="00EC2181">
          <w:rPr>
            <w:rFonts w:asciiTheme="minorHAnsi" w:hAnsiTheme="minorHAnsi" w:cstheme="minorHAnsi"/>
            <w:sz w:val="20"/>
            <w:szCs w:val="20"/>
          </w:rPr>
          <w:delText xml:space="preserve"> models</w:delText>
        </w:r>
        <w:r w:rsidR="00296F6C" w:rsidDel="00EC2181">
          <w:rPr>
            <w:rFonts w:asciiTheme="minorHAnsi" w:hAnsiTheme="minorHAnsi" w:cstheme="minorHAnsi"/>
            <w:sz w:val="20"/>
            <w:szCs w:val="20"/>
          </w:rPr>
          <w:delText xml:space="preserve"> super</w:delText>
        </w:r>
        <w:r w:rsidR="006A1D74" w:rsidDel="00EC2181">
          <w:rPr>
            <w:rFonts w:asciiTheme="minorHAnsi" w:hAnsiTheme="minorHAnsi" w:cstheme="minorHAnsi"/>
            <w:sz w:val="20"/>
            <w:szCs w:val="20"/>
          </w:rPr>
          <w:delText xml:space="preserve"> </w:delText>
        </w:r>
        <w:r w:rsidR="00296F6C" w:rsidDel="00EC2181">
          <w:rPr>
            <w:rFonts w:asciiTheme="minorHAnsi" w:hAnsiTheme="minorHAnsi" w:cstheme="minorHAnsi"/>
            <w:sz w:val="20"/>
            <w:szCs w:val="20"/>
          </w:rPr>
          <w:delText>charged</w:delText>
        </w:r>
        <w:r w:rsidR="00D702AC" w:rsidDel="00EC2181">
          <w:rPr>
            <w:rFonts w:asciiTheme="minorHAnsi" w:hAnsiTheme="minorHAnsi" w:cstheme="minorHAnsi"/>
            <w:sz w:val="20"/>
            <w:szCs w:val="20"/>
          </w:rPr>
          <w:delText xml:space="preserve"> </w:delText>
        </w:r>
        <w:r w:rsidR="00894E6E" w:rsidDel="00EC2181">
          <w:rPr>
            <w:rFonts w:asciiTheme="minorHAnsi" w:hAnsiTheme="minorHAnsi" w:cstheme="minorHAnsi"/>
            <w:sz w:val="20"/>
            <w:szCs w:val="20"/>
          </w:rPr>
          <w:delText xml:space="preserve">as </w:delText>
        </w:r>
        <w:r w:rsidR="00D702AC" w:rsidDel="00EC2181">
          <w:rPr>
            <w:rFonts w:asciiTheme="minorHAnsi" w:hAnsiTheme="minorHAnsi" w:cstheme="minorHAnsi"/>
            <w:sz w:val="20"/>
            <w:szCs w:val="20"/>
          </w:rPr>
          <w:delText xml:space="preserve">standard </w:delText>
        </w:r>
        <w:r w:rsidR="00296F6C" w:rsidDel="00EC2181">
          <w:rPr>
            <w:rFonts w:asciiTheme="minorHAnsi" w:hAnsiTheme="minorHAnsi" w:cstheme="minorHAnsi"/>
            <w:sz w:val="20"/>
            <w:szCs w:val="20"/>
          </w:rPr>
          <w:delText xml:space="preserve"> </w:delText>
        </w:r>
        <w:r w:rsidR="00797A01" w:rsidDel="00EC2181">
          <w:rPr>
            <w:rFonts w:asciiTheme="minorHAnsi" w:hAnsiTheme="minorHAnsi" w:cstheme="minorHAnsi"/>
            <w:sz w:val="20"/>
            <w:szCs w:val="20"/>
          </w:rPr>
          <w:delText>from</w:delText>
        </w:r>
        <w:r w:rsidR="00894E6E" w:rsidDel="00EC2181">
          <w:rPr>
            <w:rFonts w:asciiTheme="minorHAnsi" w:hAnsiTheme="minorHAnsi" w:cstheme="minorHAnsi"/>
            <w:sz w:val="20"/>
            <w:szCs w:val="20"/>
          </w:rPr>
          <w:delText xml:space="preserve"> the </w:delText>
        </w:r>
        <w:r w:rsidR="00797A01" w:rsidDel="00EC2181">
          <w:rPr>
            <w:rFonts w:asciiTheme="minorHAnsi" w:hAnsiTheme="minorHAnsi" w:cstheme="minorHAnsi"/>
            <w:sz w:val="20"/>
            <w:szCs w:val="20"/>
          </w:rPr>
          <w:delText xml:space="preserve"> </w:delText>
        </w:r>
        <w:r w:rsidR="00894E6E" w:rsidDel="00EC2181">
          <w:rPr>
            <w:rFonts w:asciiTheme="minorHAnsi" w:hAnsiTheme="minorHAnsi" w:cstheme="minorHAnsi"/>
            <w:sz w:val="20"/>
            <w:szCs w:val="20"/>
          </w:rPr>
          <w:delText xml:space="preserve">Jaguar </w:delText>
        </w:r>
        <w:r w:rsidR="00797A01" w:rsidDel="00EC2181">
          <w:rPr>
            <w:rFonts w:asciiTheme="minorHAnsi" w:hAnsiTheme="minorHAnsi" w:cstheme="minorHAnsi"/>
            <w:sz w:val="20"/>
            <w:szCs w:val="20"/>
          </w:rPr>
          <w:delText>factory</w:delText>
        </w:r>
        <w:r w:rsidR="004111C7"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 </w:delText>
        </w:r>
      </w:del>
    </w:p>
    <w:p w14:paraId="6C68B576" w14:textId="5BB5721F" w:rsidR="006C7663" w:rsidDel="00EC2181" w:rsidRDefault="006A1D74">
      <w:pPr>
        <w:suppressAutoHyphens w:val="0"/>
        <w:spacing w:after="120"/>
        <w:ind w:left="1621"/>
        <w:rPr>
          <w:del w:id="1700" w:author="John Hutchison" w:date="2023-10-24T09:00:00Z"/>
          <w:rFonts w:asciiTheme="minorHAnsi" w:hAnsiTheme="minorHAnsi" w:cstheme="minorHAnsi"/>
          <w:sz w:val="20"/>
          <w:szCs w:val="20"/>
        </w:rPr>
      </w:pPr>
      <w:del w:id="1701" w:author="John Hutchison" w:date="2023-10-24T09:00:00Z">
        <w:r w:rsidDel="00EC2181">
          <w:rPr>
            <w:rFonts w:asciiTheme="minorHAnsi" w:hAnsiTheme="minorHAnsi" w:cstheme="minorHAnsi"/>
            <w:sz w:val="20"/>
            <w:szCs w:val="20"/>
          </w:rPr>
          <w:delText xml:space="preserve">Super Charged </w:delText>
        </w:r>
        <w:r w:rsidR="00147ADE" w:rsidDel="00EC2181">
          <w:rPr>
            <w:rFonts w:asciiTheme="minorHAnsi" w:hAnsiTheme="minorHAnsi" w:cstheme="minorHAnsi"/>
            <w:sz w:val="20"/>
            <w:szCs w:val="20"/>
          </w:rPr>
          <w:delText>cars</w:delText>
        </w:r>
        <w:r w:rsidR="0004535D" w:rsidDel="00EC2181">
          <w:rPr>
            <w:rFonts w:asciiTheme="minorHAnsi" w:hAnsiTheme="minorHAnsi" w:cstheme="minorHAnsi"/>
            <w:sz w:val="20"/>
            <w:szCs w:val="20"/>
          </w:rPr>
          <w:delText xml:space="preserve"> using a non-standard</w:delText>
        </w:r>
        <w:r w:rsidR="006C7663" w:rsidRPr="006C7663" w:rsidDel="00EC2181">
          <w:rPr>
            <w:rFonts w:asciiTheme="minorHAnsi" w:hAnsiTheme="minorHAnsi" w:cstheme="minorHAnsi"/>
            <w:sz w:val="20"/>
            <w:szCs w:val="20"/>
          </w:rPr>
          <w:delText xml:space="preserve"> </w:delText>
        </w:r>
        <w:r w:rsidR="00E571E2" w:rsidDel="00EC2181">
          <w:rPr>
            <w:rFonts w:asciiTheme="minorHAnsi" w:hAnsiTheme="minorHAnsi" w:cstheme="minorHAnsi"/>
            <w:sz w:val="20"/>
            <w:szCs w:val="20"/>
          </w:rPr>
          <w:delText>super charger</w:delText>
        </w:r>
        <w:r w:rsidR="004C4ECB" w:rsidDel="00EC2181">
          <w:rPr>
            <w:rFonts w:asciiTheme="minorHAnsi" w:hAnsiTheme="minorHAnsi" w:cstheme="minorHAnsi"/>
            <w:sz w:val="20"/>
            <w:szCs w:val="20"/>
          </w:rPr>
          <w:delText xml:space="preserve">, will </w:delText>
        </w:r>
        <w:r w:rsidR="005A3FD0" w:rsidDel="00EC2181">
          <w:rPr>
            <w:rFonts w:asciiTheme="minorHAnsi" w:hAnsiTheme="minorHAnsi" w:cstheme="minorHAnsi"/>
            <w:sz w:val="20"/>
            <w:szCs w:val="20"/>
          </w:rPr>
          <w:delText>have a</w:delText>
        </w:r>
        <w:r w:rsidR="004C4ECB" w:rsidDel="00EC2181">
          <w:rPr>
            <w:rFonts w:asciiTheme="minorHAnsi" w:hAnsiTheme="minorHAnsi" w:cstheme="minorHAnsi"/>
            <w:sz w:val="20"/>
            <w:szCs w:val="20"/>
          </w:rPr>
          <w:delText xml:space="preserve"> </w:delText>
        </w:r>
        <w:r w:rsidR="00DF7607" w:rsidDel="00EC2181">
          <w:rPr>
            <w:rFonts w:asciiTheme="minorHAnsi" w:hAnsiTheme="minorHAnsi" w:cstheme="minorHAnsi"/>
            <w:sz w:val="20"/>
            <w:szCs w:val="20"/>
          </w:rPr>
          <w:delText xml:space="preserve">maximum permissible boost </w:delText>
        </w:r>
        <w:r w:rsidR="00E6709A" w:rsidDel="00EC2181">
          <w:rPr>
            <w:rFonts w:asciiTheme="minorHAnsi" w:hAnsiTheme="minorHAnsi" w:cstheme="minorHAnsi"/>
            <w:sz w:val="20"/>
            <w:szCs w:val="20"/>
          </w:rPr>
          <w:delText>pressure</w:delText>
        </w:r>
        <w:r w:rsidR="00DF7607" w:rsidDel="00EC2181">
          <w:rPr>
            <w:rFonts w:asciiTheme="minorHAnsi" w:hAnsiTheme="minorHAnsi" w:cstheme="minorHAnsi"/>
            <w:sz w:val="20"/>
            <w:szCs w:val="20"/>
          </w:rPr>
          <w:delText xml:space="preserve"> </w:delText>
        </w:r>
        <w:r w:rsidR="00E6709A" w:rsidDel="00EC2181">
          <w:rPr>
            <w:rFonts w:asciiTheme="minorHAnsi" w:hAnsiTheme="minorHAnsi" w:cstheme="minorHAnsi"/>
            <w:sz w:val="20"/>
            <w:szCs w:val="20"/>
          </w:rPr>
          <w:delText>of  15psi</w:delText>
        </w:r>
        <w:r w:rsidR="005F5CD6" w:rsidDel="00EC2181">
          <w:rPr>
            <w:rFonts w:asciiTheme="minorHAnsi" w:hAnsiTheme="minorHAnsi" w:cstheme="minorHAnsi"/>
            <w:sz w:val="20"/>
            <w:szCs w:val="20"/>
          </w:rPr>
          <w:delText>. Boost pressure is to be checked at a nominated</w:delText>
        </w:r>
        <w:r w:rsidR="00126063" w:rsidDel="00EC2181">
          <w:rPr>
            <w:rFonts w:asciiTheme="minorHAnsi" w:hAnsiTheme="minorHAnsi" w:cstheme="minorHAnsi"/>
            <w:sz w:val="20"/>
            <w:szCs w:val="20"/>
          </w:rPr>
          <w:delText xml:space="preserve"> dyno of the CTCRC</w:delText>
        </w:r>
        <w:r w:rsidR="00AD47BC" w:rsidDel="00EC2181">
          <w:rPr>
            <w:rFonts w:asciiTheme="minorHAnsi" w:hAnsiTheme="minorHAnsi" w:cstheme="minorHAnsi"/>
            <w:sz w:val="20"/>
            <w:szCs w:val="20"/>
          </w:rPr>
          <w:delText>.</w:delText>
        </w:r>
      </w:del>
    </w:p>
    <w:p w14:paraId="7565CBE1" w14:textId="7703F0D2" w:rsidR="00F603A9" w:rsidRPr="006C7663" w:rsidDel="00EC2181" w:rsidRDefault="00F603A9" w:rsidP="004B46AF">
      <w:pPr>
        <w:suppressAutoHyphens w:val="0"/>
        <w:spacing w:after="120"/>
        <w:ind w:left="1621"/>
        <w:rPr>
          <w:del w:id="1702" w:author="John Hutchison" w:date="2023-10-24T09:00:00Z"/>
          <w:rFonts w:asciiTheme="minorHAnsi" w:hAnsiTheme="minorHAnsi" w:cstheme="minorHAnsi"/>
          <w:sz w:val="20"/>
          <w:szCs w:val="20"/>
        </w:rPr>
      </w:pPr>
      <w:del w:id="1703" w:author="John Hutchison" w:date="2023-10-24T09:00:00Z">
        <w:r w:rsidDel="00EC2181">
          <w:rPr>
            <w:rFonts w:asciiTheme="minorHAnsi" w:hAnsiTheme="minorHAnsi" w:cstheme="minorHAnsi"/>
            <w:sz w:val="20"/>
            <w:szCs w:val="20"/>
          </w:rPr>
          <w:delText xml:space="preserve">The CTCRC reserve the right </w:delText>
        </w:r>
        <w:r w:rsidR="005A3FD0" w:rsidDel="00EC2181">
          <w:rPr>
            <w:rFonts w:asciiTheme="minorHAnsi" w:hAnsiTheme="minorHAnsi" w:cstheme="minorHAnsi"/>
            <w:sz w:val="20"/>
            <w:szCs w:val="20"/>
          </w:rPr>
          <w:delText>to lower</w:delText>
        </w:r>
        <w:r w:rsidR="00DB5881" w:rsidDel="00EC2181">
          <w:rPr>
            <w:rFonts w:asciiTheme="minorHAnsi" w:hAnsiTheme="minorHAnsi" w:cstheme="minorHAnsi"/>
            <w:sz w:val="20"/>
            <w:szCs w:val="20"/>
          </w:rPr>
          <w:delText xml:space="preserve"> </w:delText>
        </w:r>
        <w:r w:rsidR="00DD7194" w:rsidDel="00EC2181">
          <w:rPr>
            <w:rFonts w:asciiTheme="minorHAnsi" w:hAnsiTheme="minorHAnsi" w:cstheme="minorHAnsi"/>
            <w:sz w:val="20"/>
            <w:szCs w:val="20"/>
          </w:rPr>
          <w:delText>non-standard</w:delText>
        </w:r>
        <w:r w:rsidR="00DB5881" w:rsidDel="00EC2181">
          <w:rPr>
            <w:rFonts w:asciiTheme="minorHAnsi" w:hAnsiTheme="minorHAnsi" w:cstheme="minorHAnsi"/>
            <w:sz w:val="20"/>
            <w:szCs w:val="20"/>
          </w:rPr>
          <w:delText xml:space="preserve"> </w:delText>
        </w:r>
        <w:r w:rsidR="00403790" w:rsidDel="00EC2181">
          <w:rPr>
            <w:rFonts w:asciiTheme="minorHAnsi" w:hAnsiTheme="minorHAnsi" w:cstheme="minorHAnsi"/>
            <w:sz w:val="20"/>
            <w:szCs w:val="20"/>
          </w:rPr>
          <w:delText xml:space="preserve">type super charger </w:delText>
        </w:r>
        <w:r w:rsidR="00DD7194" w:rsidDel="00EC2181">
          <w:rPr>
            <w:rFonts w:asciiTheme="minorHAnsi" w:hAnsiTheme="minorHAnsi" w:cstheme="minorHAnsi"/>
            <w:sz w:val="20"/>
            <w:szCs w:val="20"/>
          </w:rPr>
          <w:delText>boost pressure if required</w:delText>
        </w:r>
        <w:r w:rsidR="005607A8" w:rsidDel="00EC2181">
          <w:rPr>
            <w:rFonts w:asciiTheme="minorHAnsi" w:hAnsiTheme="minorHAnsi" w:cstheme="minorHAnsi"/>
            <w:sz w:val="20"/>
            <w:szCs w:val="20"/>
          </w:rPr>
          <w:delText xml:space="preserve"> as a </w:delText>
        </w:r>
        <w:r w:rsidR="00C03BFB" w:rsidDel="00EC2181">
          <w:rPr>
            <w:rFonts w:asciiTheme="minorHAnsi" w:hAnsiTheme="minorHAnsi" w:cstheme="minorHAnsi"/>
            <w:sz w:val="20"/>
            <w:szCs w:val="20"/>
          </w:rPr>
          <w:delText>performance equaliser</w:delText>
        </w:r>
        <w:r w:rsidR="005607A8" w:rsidDel="00EC2181">
          <w:rPr>
            <w:rFonts w:asciiTheme="minorHAnsi" w:hAnsiTheme="minorHAnsi" w:cstheme="minorHAnsi"/>
            <w:sz w:val="20"/>
            <w:szCs w:val="20"/>
          </w:rPr>
          <w:delText>.</w:delText>
        </w:r>
        <w:r w:rsidR="00DD7194" w:rsidDel="00EC2181">
          <w:rPr>
            <w:rFonts w:asciiTheme="minorHAnsi" w:hAnsiTheme="minorHAnsi" w:cstheme="minorHAnsi"/>
            <w:sz w:val="20"/>
            <w:szCs w:val="20"/>
          </w:rPr>
          <w:delText xml:space="preserve"> </w:delText>
        </w:r>
      </w:del>
    </w:p>
    <w:p w14:paraId="792BBE1D" w14:textId="7FAF0C50" w:rsidR="006C7663" w:rsidRPr="006C7663" w:rsidDel="00EC2181" w:rsidRDefault="006C7663" w:rsidP="004B46AF">
      <w:pPr>
        <w:suppressAutoHyphens w:val="0"/>
        <w:spacing w:after="120"/>
        <w:ind w:left="901" w:firstLine="720"/>
        <w:rPr>
          <w:del w:id="1704" w:author="John Hutchison" w:date="2023-10-24T09:00:00Z"/>
          <w:rFonts w:asciiTheme="minorHAnsi" w:hAnsiTheme="minorHAnsi" w:cstheme="minorHAnsi"/>
          <w:sz w:val="20"/>
          <w:szCs w:val="20"/>
        </w:rPr>
      </w:pPr>
      <w:del w:id="1705" w:author="John Hutchison" w:date="2023-10-24T09:00:00Z">
        <w:r w:rsidRPr="006C7663" w:rsidDel="00EC2181">
          <w:rPr>
            <w:rFonts w:asciiTheme="minorHAnsi" w:hAnsiTheme="minorHAnsi" w:cstheme="minorHAnsi"/>
            <w:sz w:val="20"/>
            <w:szCs w:val="20"/>
          </w:rPr>
          <w:delText xml:space="preserve">All Classes: </w:delText>
        </w:r>
      </w:del>
    </w:p>
    <w:p w14:paraId="1E294530" w14:textId="15B27DBC" w:rsidR="006C7663" w:rsidRPr="006C7663" w:rsidDel="00EC2181" w:rsidRDefault="006C7663" w:rsidP="004B46AF">
      <w:pPr>
        <w:suppressAutoHyphens w:val="0"/>
        <w:spacing w:after="120"/>
        <w:ind w:left="901" w:firstLine="720"/>
        <w:rPr>
          <w:del w:id="1706" w:author="John Hutchison" w:date="2023-10-24T09:00:00Z"/>
          <w:rFonts w:asciiTheme="minorHAnsi" w:hAnsiTheme="minorHAnsi" w:cstheme="minorHAnsi"/>
          <w:sz w:val="20"/>
          <w:szCs w:val="20"/>
        </w:rPr>
      </w:pPr>
      <w:del w:id="1707" w:author="John Hutchison" w:date="2023-10-24T09:00:00Z">
        <w:r w:rsidRPr="006C7663" w:rsidDel="00EC2181">
          <w:rPr>
            <w:rFonts w:asciiTheme="minorHAnsi" w:hAnsiTheme="minorHAnsi" w:cstheme="minorHAnsi"/>
            <w:sz w:val="20"/>
            <w:szCs w:val="20"/>
          </w:rPr>
          <w:delText xml:space="preserve">Air filters may be removed or substituted. </w:delText>
        </w:r>
      </w:del>
    </w:p>
    <w:p w14:paraId="30501695" w14:textId="774213F6" w:rsidR="006C7663" w:rsidRPr="006C7663" w:rsidDel="00EC2181" w:rsidRDefault="006C7663" w:rsidP="004B46AF">
      <w:pPr>
        <w:suppressAutoHyphens w:val="0"/>
        <w:spacing w:after="120"/>
        <w:rPr>
          <w:del w:id="1708" w:author="John Hutchison" w:date="2023-10-24T09:00:00Z"/>
          <w:rFonts w:asciiTheme="minorHAnsi" w:hAnsiTheme="minorHAnsi" w:cstheme="minorHAnsi"/>
          <w:sz w:val="20"/>
          <w:szCs w:val="20"/>
        </w:rPr>
      </w:pPr>
      <w:del w:id="1709" w:author="John Hutchison" w:date="2023-10-24T09:00:00Z">
        <w:r w:rsidRPr="006C7663" w:rsidDel="00EC2181">
          <w:rPr>
            <w:rFonts w:asciiTheme="minorHAnsi" w:hAnsiTheme="minorHAnsi" w:cstheme="minorHAnsi"/>
            <w:sz w:val="20"/>
            <w:szCs w:val="20"/>
          </w:rPr>
          <w:delText>13.7.6</w:delText>
        </w:r>
        <w:r w:rsidR="00F8234B" w:rsidDel="00EC2181">
          <w:rPr>
            <w:rFonts w:asciiTheme="minorHAnsi" w:hAnsiTheme="minorHAnsi" w:cstheme="minorHAnsi"/>
            <w:sz w:val="20"/>
            <w:szCs w:val="20"/>
          </w:rPr>
          <w:tab/>
        </w:r>
        <w:r w:rsidR="00F8234B"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Exhaust Systems  </w:delText>
        </w:r>
      </w:del>
    </w:p>
    <w:p w14:paraId="0B7F2B4C" w14:textId="6A6B0CB1" w:rsidR="006C7663" w:rsidRPr="006C7663" w:rsidDel="00EC2181" w:rsidRDefault="006C7663" w:rsidP="004B46AF">
      <w:pPr>
        <w:suppressAutoHyphens w:val="0"/>
        <w:spacing w:after="120"/>
        <w:ind w:left="901" w:firstLine="720"/>
        <w:rPr>
          <w:del w:id="1710" w:author="John Hutchison" w:date="2023-10-24T09:00:00Z"/>
          <w:rFonts w:asciiTheme="minorHAnsi" w:hAnsiTheme="minorHAnsi" w:cstheme="minorHAnsi"/>
          <w:sz w:val="20"/>
          <w:szCs w:val="20"/>
        </w:rPr>
      </w:pPr>
      <w:del w:id="1711" w:author="John Hutchison" w:date="2023-10-24T09:00:00Z">
        <w:r w:rsidRPr="006C7663" w:rsidDel="00EC2181">
          <w:rPr>
            <w:rFonts w:asciiTheme="minorHAnsi" w:hAnsiTheme="minorHAnsi" w:cstheme="minorHAnsi"/>
            <w:sz w:val="20"/>
            <w:szCs w:val="20"/>
          </w:rPr>
          <w:delText>Class D –</w:delText>
        </w:r>
        <w:r w:rsidR="00494388" w:rsidDel="00EC2181">
          <w:rPr>
            <w:rFonts w:asciiTheme="minorHAnsi" w:hAnsiTheme="minorHAnsi" w:cstheme="minorHAnsi"/>
            <w:sz w:val="20"/>
            <w:szCs w:val="20"/>
          </w:rPr>
          <w:delText xml:space="preserve"> </w:delText>
        </w:r>
        <w:r w:rsidR="009E0864" w:rsidDel="00EC2181">
          <w:rPr>
            <w:rFonts w:asciiTheme="minorHAnsi" w:hAnsiTheme="minorHAnsi" w:cstheme="minorHAnsi"/>
            <w:sz w:val="20"/>
            <w:szCs w:val="20"/>
          </w:rPr>
          <w:delText>O</w:delText>
        </w:r>
        <w:r w:rsidRPr="006C7663" w:rsidDel="00EC2181">
          <w:rPr>
            <w:rFonts w:asciiTheme="minorHAnsi" w:hAnsiTheme="minorHAnsi" w:cstheme="minorHAnsi"/>
            <w:sz w:val="20"/>
            <w:szCs w:val="20"/>
          </w:rPr>
          <w:delText xml:space="preserve">riginal exhaust manifold must remain. The System must exit from the rear of the car.  </w:delText>
        </w:r>
      </w:del>
    </w:p>
    <w:p w14:paraId="28ACBBEE" w14:textId="5E8D9473" w:rsidR="006C7663" w:rsidRPr="006C7663" w:rsidDel="00EC2181" w:rsidRDefault="006C7663" w:rsidP="004B46AF">
      <w:pPr>
        <w:suppressAutoHyphens w:val="0"/>
        <w:spacing w:after="120"/>
        <w:ind w:left="1621"/>
        <w:rPr>
          <w:del w:id="1712" w:author="John Hutchison" w:date="2023-10-24T09:00:00Z"/>
          <w:rFonts w:asciiTheme="minorHAnsi" w:hAnsiTheme="minorHAnsi" w:cstheme="minorHAnsi"/>
          <w:sz w:val="20"/>
          <w:szCs w:val="20"/>
        </w:rPr>
      </w:pPr>
      <w:del w:id="1713" w:author="John Hutchison" w:date="2023-10-24T09:00:00Z">
        <w:r w:rsidRPr="006C7663" w:rsidDel="00EC2181">
          <w:rPr>
            <w:rFonts w:asciiTheme="minorHAnsi" w:hAnsiTheme="minorHAnsi" w:cstheme="minorHAnsi"/>
            <w:sz w:val="20"/>
            <w:szCs w:val="20"/>
          </w:rPr>
          <w:delText>Class A B and C Exhaust manifold free. Side exhaust permitted but must exit to rearward of B pillar &amp; centre of wheelbase.</w:delText>
        </w:r>
      </w:del>
    </w:p>
    <w:p w14:paraId="05B27195" w14:textId="411DE295" w:rsidR="006C7663" w:rsidRPr="006C7663" w:rsidDel="00EC2181" w:rsidRDefault="006C7663" w:rsidP="004B46AF">
      <w:pPr>
        <w:suppressAutoHyphens w:val="0"/>
        <w:spacing w:after="120"/>
        <w:rPr>
          <w:del w:id="1714" w:author="John Hutchison" w:date="2023-10-24T09:00:00Z"/>
          <w:rFonts w:asciiTheme="minorHAnsi" w:hAnsiTheme="minorHAnsi" w:cstheme="minorHAnsi"/>
          <w:sz w:val="20"/>
          <w:szCs w:val="20"/>
        </w:rPr>
      </w:pPr>
      <w:del w:id="1715" w:author="John Hutchison" w:date="2023-10-24T09:00:00Z">
        <w:r w:rsidRPr="006C7663" w:rsidDel="00EC2181">
          <w:rPr>
            <w:rFonts w:asciiTheme="minorHAnsi" w:hAnsiTheme="minorHAnsi" w:cstheme="minorHAnsi"/>
            <w:sz w:val="20"/>
            <w:szCs w:val="20"/>
          </w:rPr>
          <w:delText>13.7.7</w:delText>
        </w:r>
        <w:r w:rsidR="009B5A71" w:rsidDel="00EC2181">
          <w:rPr>
            <w:rFonts w:asciiTheme="minorHAnsi" w:hAnsiTheme="minorHAnsi" w:cstheme="minorHAnsi"/>
            <w:sz w:val="20"/>
            <w:szCs w:val="20"/>
          </w:rPr>
          <w:tab/>
        </w:r>
        <w:r w:rsidR="009B5A71"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Ignition Systems</w:delText>
        </w:r>
      </w:del>
    </w:p>
    <w:p w14:paraId="29BC059F" w14:textId="2A720A57" w:rsidR="006C7663" w:rsidRPr="006C7663" w:rsidDel="00EC2181" w:rsidRDefault="006C7663" w:rsidP="004B46AF">
      <w:pPr>
        <w:suppressAutoHyphens w:val="0"/>
        <w:spacing w:after="120"/>
        <w:ind w:left="1440"/>
        <w:rPr>
          <w:del w:id="1716" w:author="John Hutchison" w:date="2023-10-24T09:00:00Z"/>
          <w:rFonts w:asciiTheme="minorHAnsi" w:hAnsiTheme="minorHAnsi" w:cstheme="minorHAnsi"/>
          <w:sz w:val="20"/>
          <w:szCs w:val="20"/>
        </w:rPr>
      </w:pPr>
      <w:del w:id="1717" w:author="John Hutchison" w:date="2023-10-24T09:00:00Z">
        <w:r w:rsidRPr="006C7663" w:rsidDel="00EC2181">
          <w:rPr>
            <w:rFonts w:asciiTheme="minorHAnsi" w:hAnsiTheme="minorHAnsi" w:cstheme="minorHAnsi"/>
            <w:sz w:val="20"/>
            <w:szCs w:val="20"/>
          </w:rPr>
          <w:delText xml:space="preserve">Class D - Any standard Jaguar production ignition system permitted and must be the sole means of ignition timing advance/retard and distribution of the HT spark. Aftermarket spark triggering system adaptations permitted but must retain the original means of timing advance and distribution of the HT spark. Multiple coils permitted where this was standard fitment FOR THAT ENGINE. </w:delText>
        </w:r>
      </w:del>
    </w:p>
    <w:p w14:paraId="2D3069D9" w14:textId="446B6BDF" w:rsidR="006C7663" w:rsidRPr="006C7663" w:rsidDel="00EC2181" w:rsidRDefault="006C7663" w:rsidP="004B46AF">
      <w:pPr>
        <w:suppressAutoHyphens w:val="0"/>
        <w:spacing w:after="120"/>
        <w:ind w:left="720" w:firstLine="720"/>
        <w:rPr>
          <w:del w:id="1718" w:author="John Hutchison" w:date="2023-10-24T09:00:00Z"/>
          <w:rFonts w:asciiTheme="minorHAnsi" w:hAnsiTheme="minorHAnsi" w:cstheme="minorHAnsi"/>
          <w:sz w:val="20"/>
          <w:szCs w:val="20"/>
        </w:rPr>
      </w:pPr>
      <w:del w:id="1719" w:author="John Hutchison" w:date="2023-10-24T09:00:00Z">
        <w:r w:rsidRPr="006C7663" w:rsidDel="00EC2181">
          <w:rPr>
            <w:rFonts w:asciiTheme="minorHAnsi" w:hAnsiTheme="minorHAnsi" w:cstheme="minorHAnsi"/>
            <w:sz w:val="20"/>
            <w:szCs w:val="20"/>
          </w:rPr>
          <w:delText xml:space="preserve">Classes A, B and C Free. </w:delText>
        </w:r>
      </w:del>
    </w:p>
    <w:p w14:paraId="43151213" w14:textId="3E488B10" w:rsidR="006C7663" w:rsidRPr="006C7663" w:rsidDel="00EC2181" w:rsidRDefault="006C7663" w:rsidP="004B46AF">
      <w:pPr>
        <w:suppressAutoHyphens w:val="0"/>
        <w:spacing w:after="120"/>
        <w:rPr>
          <w:del w:id="1720" w:author="John Hutchison" w:date="2023-10-24T09:00:00Z"/>
          <w:rFonts w:asciiTheme="minorHAnsi" w:hAnsiTheme="minorHAnsi" w:cstheme="minorHAnsi"/>
          <w:sz w:val="20"/>
          <w:szCs w:val="20"/>
        </w:rPr>
      </w:pPr>
      <w:del w:id="1721" w:author="John Hutchison" w:date="2023-10-24T09:00:00Z">
        <w:r w:rsidRPr="006C7663" w:rsidDel="00EC2181">
          <w:rPr>
            <w:rFonts w:asciiTheme="minorHAnsi" w:hAnsiTheme="minorHAnsi" w:cstheme="minorHAnsi"/>
            <w:sz w:val="20"/>
            <w:szCs w:val="20"/>
          </w:rPr>
          <w:delText>13.7.8</w:delText>
        </w:r>
        <w:r w:rsidR="005928F2" w:rsidDel="00EC2181">
          <w:rPr>
            <w:rFonts w:asciiTheme="minorHAnsi" w:hAnsiTheme="minorHAnsi" w:cstheme="minorHAnsi"/>
            <w:sz w:val="20"/>
            <w:szCs w:val="20"/>
          </w:rPr>
          <w:tab/>
        </w:r>
        <w:r w:rsidR="005928F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Fuel Delivery Systems </w:delText>
        </w:r>
      </w:del>
    </w:p>
    <w:p w14:paraId="1A633C72" w14:textId="5B70376D" w:rsidR="006C7663" w:rsidRPr="006C7663" w:rsidDel="00EC2181" w:rsidRDefault="006C7663" w:rsidP="004B46AF">
      <w:pPr>
        <w:suppressAutoHyphens w:val="0"/>
        <w:spacing w:after="120"/>
        <w:ind w:left="901" w:firstLine="720"/>
        <w:rPr>
          <w:del w:id="1722" w:author="John Hutchison" w:date="2023-10-24T09:00:00Z"/>
          <w:rFonts w:asciiTheme="minorHAnsi" w:hAnsiTheme="minorHAnsi" w:cstheme="minorHAnsi"/>
          <w:sz w:val="20"/>
          <w:szCs w:val="20"/>
        </w:rPr>
      </w:pPr>
      <w:del w:id="1723" w:author="John Hutchison" w:date="2023-10-24T09:00:00Z">
        <w:r w:rsidRPr="006C7663" w:rsidDel="00EC2181">
          <w:rPr>
            <w:rFonts w:asciiTheme="minorHAnsi" w:hAnsiTheme="minorHAnsi" w:cstheme="minorHAnsi"/>
            <w:sz w:val="20"/>
            <w:szCs w:val="20"/>
          </w:rPr>
          <w:delText xml:space="preserve">Fuel pumps free. </w:delText>
        </w:r>
      </w:del>
    </w:p>
    <w:p w14:paraId="203FDC7E" w14:textId="6B2D9D5D" w:rsidR="006C7663" w:rsidRPr="006C7663" w:rsidDel="00EC2181" w:rsidRDefault="006C7663" w:rsidP="004B46AF">
      <w:pPr>
        <w:suppressAutoHyphens w:val="0"/>
        <w:spacing w:after="120"/>
        <w:ind w:left="901" w:firstLine="720"/>
        <w:rPr>
          <w:del w:id="1724" w:author="John Hutchison" w:date="2023-10-24T09:00:00Z"/>
          <w:rFonts w:asciiTheme="minorHAnsi" w:hAnsiTheme="minorHAnsi" w:cstheme="minorHAnsi"/>
          <w:sz w:val="20"/>
          <w:szCs w:val="20"/>
        </w:rPr>
      </w:pPr>
      <w:del w:id="1725" w:author="John Hutchison" w:date="2023-10-24T09:00:00Z">
        <w:r w:rsidRPr="006C7663" w:rsidDel="00EC2181">
          <w:rPr>
            <w:rFonts w:asciiTheme="minorHAnsi" w:hAnsiTheme="minorHAnsi" w:cstheme="minorHAnsi"/>
            <w:sz w:val="20"/>
            <w:szCs w:val="20"/>
          </w:rPr>
          <w:delText>Class D:</w:delText>
        </w:r>
        <w:r w:rsidR="005811B4"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XK Engine cars limited to 3 X 2-inch SU or standard factory fuel injection.</w:delText>
        </w:r>
      </w:del>
    </w:p>
    <w:p w14:paraId="7FA8172A" w14:textId="7A7D2BF1" w:rsidR="006C7663" w:rsidRPr="006C7663" w:rsidDel="00EC2181" w:rsidRDefault="006C7663" w:rsidP="004B46AF">
      <w:pPr>
        <w:suppressAutoHyphens w:val="0"/>
        <w:spacing w:after="120"/>
        <w:ind w:left="1621"/>
        <w:rPr>
          <w:del w:id="1726" w:author="John Hutchison" w:date="2023-10-24T09:00:00Z"/>
          <w:rFonts w:asciiTheme="minorHAnsi" w:hAnsiTheme="minorHAnsi" w:cstheme="minorHAnsi"/>
          <w:sz w:val="20"/>
          <w:szCs w:val="20"/>
        </w:rPr>
      </w:pPr>
      <w:del w:id="1727" w:author="John Hutchison" w:date="2023-10-24T09:00:00Z">
        <w:r w:rsidRPr="006C7663" w:rsidDel="00EC2181">
          <w:rPr>
            <w:rFonts w:asciiTheme="minorHAnsi" w:hAnsiTheme="minorHAnsi" w:cstheme="minorHAnsi"/>
            <w:sz w:val="20"/>
            <w:szCs w:val="20"/>
          </w:rPr>
          <w:delText>AJ6/AJ16 MUST use standard original injection system. Saloons must be fitted &amp; use standard production air flow meter for that model. GT (XJS) may use standard pre ’86 injection systems or post ’86 air flow meter injection system.</w:delText>
        </w:r>
        <w:r w:rsidR="005928F2"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Jaguar X &amp; S Type petrol engine cars to remain as standard in all aspects of injection &amp; fuel delivery. </w:delText>
        </w:r>
      </w:del>
    </w:p>
    <w:p w14:paraId="48BAB373" w14:textId="287F92D2" w:rsidR="006C7663" w:rsidRPr="006C7663" w:rsidDel="00EC2181" w:rsidRDefault="006C7663" w:rsidP="004B46AF">
      <w:pPr>
        <w:suppressAutoHyphens w:val="0"/>
        <w:spacing w:after="120"/>
        <w:ind w:left="1621"/>
        <w:rPr>
          <w:del w:id="1728" w:author="John Hutchison" w:date="2023-10-24T09:00:00Z"/>
          <w:rFonts w:asciiTheme="minorHAnsi" w:hAnsiTheme="minorHAnsi" w:cstheme="minorHAnsi"/>
          <w:sz w:val="20"/>
          <w:szCs w:val="20"/>
        </w:rPr>
      </w:pPr>
      <w:del w:id="1729" w:author="John Hutchison" w:date="2023-10-24T09:00:00Z">
        <w:r w:rsidRPr="006C7663" w:rsidDel="00EC2181">
          <w:rPr>
            <w:rFonts w:asciiTheme="minorHAnsi" w:hAnsiTheme="minorHAnsi" w:cstheme="minorHAnsi"/>
            <w:sz w:val="20"/>
            <w:szCs w:val="20"/>
          </w:rPr>
          <w:delText>Class C:</w:delText>
        </w:r>
        <w:r w:rsidR="005928F2"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XK &amp; V8 engine fuel injected cars may use aftermarket injection system (ECU) but limited to a single throttle body. Airflow meter may be removed. AJ6/AJ16 engine cars may use an aftermarket ECU</w:delText>
        </w:r>
      </w:del>
    </w:p>
    <w:p w14:paraId="3D830F5B" w14:textId="75EC7F6F" w:rsidR="006C7663" w:rsidRPr="006C7663" w:rsidDel="00EC2181" w:rsidRDefault="006C7663" w:rsidP="004B46AF">
      <w:pPr>
        <w:suppressAutoHyphens w:val="0"/>
        <w:spacing w:after="120"/>
        <w:ind w:left="1621"/>
        <w:rPr>
          <w:del w:id="1730" w:author="John Hutchison" w:date="2023-10-24T09:00:00Z"/>
          <w:rFonts w:asciiTheme="minorHAnsi" w:hAnsiTheme="minorHAnsi" w:cstheme="minorHAnsi"/>
          <w:sz w:val="20"/>
          <w:szCs w:val="20"/>
        </w:rPr>
      </w:pPr>
      <w:del w:id="1731" w:author="John Hutchison" w:date="2023-10-24T09:00:00Z">
        <w:r w:rsidRPr="006C7663" w:rsidDel="00EC2181">
          <w:rPr>
            <w:rFonts w:asciiTheme="minorHAnsi" w:hAnsiTheme="minorHAnsi" w:cstheme="minorHAnsi"/>
            <w:sz w:val="20"/>
            <w:szCs w:val="20"/>
          </w:rPr>
          <w:delText>Jaguar X &amp; S Types. Throttle bodies free. Aftermarket engine management systems permitted. Carburettor conversions permitted, subject to fitting within the body profile.</w:delText>
        </w:r>
      </w:del>
    </w:p>
    <w:p w14:paraId="67F0E1F5" w14:textId="51DD097E" w:rsidR="006C7663" w:rsidRPr="006C7663" w:rsidDel="00EC2181" w:rsidRDefault="006C7663" w:rsidP="004B46AF">
      <w:pPr>
        <w:suppressAutoHyphens w:val="0"/>
        <w:spacing w:after="120"/>
        <w:ind w:left="1621"/>
        <w:rPr>
          <w:del w:id="1732" w:author="John Hutchison" w:date="2023-10-24T09:00:00Z"/>
          <w:rFonts w:asciiTheme="minorHAnsi" w:hAnsiTheme="minorHAnsi" w:cstheme="minorHAnsi"/>
          <w:sz w:val="20"/>
          <w:szCs w:val="20"/>
        </w:rPr>
      </w:pPr>
      <w:del w:id="1733" w:author="John Hutchison" w:date="2023-10-24T09:00:00Z">
        <w:r w:rsidRPr="006C7663" w:rsidDel="00EC2181">
          <w:rPr>
            <w:rFonts w:asciiTheme="minorHAnsi" w:hAnsiTheme="minorHAnsi" w:cstheme="minorHAnsi"/>
            <w:sz w:val="20"/>
            <w:szCs w:val="20"/>
          </w:rPr>
          <w:delText xml:space="preserve">V8 &amp; diesel engines cars. Aftermarket engine management systems permitted but must remain standard in aspects of airflow &amp; fuel delivery. </w:delText>
        </w:r>
      </w:del>
    </w:p>
    <w:p w14:paraId="1F197449" w14:textId="58F494D3" w:rsidR="006C7663" w:rsidRPr="006C7663" w:rsidDel="00EC2181" w:rsidRDefault="006C7663" w:rsidP="004B46AF">
      <w:pPr>
        <w:suppressAutoHyphens w:val="0"/>
        <w:spacing w:after="120"/>
        <w:ind w:left="1621"/>
        <w:rPr>
          <w:del w:id="1734" w:author="John Hutchison" w:date="2023-10-24T09:00:00Z"/>
          <w:rFonts w:asciiTheme="minorHAnsi" w:hAnsiTheme="minorHAnsi" w:cstheme="minorHAnsi"/>
          <w:sz w:val="20"/>
          <w:szCs w:val="20"/>
        </w:rPr>
      </w:pPr>
      <w:del w:id="1735" w:author="John Hutchison" w:date="2023-10-24T09:00:00Z">
        <w:r w:rsidRPr="006C7663" w:rsidDel="00EC2181">
          <w:rPr>
            <w:rFonts w:asciiTheme="minorHAnsi" w:hAnsiTheme="minorHAnsi" w:cstheme="minorHAnsi"/>
            <w:sz w:val="20"/>
            <w:szCs w:val="20"/>
          </w:rPr>
          <w:delText>Classes A and B, Aftermarket engine management systems permitted, throttle bodies free, carburettor conversions permitted.</w:delText>
        </w:r>
      </w:del>
    </w:p>
    <w:p w14:paraId="2E8EC6CC" w14:textId="08470C16" w:rsidR="006C7663" w:rsidRPr="006C7663" w:rsidDel="00EC2181" w:rsidRDefault="006C7663" w:rsidP="004B46AF">
      <w:pPr>
        <w:suppressAutoHyphens w:val="0"/>
        <w:spacing w:after="120"/>
        <w:rPr>
          <w:del w:id="1736" w:author="John Hutchison" w:date="2023-10-24T09:00:00Z"/>
          <w:rFonts w:asciiTheme="minorHAnsi" w:hAnsiTheme="minorHAnsi" w:cstheme="minorHAnsi"/>
          <w:sz w:val="20"/>
          <w:szCs w:val="20"/>
        </w:rPr>
      </w:pPr>
      <w:del w:id="1737" w:author="John Hutchison" w:date="2023-10-24T09:00:00Z">
        <w:r w:rsidRPr="006C7663" w:rsidDel="00EC2181">
          <w:rPr>
            <w:rFonts w:asciiTheme="minorHAnsi" w:hAnsiTheme="minorHAnsi" w:cstheme="minorHAnsi"/>
            <w:sz w:val="20"/>
            <w:szCs w:val="20"/>
          </w:rPr>
          <w:lastRenderedPageBreak/>
          <w:delText>13.7.9</w:delText>
        </w:r>
        <w:r w:rsidR="005928F2" w:rsidDel="00EC2181">
          <w:rPr>
            <w:rFonts w:asciiTheme="minorHAnsi" w:hAnsiTheme="minorHAnsi" w:cstheme="minorHAnsi"/>
            <w:sz w:val="20"/>
            <w:szCs w:val="20"/>
          </w:rPr>
          <w:tab/>
        </w:r>
        <w:r w:rsidR="005928F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Prohibited Modifications </w:delText>
        </w:r>
      </w:del>
    </w:p>
    <w:p w14:paraId="366D5561" w14:textId="3755DD4D" w:rsidR="006C7663" w:rsidRPr="006C7663" w:rsidDel="00EC2181" w:rsidRDefault="006C7663" w:rsidP="004B46AF">
      <w:pPr>
        <w:suppressAutoHyphens w:val="0"/>
        <w:spacing w:after="120"/>
        <w:ind w:left="901" w:firstLine="720"/>
        <w:rPr>
          <w:del w:id="1738" w:author="John Hutchison" w:date="2023-10-24T09:00:00Z"/>
          <w:rFonts w:asciiTheme="minorHAnsi" w:hAnsiTheme="minorHAnsi" w:cstheme="minorHAnsi"/>
          <w:sz w:val="20"/>
          <w:szCs w:val="20"/>
        </w:rPr>
      </w:pPr>
      <w:del w:id="1739" w:author="John Hutchison" w:date="2023-10-24T09:00:00Z">
        <w:r w:rsidRPr="006C7663" w:rsidDel="00EC2181">
          <w:rPr>
            <w:rFonts w:asciiTheme="minorHAnsi" w:hAnsiTheme="minorHAnsi" w:cstheme="minorHAnsi"/>
            <w:sz w:val="20"/>
            <w:szCs w:val="20"/>
          </w:rPr>
          <w:delText xml:space="preserve">Fly by wire throttle systems must remain standard in all functions. </w:delText>
        </w:r>
      </w:del>
    </w:p>
    <w:p w14:paraId="1B7138D7" w14:textId="47D5ABD9" w:rsidR="006C7663" w:rsidRPr="006C7663" w:rsidDel="00EC2181" w:rsidRDefault="006C7663" w:rsidP="004B46AF">
      <w:pPr>
        <w:suppressAutoHyphens w:val="0"/>
        <w:spacing w:after="120"/>
        <w:ind w:left="1621"/>
        <w:rPr>
          <w:del w:id="1740" w:author="John Hutchison" w:date="2023-10-24T09:00:00Z"/>
          <w:rFonts w:asciiTheme="minorHAnsi" w:hAnsiTheme="minorHAnsi" w:cstheme="minorHAnsi"/>
          <w:sz w:val="20"/>
          <w:szCs w:val="20"/>
        </w:rPr>
      </w:pPr>
      <w:del w:id="1741" w:author="John Hutchison" w:date="2023-10-24T09:00:00Z">
        <w:r w:rsidRPr="006C7663" w:rsidDel="00EC2181">
          <w:rPr>
            <w:rFonts w:asciiTheme="minorHAnsi" w:hAnsiTheme="minorHAnsi" w:cstheme="minorHAnsi"/>
            <w:sz w:val="20"/>
            <w:szCs w:val="20"/>
          </w:rPr>
          <w:delText xml:space="preserve">Where fitted an aftermarket Fly by wire system there can be no variation between throttle pedal and throttle plate. For example, 5% throttle pedal equates to 5% open at the butterfly. The use of multiple throttle maps such as wet mapping is deemed an electronic driver aid and prohibited.  Designs which allow specific points along the accelerator pedal range to be identified by the driver or assist him to hold a position are not permitted. </w:delText>
        </w:r>
      </w:del>
    </w:p>
    <w:p w14:paraId="619E5856" w14:textId="70674EDD" w:rsidR="006C7663" w:rsidRPr="006C7663" w:rsidDel="00EC2181" w:rsidRDefault="006C7663" w:rsidP="004B46AF">
      <w:pPr>
        <w:suppressAutoHyphens w:val="0"/>
        <w:spacing w:after="120"/>
        <w:ind w:left="901" w:firstLine="720"/>
        <w:rPr>
          <w:del w:id="1742" w:author="John Hutchison" w:date="2023-10-24T09:00:00Z"/>
          <w:rFonts w:asciiTheme="minorHAnsi" w:hAnsiTheme="minorHAnsi" w:cstheme="minorHAnsi"/>
          <w:sz w:val="20"/>
          <w:szCs w:val="20"/>
        </w:rPr>
      </w:pPr>
      <w:del w:id="1743" w:author="John Hutchison" w:date="2023-10-24T09:00:00Z">
        <w:r w:rsidRPr="006C7663" w:rsidDel="00EC2181">
          <w:rPr>
            <w:rFonts w:asciiTheme="minorHAnsi" w:hAnsiTheme="minorHAnsi" w:cstheme="minorHAnsi"/>
            <w:sz w:val="20"/>
            <w:szCs w:val="20"/>
          </w:rPr>
          <w:delText>ECU logs can be requested at any time to very this.</w:delText>
        </w:r>
      </w:del>
    </w:p>
    <w:p w14:paraId="12AFB8FB" w14:textId="51ABCE09" w:rsidR="006C7663" w:rsidRPr="006C7663" w:rsidDel="00EC2181" w:rsidRDefault="006C7663" w:rsidP="004B46AF">
      <w:pPr>
        <w:pStyle w:val="Heading2"/>
        <w:rPr>
          <w:del w:id="1744" w:author="John Hutchison" w:date="2023-10-24T09:00:00Z"/>
        </w:rPr>
      </w:pPr>
      <w:del w:id="1745" w:author="John Hutchison" w:date="2023-10-24T09:00:00Z">
        <w:r w:rsidRPr="006C7663" w:rsidDel="00EC2181">
          <w:delText>13.8</w:delText>
        </w:r>
        <w:r w:rsidRPr="006C7663" w:rsidDel="00EC2181">
          <w:tab/>
          <w:delText>S</w:delText>
        </w:r>
        <w:r w:rsidR="000358C4" w:rsidDel="00EC2181">
          <w:delText>uspensions</w:delText>
        </w:r>
        <w:r w:rsidRPr="006C7663" w:rsidDel="00EC2181">
          <w:delText xml:space="preserve">: </w:delText>
        </w:r>
      </w:del>
    </w:p>
    <w:p w14:paraId="7A583193" w14:textId="16E2BB61" w:rsidR="006C7663" w:rsidRPr="006C7663" w:rsidDel="00EC2181" w:rsidRDefault="006C7663" w:rsidP="004B46AF">
      <w:pPr>
        <w:suppressAutoHyphens w:val="0"/>
        <w:spacing w:after="120"/>
        <w:ind w:left="181"/>
        <w:rPr>
          <w:del w:id="1746" w:author="John Hutchison" w:date="2023-10-24T09:00:00Z"/>
          <w:rFonts w:asciiTheme="minorHAnsi" w:hAnsiTheme="minorHAnsi" w:cstheme="minorHAnsi"/>
          <w:sz w:val="20"/>
          <w:szCs w:val="20"/>
        </w:rPr>
      </w:pPr>
      <w:del w:id="1747" w:author="John Hutchison" w:date="2023-10-24T09:00:00Z">
        <w:r w:rsidRPr="006C7663" w:rsidDel="00EC2181">
          <w:rPr>
            <w:rFonts w:asciiTheme="minorHAnsi" w:hAnsiTheme="minorHAnsi" w:cstheme="minorHAnsi"/>
            <w:sz w:val="20"/>
            <w:szCs w:val="20"/>
          </w:rPr>
          <w:delText>13.8.1</w:delText>
        </w:r>
        <w:r w:rsidR="005928F2"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Permitted Modifications</w:delText>
        </w:r>
      </w:del>
    </w:p>
    <w:p w14:paraId="2472BDAE" w14:textId="2A850406" w:rsidR="006C7663" w:rsidRPr="006C7663" w:rsidDel="00EC2181" w:rsidRDefault="006C7663" w:rsidP="004B46AF">
      <w:pPr>
        <w:suppressAutoHyphens w:val="0"/>
        <w:spacing w:after="120"/>
        <w:ind w:left="1621"/>
        <w:rPr>
          <w:del w:id="1748" w:author="John Hutchison" w:date="2023-10-24T09:00:00Z"/>
          <w:rFonts w:asciiTheme="minorHAnsi" w:hAnsiTheme="minorHAnsi" w:cstheme="minorHAnsi"/>
          <w:sz w:val="20"/>
          <w:szCs w:val="20"/>
        </w:rPr>
      </w:pPr>
      <w:del w:id="1749" w:author="John Hutchison" w:date="2023-10-24T09:00:00Z">
        <w:r w:rsidRPr="006C7663" w:rsidDel="00EC2181">
          <w:rPr>
            <w:rFonts w:asciiTheme="minorHAnsi" w:hAnsiTheme="minorHAnsi" w:cstheme="minorHAnsi"/>
            <w:sz w:val="20"/>
            <w:szCs w:val="20"/>
          </w:rPr>
          <w:delText>Classes B,</w:delText>
        </w:r>
        <w:r w:rsidR="00260F83"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C and D - Components must be original standard design </w:delText>
        </w:r>
        <w:r w:rsidR="005A3FD0" w:rsidRPr="006C7663" w:rsidDel="00EC2181">
          <w:rPr>
            <w:rFonts w:asciiTheme="minorHAnsi" w:hAnsiTheme="minorHAnsi" w:cstheme="minorHAnsi"/>
            <w:sz w:val="20"/>
            <w:szCs w:val="20"/>
          </w:rPr>
          <w:delText>original</w:delText>
        </w:r>
        <w:r w:rsidRPr="006C7663" w:rsidDel="00EC2181">
          <w:rPr>
            <w:rFonts w:asciiTheme="minorHAnsi" w:hAnsiTheme="minorHAnsi" w:cstheme="minorHAnsi"/>
            <w:sz w:val="20"/>
            <w:szCs w:val="20"/>
          </w:rPr>
          <w:delText xml:space="preserve"> pick-up points and mountings may be strengthened. Subframes may be </w:delText>
        </w:r>
        <w:r w:rsidR="00260F83" w:rsidRPr="006C7663" w:rsidDel="00EC2181">
          <w:rPr>
            <w:rFonts w:asciiTheme="minorHAnsi" w:hAnsiTheme="minorHAnsi" w:cstheme="minorHAnsi"/>
            <w:sz w:val="20"/>
            <w:szCs w:val="20"/>
          </w:rPr>
          <w:delText>strengthened modified</w:delText>
        </w:r>
        <w:r w:rsidRPr="006C7663" w:rsidDel="00EC2181">
          <w:rPr>
            <w:rFonts w:asciiTheme="minorHAnsi" w:hAnsiTheme="minorHAnsi" w:cstheme="minorHAnsi"/>
            <w:sz w:val="20"/>
            <w:szCs w:val="20"/>
          </w:rPr>
          <w:delText xml:space="preserve"> to provide additional camber adjustment.</w:delText>
        </w:r>
      </w:del>
    </w:p>
    <w:p w14:paraId="60E377A1" w14:textId="090AD6DC" w:rsidR="006C7663" w:rsidRPr="006C7663" w:rsidDel="00EC2181" w:rsidRDefault="006C7663" w:rsidP="004B46AF">
      <w:pPr>
        <w:suppressAutoHyphens w:val="0"/>
        <w:spacing w:after="120"/>
        <w:ind w:left="901" w:firstLine="720"/>
        <w:rPr>
          <w:del w:id="1750" w:author="John Hutchison" w:date="2023-10-24T09:00:00Z"/>
          <w:rFonts w:asciiTheme="minorHAnsi" w:hAnsiTheme="minorHAnsi" w:cstheme="minorHAnsi"/>
          <w:sz w:val="20"/>
          <w:szCs w:val="20"/>
        </w:rPr>
      </w:pPr>
      <w:del w:id="1751" w:author="John Hutchison" w:date="2023-10-24T09:00:00Z">
        <w:r w:rsidRPr="006C7663" w:rsidDel="00EC2181">
          <w:rPr>
            <w:rFonts w:asciiTheme="minorHAnsi" w:hAnsiTheme="minorHAnsi" w:cstheme="minorHAnsi"/>
            <w:sz w:val="20"/>
            <w:szCs w:val="20"/>
          </w:rPr>
          <w:delText>Original suspension configuration to be retained., X350 may replace air suspension with coil over shocks.</w:delText>
        </w:r>
      </w:del>
    </w:p>
    <w:p w14:paraId="117136E7" w14:textId="03E05363" w:rsidR="006C7663" w:rsidRPr="006C7663" w:rsidDel="00EC2181" w:rsidRDefault="006C7663" w:rsidP="004B46AF">
      <w:pPr>
        <w:suppressAutoHyphens w:val="0"/>
        <w:spacing w:after="120"/>
        <w:ind w:left="901" w:firstLine="720"/>
        <w:rPr>
          <w:del w:id="1752" w:author="John Hutchison" w:date="2023-10-24T09:00:00Z"/>
          <w:rFonts w:asciiTheme="minorHAnsi" w:hAnsiTheme="minorHAnsi" w:cstheme="minorHAnsi"/>
          <w:sz w:val="20"/>
          <w:szCs w:val="20"/>
        </w:rPr>
      </w:pPr>
      <w:del w:id="1753" w:author="John Hutchison" w:date="2023-10-24T09:00:00Z">
        <w:r w:rsidRPr="006C7663" w:rsidDel="00EC2181">
          <w:rPr>
            <w:rFonts w:asciiTheme="minorHAnsi" w:hAnsiTheme="minorHAnsi" w:cstheme="minorHAnsi"/>
            <w:sz w:val="20"/>
            <w:szCs w:val="20"/>
          </w:rPr>
          <w:delText>Modified Panhard rods not permitted.</w:delText>
        </w:r>
      </w:del>
    </w:p>
    <w:p w14:paraId="3F540679" w14:textId="21B41B84" w:rsidR="006C7663" w:rsidRPr="006C7663" w:rsidDel="00EC2181" w:rsidRDefault="006C7663" w:rsidP="004B46AF">
      <w:pPr>
        <w:suppressAutoHyphens w:val="0"/>
        <w:spacing w:after="120"/>
        <w:ind w:left="901" w:firstLine="720"/>
        <w:rPr>
          <w:del w:id="1754" w:author="John Hutchison" w:date="2023-10-24T09:00:00Z"/>
          <w:rFonts w:asciiTheme="minorHAnsi" w:hAnsiTheme="minorHAnsi" w:cstheme="minorHAnsi"/>
          <w:sz w:val="20"/>
          <w:szCs w:val="20"/>
        </w:rPr>
      </w:pPr>
      <w:del w:id="1755" w:author="John Hutchison" w:date="2023-10-24T09:00:00Z">
        <w:r w:rsidRPr="006C7663" w:rsidDel="00EC2181">
          <w:rPr>
            <w:rFonts w:asciiTheme="minorHAnsi" w:hAnsiTheme="minorHAnsi" w:cstheme="minorHAnsi"/>
            <w:sz w:val="20"/>
            <w:szCs w:val="20"/>
          </w:rPr>
          <w:delText>Shock absorbers, and springs may be uprated.</w:delText>
        </w:r>
      </w:del>
    </w:p>
    <w:p w14:paraId="15891F89" w14:textId="6F722646" w:rsidR="006C7663" w:rsidRPr="006C7663" w:rsidDel="00EC2181" w:rsidRDefault="006C7663" w:rsidP="004B46AF">
      <w:pPr>
        <w:suppressAutoHyphens w:val="0"/>
        <w:spacing w:after="120"/>
        <w:ind w:left="1621"/>
        <w:rPr>
          <w:del w:id="1756" w:author="John Hutchison" w:date="2023-10-24T09:00:00Z"/>
          <w:rFonts w:asciiTheme="minorHAnsi" w:hAnsiTheme="minorHAnsi" w:cstheme="minorHAnsi"/>
          <w:sz w:val="20"/>
          <w:szCs w:val="20"/>
        </w:rPr>
      </w:pPr>
      <w:del w:id="1757" w:author="John Hutchison" w:date="2023-10-24T09:00:00Z">
        <w:r w:rsidRPr="006C7663" w:rsidDel="00EC2181">
          <w:rPr>
            <w:rFonts w:asciiTheme="minorHAnsi" w:hAnsiTheme="minorHAnsi" w:cstheme="minorHAnsi"/>
            <w:sz w:val="20"/>
            <w:szCs w:val="20"/>
          </w:rPr>
          <w:delText xml:space="preserve">Class D – Front Subframe: Front mounts may be replaced in polyurethane; Rear mounts must be metalastic as original. Radius arms must be retained &amp; may be polyurethane bushed. - </w:delText>
        </w:r>
        <w:r w:rsidRPr="006C7663" w:rsidDel="00EC2181">
          <w:rPr>
            <w:rFonts w:asciiTheme="minorHAnsi" w:hAnsiTheme="minorHAnsi" w:cstheme="minorHAnsi"/>
            <w:sz w:val="20"/>
            <w:szCs w:val="20"/>
          </w:rPr>
          <w:tab/>
          <w:delText xml:space="preserve">Wishbone bush material must be non-metallic, - Anti-roll bars may be uprated. Rear suspension anti tramp bar permitted. </w:delText>
        </w:r>
      </w:del>
    </w:p>
    <w:p w14:paraId="488B7A80" w14:textId="0B434D25" w:rsidR="006C7663" w:rsidRPr="006C7663" w:rsidDel="00EC2181" w:rsidRDefault="006C7663" w:rsidP="004B46AF">
      <w:pPr>
        <w:suppressAutoHyphens w:val="0"/>
        <w:spacing w:after="120"/>
        <w:ind w:left="1621"/>
        <w:rPr>
          <w:del w:id="1758" w:author="John Hutchison" w:date="2023-10-24T09:00:00Z"/>
          <w:rFonts w:asciiTheme="minorHAnsi" w:hAnsiTheme="minorHAnsi" w:cstheme="minorHAnsi"/>
          <w:sz w:val="20"/>
          <w:szCs w:val="20"/>
        </w:rPr>
      </w:pPr>
      <w:del w:id="1759" w:author="John Hutchison" w:date="2023-10-24T09:00:00Z">
        <w:r w:rsidRPr="006C7663" w:rsidDel="00EC2181">
          <w:rPr>
            <w:rFonts w:asciiTheme="minorHAnsi" w:hAnsiTheme="minorHAnsi" w:cstheme="minorHAnsi"/>
            <w:sz w:val="20"/>
            <w:szCs w:val="20"/>
          </w:rPr>
          <w:delText xml:space="preserve">Classes A, B and C – Subframe mounts, Front &amp; Rear, may be solid. Mounting points may be modified and radius arms may be removed or replaced with brace bars. </w:delText>
        </w:r>
      </w:del>
    </w:p>
    <w:p w14:paraId="29E74F07" w14:textId="5F4A8E07" w:rsidR="006C7663" w:rsidRPr="006C7663" w:rsidDel="00EC2181" w:rsidRDefault="006C7663" w:rsidP="004B46AF">
      <w:pPr>
        <w:suppressAutoHyphens w:val="0"/>
        <w:spacing w:after="120"/>
        <w:ind w:left="901" w:firstLine="720"/>
        <w:rPr>
          <w:del w:id="1760" w:author="John Hutchison" w:date="2023-10-24T09:00:00Z"/>
          <w:rFonts w:asciiTheme="minorHAnsi" w:hAnsiTheme="minorHAnsi" w:cstheme="minorHAnsi"/>
          <w:sz w:val="20"/>
          <w:szCs w:val="20"/>
        </w:rPr>
      </w:pPr>
      <w:del w:id="1761" w:author="John Hutchison" w:date="2023-10-24T09:00:00Z">
        <w:r w:rsidRPr="006C7663" w:rsidDel="00EC2181">
          <w:rPr>
            <w:rFonts w:asciiTheme="minorHAnsi" w:hAnsiTheme="minorHAnsi" w:cstheme="minorHAnsi"/>
            <w:sz w:val="20"/>
            <w:szCs w:val="20"/>
          </w:rPr>
          <w:delText>Classes B,</w:delText>
        </w:r>
        <w:r w:rsidR="00260F83"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C and D - Rose joints only permitted on Antiroll bars, Roll Bar Links &amp; drop links. </w:delText>
        </w:r>
      </w:del>
    </w:p>
    <w:p w14:paraId="29CF80CF" w14:textId="4D4411EE" w:rsidR="006C7663" w:rsidRPr="006C7663" w:rsidDel="00EC2181" w:rsidRDefault="006C7663" w:rsidP="004B46AF">
      <w:pPr>
        <w:suppressAutoHyphens w:val="0"/>
        <w:spacing w:after="120"/>
        <w:ind w:left="1621"/>
        <w:rPr>
          <w:del w:id="1762" w:author="John Hutchison" w:date="2023-10-24T09:00:00Z"/>
          <w:rFonts w:asciiTheme="minorHAnsi" w:hAnsiTheme="minorHAnsi" w:cstheme="minorHAnsi"/>
          <w:sz w:val="20"/>
          <w:szCs w:val="20"/>
        </w:rPr>
      </w:pPr>
      <w:del w:id="1763" w:author="John Hutchison" w:date="2023-10-24T09:00:00Z">
        <w:r w:rsidRPr="006C7663" w:rsidDel="00EC2181">
          <w:rPr>
            <w:rFonts w:asciiTheme="minorHAnsi" w:hAnsiTheme="minorHAnsi" w:cstheme="minorHAnsi"/>
            <w:sz w:val="20"/>
            <w:szCs w:val="20"/>
          </w:rPr>
          <w:delText xml:space="preserve">Live Axle Cars – The fitting of 2 additional radius arms alongside the original rear springs are permitted. - Wishbone bush material free. </w:delText>
        </w:r>
      </w:del>
    </w:p>
    <w:p w14:paraId="188D40B2" w14:textId="094DFF6D" w:rsidR="006C7663" w:rsidRPr="006C7663" w:rsidDel="00EC2181" w:rsidRDefault="00260F83" w:rsidP="004B46AF">
      <w:pPr>
        <w:suppressAutoHyphens w:val="0"/>
        <w:spacing w:after="120"/>
        <w:ind w:left="901" w:firstLine="720"/>
        <w:rPr>
          <w:del w:id="1764" w:author="John Hutchison" w:date="2023-10-24T09:00:00Z"/>
          <w:rFonts w:asciiTheme="minorHAnsi" w:hAnsiTheme="minorHAnsi" w:cstheme="minorHAnsi"/>
          <w:sz w:val="20"/>
          <w:szCs w:val="20"/>
        </w:rPr>
      </w:pPr>
      <w:del w:id="1765" w:author="John Hutchison" w:date="2023-10-24T09:00:00Z">
        <w:r w:rsidRPr="006C7663" w:rsidDel="00EC2181">
          <w:rPr>
            <w:rFonts w:asciiTheme="minorHAnsi" w:hAnsiTheme="minorHAnsi" w:cstheme="minorHAnsi"/>
            <w:sz w:val="20"/>
            <w:szCs w:val="20"/>
          </w:rPr>
          <w:delText>Anti-roll</w:delText>
        </w:r>
        <w:r w:rsidR="006C7663" w:rsidRPr="006C7663" w:rsidDel="00EC2181">
          <w:rPr>
            <w:rFonts w:asciiTheme="minorHAnsi" w:hAnsiTheme="minorHAnsi" w:cstheme="minorHAnsi"/>
            <w:sz w:val="20"/>
            <w:szCs w:val="20"/>
          </w:rPr>
          <w:delText xml:space="preserve"> bars free (Front &amp; Rear). </w:delText>
        </w:r>
      </w:del>
    </w:p>
    <w:p w14:paraId="7DF7A8AE" w14:textId="64AB4E36" w:rsidR="006C7663" w:rsidRPr="006C7663" w:rsidDel="00EC2181" w:rsidRDefault="006C7663" w:rsidP="004B46AF">
      <w:pPr>
        <w:suppressAutoHyphens w:val="0"/>
        <w:spacing w:after="120"/>
        <w:ind w:left="1621"/>
        <w:rPr>
          <w:del w:id="1766" w:author="John Hutchison" w:date="2023-10-24T09:00:00Z"/>
          <w:rFonts w:asciiTheme="minorHAnsi" w:hAnsiTheme="minorHAnsi" w:cstheme="minorHAnsi"/>
          <w:sz w:val="20"/>
          <w:szCs w:val="20"/>
        </w:rPr>
      </w:pPr>
      <w:del w:id="1767" w:author="John Hutchison" w:date="2023-10-24T09:00:00Z">
        <w:r w:rsidRPr="006C7663" w:rsidDel="00EC2181">
          <w:rPr>
            <w:rFonts w:asciiTheme="minorHAnsi" w:hAnsiTheme="minorHAnsi" w:cstheme="minorHAnsi"/>
            <w:sz w:val="20"/>
            <w:szCs w:val="20"/>
          </w:rPr>
          <w:delText>Class A May strengthen front subframe. May discard rear sub frame/cage original suspension pickup points must remain as per original design in plan and location.</w:delText>
        </w:r>
      </w:del>
    </w:p>
    <w:p w14:paraId="210F0802" w14:textId="45DD7F6A" w:rsidR="006C7663" w:rsidRPr="006C7663" w:rsidDel="00EC2181" w:rsidRDefault="006C7663" w:rsidP="004B46AF">
      <w:pPr>
        <w:suppressAutoHyphens w:val="0"/>
        <w:ind w:left="181"/>
        <w:rPr>
          <w:del w:id="1768" w:author="John Hutchison" w:date="2023-10-24T09:00:00Z"/>
          <w:rFonts w:asciiTheme="minorHAnsi" w:hAnsiTheme="minorHAnsi" w:cstheme="minorHAnsi"/>
          <w:sz w:val="20"/>
          <w:szCs w:val="20"/>
        </w:rPr>
      </w:pPr>
      <w:del w:id="1769" w:author="John Hutchison" w:date="2023-10-24T09:00:00Z">
        <w:r w:rsidRPr="006C7663" w:rsidDel="00EC2181">
          <w:rPr>
            <w:rFonts w:asciiTheme="minorHAnsi" w:hAnsiTheme="minorHAnsi" w:cstheme="minorHAnsi"/>
            <w:sz w:val="20"/>
            <w:szCs w:val="20"/>
          </w:rPr>
          <w:delText xml:space="preserve">13.8.2 </w:delText>
        </w:r>
        <w:r w:rsidRPr="006C7663" w:rsidDel="00EC2181">
          <w:rPr>
            <w:rFonts w:asciiTheme="minorHAnsi" w:hAnsiTheme="minorHAnsi" w:cstheme="minorHAnsi"/>
            <w:sz w:val="20"/>
            <w:szCs w:val="20"/>
          </w:rPr>
          <w:tab/>
          <w:delText xml:space="preserve">Prohibited Modifications </w:delText>
        </w:r>
      </w:del>
    </w:p>
    <w:p w14:paraId="58B304AD" w14:textId="1E085FF7" w:rsidR="006C7663" w:rsidRPr="006C7663" w:rsidDel="00EC2181" w:rsidRDefault="00260F83" w:rsidP="004B46AF">
      <w:pPr>
        <w:suppressAutoHyphens w:val="0"/>
        <w:spacing w:after="120"/>
        <w:ind w:left="1621"/>
        <w:rPr>
          <w:del w:id="1770" w:author="John Hutchison" w:date="2023-10-24T09:00:00Z"/>
          <w:rFonts w:asciiTheme="minorHAnsi" w:hAnsiTheme="minorHAnsi" w:cstheme="minorHAnsi"/>
          <w:sz w:val="20"/>
          <w:szCs w:val="20"/>
        </w:rPr>
      </w:pPr>
      <w:del w:id="1771" w:author="John Hutchison" w:date="2023-10-24T09:00:00Z">
        <w:r w:rsidRPr="006C7663" w:rsidDel="00EC2181">
          <w:rPr>
            <w:rFonts w:asciiTheme="minorHAnsi" w:hAnsiTheme="minorHAnsi" w:cstheme="minorHAnsi"/>
            <w:sz w:val="20"/>
            <w:szCs w:val="20"/>
          </w:rPr>
          <w:delText>Classes C</w:delText>
        </w:r>
        <w:r w:rsidR="006C7663" w:rsidRPr="006C7663" w:rsidDel="00EC2181">
          <w:rPr>
            <w:rFonts w:asciiTheme="minorHAnsi" w:hAnsiTheme="minorHAnsi" w:cstheme="minorHAnsi"/>
            <w:sz w:val="20"/>
            <w:szCs w:val="20"/>
          </w:rPr>
          <w:delText xml:space="preserve"> and D – Any additional suspension components are prohibited. Rose Joints prohibited except on AntiRoll Bar links. </w:delText>
        </w:r>
      </w:del>
    </w:p>
    <w:p w14:paraId="66C7336B" w14:textId="05A13FC7" w:rsidR="006C7663" w:rsidRPr="006C7663" w:rsidDel="00EC2181" w:rsidRDefault="006C7663" w:rsidP="004B46AF">
      <w:pPr>
        <w:suppressAutoHyphens w:val="0"/>
        <w:spacing w:after="120"/>
        <w:ind w:left="1621"/>
        <w:rPr>
          <w:del w:id="1772" w:author="John Hutchison" w:date="2023-10-24T09:00:00Z"/>
          <w:rFonts w:asciiTheme="minorHAnsi" w:hAnsiTheme="minorHAnsi" w:cstheme="minorHAnsi"/>
          <w:sz w:val="20"/>
          <w:szCs w:val="20"/>
        </w:rPr>
      </w:pPr>
      <w:del w:id="1773" w:author="John Hutchison" w:date="2023-10-24T09:00:00Z">
        <w:r w:rsidRPr="006C7663" w:rsidDel="00EC2181">
          <w:rPr>
            <w:rFonts w:asciiTheme="minorHAnsi" w:hAnsiTheme="minorHAnsi" w:cstheme="minorHAnsi"/>
            <w:sz w:val="20"/>
            <w:szCs w:val="20"/>
          </w:rPr>
          <w:delText xml:space="preserve">All Classes - The use of Carbon Fibre or Kevlar suspension components is prohibited, with the exception of bushes. </w:delText>
        </w:r>
      </w:del>
    </w:p>
    <w:p w14:paraId="030C7028" w14:textId="0E7E3CCE" w:rsidR="006C7663" w:rsidRPr="006C7663" w:rsidDel="00EC2181" w:rsidRDefault="006C7663" w:rsidP="004B46AF">
      <w:pPr>
        <w:pStyle w:val="Heading2"/>
        <w:rPr>
          <w:del w:id="1774" w:author="John Hutchison" w:date="2023-10-24T09:00:00Z"/>
        </w:rPr>
      </w:pPr>
      <w:del w:id="1775" w:author="John Hutchison" w:date="2023-10-24T09:00:00Z">
        <w:r w:rsidRPr="006C7663" w:rsidDel="00EC2181">
          <w:delText>13.9</w:delText>
        </w:r>
        <w:r w:rsidRPr="006C7663" w:rsidDel="00EC2181">
          <w:tab/>
          <w:delText>T</w:delText>
        </w:r>
        <w:r w:rsidR="00687036" w:rsidDel="00EC2181">
          <w:delText>ransmission</w:delText>
        </w:r>
        <w:r w:rsidRPr="006C7663" w:rsidDel="00EC2181">
          <w:delText>:</w:delText>
        </w:r>
      </w:del>
    </w:p>
    <w:p w14:paraId="0F3771AC" w14:textId="4EFCD027" w:rsidR="006C7663" w:rsidRPr="006C7663" w:rsidDel="00EC2181" w:rsidRDefault="006C7663" w:rsidP="004B46AF">
      <w:pPr>
        <w:suppressAutoHyphens w:val="0"/>
        <w:spacing w:after="120"/>
        <w:ind w:left="901" w:firstLine="720"/>
        <w:rPr>
          <w:del w:id="1776" w:author="John Hutchison" w:date="2023-10-24T09:00:00Z"/>
          <w:rFonts w:asciiTheme="minorHAnsi" w:hAnsiTheme="minorHAnsi" w:cstheme="minorHAnsi"/>
          <w:sz w:val="20"/>
          <w:szCs w:val="20"/>
        </w:rPr>
      </w:pPr>
      <w:del w:id="1777" w:author="John Hutchison" w:date="2023-10-24T09:00:00Z">
        <w:r w:rsidRPr="006C7663" w:rsidDel="00EC2181">
          <w:rPr>
            <w:rFonts w:asciiTheme="minorHAnsi" w:hAnsiTheme="minorHAnsi" w:cstheme="minorHAnsi"/>
            <w:sz w:val="20"/>
            <w:szCs w:val="20"/>
          </w:rPr>
          <w:delText>Permitted Modifications</w:delText>
        </w:r>
      </w:del>
    </w:p>
    <w:p w14:paraId="5D107D5F" w14:textId="1151A881" w:rsidR="006C7663" w:rsidRPr="006C7663" w:rsidDel="00EC2181" w:rsidRDefault="006C7663" w:rsidP="004B46AF">
      <w:pPr>
        <w:suppressAutoHyphens w:val="0"/>
        <w:spacing w:after="120"/>
        <w:ind w:left="901" w:firstLine="720"/>
        <w:rPr>
          <w:del w:id="1778" w:author="John Hutchison" w:date="2023-10-24T09:00:00Z"/>
          <w:rFonts w:asciiTheme="minorHAnsi" w:hAnsiTheme="minorHAnsi" w:cstheme="minorHAnsi"/>
          <w:sz w:val="20"/>
          <w:szCs w:val="20"/>
        </w:rPr>
      </w:pPr>
      <w:del w:id="1779" w:author="John Hutchison" w:date="2023-10-24T09:00:00Z">
        <w:r w:rsidRPr="006C7663" w:rsidDel="00EC2181">
          <w:rPr>
            <w:rFonts w:asciiTheme="minorHAnsi" w:hAnsiTheme="minorHAnsi" w:cstheme="minorHAnsi"/>
            <w:sz w:val="20"/>
            <w:szCs w:val="20"/>
          </w:rPr>
          <w:delText>All Classes – Clutches are free.</w:delText>
        </w:r>
      </w:del>
    </w:p>
    <w:p w14:paraId="5CA68498" w14:textId="71D5227B" w:rsidR="006C7663" w:rsidRPr="006C7663" w:rsidDel="00EC2181" w:rsidRDefault="006C7663" w:rsidP="004B46AF">
      <w:pPr>
        <w:suppressAutoHyphens w:val="0"/>
        <w:spacing w:after="120"/>
        <w:ind w:left="1621"/>
        <w:rPr>
          <w:del w:id="1780" w:author="John Hutchison" w:date="2023-10-24T09:00:00Z"/>
          <w:rFonts w:asciiTheme="minorHAnsi" w:hAnsiTheme="minorHAnsi" w:cstheme="minorHAnsi"/>
          <w:sz w:val="20"/>
          <w:szCs w:val="20"/>
        </w:rPr>
      </w:pPr>
      <w:del w:id="1781" w:author="John Hutchison" w:date="2023-10-24T09:00:00Z">
        <w:r w:rsidRPr="006C7663" w:rsidDel="00EC2181">
          <w:rPr>
            <w:rFonts w:asciiTheme="minorHAnsi" w:hAnsiTheme="minorHAnsi" w:cstheme="minorHAnsi"/>
            <w:sz w:val="20"/>
            <w:szCs w:val="20"/>
          </w:rPr>
          <w:delText>Class D – Standard flywheel may be lightened. 4-wheel drive permitted on X Type models, if originally fitted.</w:delText>
        </w:r>
      </w:del>
    </w:p>
    <w:p w14:paraId="7B39A850" w14:textId="368DD32A" w:rsidR="006C7663" w:rsidRPr="006C7663" w:rsidDel="00EC2181" w:rsidRDefault="006C7663" w:rsidP="004B46AF">
      <w:pPr>
        <w:suppressAutoHyphens w:val="0"/>
        <w:spacing w:after="120"/>
        <w:ind w:left="901" w:firstLine="720"/>
        <w:rPr>
          <w:del w:id="1782" w:author="John Hutchison" w:date="2023-10-24T09:00:00Z"/>
          <w:rFonts w:asciiTheme="minorHAnsi" w:hAnsiTheme="minorHAnsi" w:cstheme="minorHAnsi"/>
          <w:sz w:val="20"/>
          <w:szCs w:val="20"/>
        </w:rPr>
      </w:pPr>
      <w:del w:id="1783" w:author="John Hutchison" w:date="2023-10-24T09:00:00Z">
        <w:r w:rsidRPr="006C7663" w:rsidDel="00EC2181">
          <w:rPr>
            <w:rFonts w:asciiTheme="minorHAnsi" w:hAnsiTheme="minorHAnsi" w:cstheme="minorHAnsi"/>
            <w:sz w:val="20"/>
            <w:szCs w:val="20"/>
          </w:rPr>
          <w:delText xml:space="preserve">Classes C - Flywheels free. </w:delText>
        </w:r>
      </w:del>
    </w:p>
    <w:p w14:paraId="6DFAF0E2" w14:textId="5547AB85" w:rsidR="006C7663" w:rsidRPr="006C7663" w:rsidDel="00EC2181" w:rsidRDefault="006C7663" w:rsidP="004B46AF">
      <w:pPr>
        <w:suppressAutoHyphens w:val="0"/>
        <w:spacing w:after="120"/>
        <w:ind w:left="901" w:firstLine="720"/>
        <w:rPr>
          <w:del w:id="1784" w:author="John Hutchison" w:date="2023-10-24T09:00:00Z"/>
          <w:rFonts w:asciiTheme="minorHAnsi" w:hAnsiTheme="minorHAnsi" w:cstheme="minorHAnsi"/>
          <w:sz w:val="20"/>
          <w:szCs w:val="20"/>
        </w:rPr>
      </w:pPr>
      <w:del w:id="1785" w:author="John Hutchison" w:date="2023-10-24T09:00:00Z">
        <w:r w:rsidRPr="006C7663" w:rsidDel="00EC2181">
          <w:rPr>
            <w:rFonts w:asciiTheme="minorHAnsi" w:hAnsiTheme="minorHAnsi" w:cstheme="minorHAnsi"/>
            <w:sz w:val="20"/>
            <w:szCs w:val="20"/>
          </w:rPr>
          <w:delText xml:space="preserve">Any Jaguar production gear box (with or without overdrive) permitted. </w:delText>
        </w:r>
      </w:del>
    </w:p>
    <w:p w14:paraId="4EF7F6A0" w14:textId="4B712A30" w:rsidR="006C7663" w:rsidRPr="006C7663" w:rsidDel="00EC2181" w:rsidRDefault="006C7663" w:rsidP="004B46AF">
      <w:pPr>
        <w:suppressAutoHyphens w:val="0"/>
        <w:spacing w:after="120"/>
        <w:ind w:left="901" w:firstLine="720"/>
        <w:rPr>
          <w:del w:id="1786" w:author="John Hutchison" w:date="2023-10-24T09:00:00Z"/>
          <w:rFonts w:asciiTheme="minorHAnsi" w:hAnsiTheme="minorHAnsi" w:cstheme="minorHAnsi"/>
          <w:sz w:val="20"/>
          <w:szCs w:val="20"/>
        </w:rPr>
      </w:pPr>
      <w:del w:id="1787" w:author="John Hutchison" w:date="2023-10-24T09:00:00Z">
        <w:r w:rsidRPr="006C7663" w:rsidDel="00EC2181">
          <w:rPr>
            <w:rFonts w:asciiTheme="minorHAnsi" w:hAnsiTheme="minorHAnsi" w:cstheme="minorHAnsi"/>
            <w:sz w:val="20"/>
            <w:szCs w:val="20"/>
          </w:rPr>
          <w:delText xml:space="preserve">Class A and B - Gearbox manufacturer free. </w:delText>
        </w:r>
      </w:del>
    </w:p>
    <w:p w14:paraId="19BD40F4" w14:textId="0A72BC3C" w:rsidR="006C7663" w:rsidRPr="006C7663" w:rsidDel="00EC2181" w:rsidRDefault="006C7663" w:rsidP="004B46AF">
      <w:pPr>
        <w:suppressAutoHyphens w:val="0"/>
        <w:spacing w:after="120"/>
        <w:ind w:left="901" w:firstLine="720"/>
        <w:rPr>
          <w:del w:id="1788" w:author="John Hutchison" w:date="2023-10-24T09:00:00Z"/>
          <w:rFonts w:asciiTheme="minorHAnsi" w:hAnsiTheme="minorHAnsi" w:cstheme="minorHAnsi"/>
          <w:sz w:val="20"/>
          <w:szCs w:val="20"/>
        </w:rPr>
      </w:pPr>
      <w:del w:id="1789" w:author="John Hutchison" w:date="2023-10-24T09:00:00Z">
        <w:r w:rsidRPr="006C7663" w:rsidDel="00EC2181">
          <w:rPr>
            <w:rFonts w:asciiTheme="minorHAnsi" w:hAnsiTheme="minorHAnsi" w:cstheme="minorHAnsi"/>
            <w:sz w:val="20"/>
            <w:szCs w:val="20"/>
          </w:rPr>
          <w:delText xml:space="preserve">Automatic shift reprogram kits permitted &amp; quick shift kits permitted on all Automatic cars. </w:delText>
        </w:r>
      </w:del>
    </w:p>
    <w:p w14:paraId="0C71888A" w14:textId="25CD95C5" w:rsidR="006C7663" w:rsidRPr="006C7663" w:rsidDel="00EC2181" w:rsidRDefault="006C7663" w:rsidP="004B46AF">
      <w:pPr>
        <w:suppressAutoHyphens w:val="0"/>
        <w:spacing w:after="120"/>
        <w:ind w:left="1621"/>
        <w:rPr>
          <w:del w:id="1790" w:author="John Hutchison" w:date="2023-10-24T09:00:00Z"/>
          <w:rFonts w:asciiTheme="minorHAnsi" w:hAnsiTheme="minorHAnsi" w:cstheme="minorHAnsi"/>
          <w:sz w:val="20"/>
          <w:szCs w:val="20"/>
        </w:rPr>
      </w:pPr>
      <w:del w:id="1791" w:author="John Hutchison" w:date="2023-10-24T09:00:00Z">
        <w:r w:rsidRPr="006C7663" w:rsidDel="00EC2181">
          <w:rPr>
            <w:rFonts w:asciiTheme="minorHAnsi" w:hAnsiTheme="minorHAnsi" w:cstheme="minorHAnsi"/>
            <w:sz w:val="20"/>
            <w:szCs w:val="20"/>
          </w:rPr>
          <w:delText xml:space="preserve">Additional electronic modules may be fitted to Post ’94 cars to overcome Body module &amp; ECU problems when cars are changed from Automatic to manual transmission. </w:delText>
        </w:r>
      </w:del>
    </w:p>
    <w:p w14:paraId="7A8FDCF0" w14:textId="5EC783D9" w:rsidR="006C7663" w:rsidRPr="006C7663" w:rsidDel="00EC2181" w:rsidRDefault="006C7663" w:rsidP="004B46AF">
      <w:pPr>
        <w:suppressAutoHyphens w:val="0"/>
        <w:spacing w:after="120"/>
        <w:ind w:left="901" w:firstLine="720"/>
        <w:rPr>
          <w:del w:id="1792" w:author="John Hutchison" w:date="2023-10-24T09:00:00Z"/>
          <w:rFonts w:asciiTheme="minorHAnsi" w:hAnsiTheme="minorHAnsi" w:cstheme="minorHAnsi"/>
          <w:sz w:val="20"/>
          <w:szCs w:val="20"/>
        </w:rPr>
      </w:pPr>
      <w:del w:id="1793" w:author="John Hutchison" w:date="2023-10-24T09:00:00Z">
        <w:r w:rsidRPr="006C7663" w:rsidDel="00EC2181">
          <w:rPr>
            <w:rFonts w:asciiTheme="minorHAnsi" w:hAnsiTheme="minorHAnsi" w:cstheme="minorHAnsi"/>
            <w:sz w:val="20"/>
            <w:szCs w:val="20"/>
          </w:rPr>
          <w:delText xml:space="preserve">Prohibited Modifications </w:delText>
        </w:r>
      </w:del>
    </w:p>
    <w:p w14:paraId="7C1BD5F9" w14:textId="2AD5AEF1" w:rsidR="006C7663" w:rsidRPr="006C7663" w:rsidDel="00EC2181" w:rsidRDefault="006C7663" w:rsidP="004B46AF">
      <w:pPr>
        <w:suppressAutoHyphens w:val="0"/>
        <w:spacing w:after="120"/>
        <w:ind w:left="901" w:firstLine="720"/>
        <w:rPr>
          <w:del w:id="1794" w:author="John Hutchison" w:date="2023-10-24T09:00:00Z"/>
          <w:rFonts w:asciiTheme="minorHAnsi" w:hAnsiTheme="minorHAnsi" w:cstheme="minorHAnsi"/>
          <w:sz w:val="20"/>
          <w:szCs w:val="20"/>
        </w:rPr>
      </w:pPr>
      <w:del w:id="1795" w:author="John Hutchison" w:date="2023-10-24T09:00:00Z">
        <w:r w:rsidRPr="006C7663" w:rsidDel="00EC2181">
          <w:rPr>
            <w:rFonts w:asciiTheme="minorHAnsi" w:hAnsiTheme="minorHAnsi" w:cstheme="minorHAnsi"/>
            <w:sz w:val="20"/>
            <w:szCs w:val="20"/>
          </w:rPr>
          <w:lastRenderedPageBreak/>
          <w:delText xml:space="preserve">Traction control systems prohibited unless factory fitted. </w:delText>
        </w:r>
      </w:del>
    </w:p>
    <w:p w14:paraId="52ECBC26" w14:textId="72EE27FA" w:rsidR="006C7663" w:rsidRPr="006C7663" w:rsidDel="00EC2181" w:rsidRDefault="006C7663" w:rsidP="004B46AF">
      <w:pPr>
        <w:suppressAutoHyphens w:val="0"/>
        <w:spacing w:after="120"/>
        <w:ind w:left="901" w:firstLine="720"/>
        <w:rPr>
          <w:del w:id="1796" w:author="John Hutchison" w:date="2023-10-24T09:00:00Z"/>
          <w:rFonts w:asciiTheme="minorHAnsi" w:hAnsiTheme="minorHAnsi" w:cstheme="minorHAnsi"/>
          <w:sz w:val="20"/>
          <w:szCs w:val="20"/>
        </w:rPr>
      </w:pPr>
      <w:del w:id="1797" w:author="John Hutchison" w:date="2023-10-24T09:00:00Z">
        <w:r w:rsidRPr="006C7663" w:rsidDel="00EC2181">
          <w:rPr>
            <w:rFonts w:asciiTheme="minorHAnsi" w:hAnsiTheme="minorHAnsi" w:cstheme="minorHAnsi"/>
            <w:sz w:val="20"/>
            <w:szCs w:val="20"/>
          </w:rPr>
          <w:delText xml:space="preserve">Sequential &amp; electronic paddle manual gearboxes prohibited. </w:delText>
        </w:r>
      </w:del>
    </w:p>
    <w:p w14:paraId="5EFAE009" w14:textId="42C0D1FC" w:rsidR="006C7663" w:rsidRPr="006C7663" w:rsidDel="00EC2181" w:rsidRDefault="006C7663" w:rsidP="004B46AF">
      <w:pPr>
        <w:suppressAutoHyphens w:val="0"/>
        <w:spacing w:after="120"/>
        <w:ind w:left="901" w:firstLine="720"/>
        <w:rPr>
          <w:del w:id="1798" w:author="John Hutchison" w:date="2023-10-24T09:00:00Z"/>
          <w:rFonts w:asciiTheme="minorHAnsi" w:hAnsiTheme="minorHAnsi" w:cstheme="minorHAnsi"/>
          <w:sz w:val="20"/>
          <w:szCs w:val="20"/>
        </w:rPr>
      </w:pPr>
      <w:del w:id="1799" w:author="John Hutchison" w:date="2023-10-24T09:00:00Z">
        <w:r w:rsidRPr="006C7663" w:rsidDel="00EC2181">
          <w:rPr>
            <w:rFonts w:asciiTheme="minorHAnsi" w:hAnsiTheme="minorHAnsi" w:cstheme="minorHAnsi"/>
            <w:sz w:val="20"/>
            <w:szCs w:val="20"/>
          </w:rPr>
          <w:delText xml:space="preserve">No electronic control unless factory production fitted.  </w:delText>
        </w:r>
      </w:del>
    </w:p>
    <w:p w14:paraId="59719821" w14:textId="105A073A" w:rsidR="006C7663" w:rsidRPr="005928F2" w:rsidDel="00EC2181" w:rsidRDefault="006C7663" w:rsidP="004B46AF">
      <w:pPr>
        <w:pStyle w:val="Heading2"/>
        <w:rPr>
          <w:del w:id="1800" w:author="John Hutchison" w:date="2023-10-24T09:00:00Z"/>
        </w:rPr>
      </w:pPr>
      <w:del w:id="1801" w:author="John Hutchison" w:date="2023-10-24T09:00:00Z">
        <w:r w:rsidRPr="005928F2" w:rsidDel="00EC2181">
          <w:delText>13.10</w:delText>
        </w:r>
        <w:r w:rsidR="000F7F43" w:rsidDel="00EC2181">
          <w:tab/>
        </w:r>
        <w:r w:rsidRPr="005928F2" w:rsidDel="00EC2181">
          <w:delText>E</w:delText>
        </w:r>
        <w:r w:rsidR="00687036" w:rsidDel="00EC2181">
          <w:delText>lectrics</w:delText>
        </w:r>
        <w:r w:rsidR="00F04C36" w:rsidDel="00EC2181">
          <w:delText>:</w:delText>
        </w:r>
      </w:del>
    </w:p>
    <w:p w14:paraId="75E6022D" w14:textId="1741D526" w:rsidR="006C7663" w:rsidRPr="006C7663" w:rsidDel="00EC2181" w:rsidRDefault="006C7663" w:rsidP="004B46AF">
      <w:pPr>
        <w:suppressAutoHyphens w:val="0"/>
        <w:spacing w:after="120"/>
        <w:ind w:left="901" w:firstLine="720"/>
        <w:rPr>
          <w:del w:id="1802" w:author="John Hutchison" w:date="2023-10-24T09:00:00Z"/>
          <w:rFonts w:asciiTheme="minorHAnsi" w:hAnsiTheme="minorHAnsi" w:cstheme="minorHAnsi"/>
          <w:sz w:val="20"/>
          <w:szCs w:val="20"/>
        </w:rPr>
      </w:pPr>
      <w:del w:id="1803" w:author="John Hutchison" w:date="2023-10-24T09:00:00Z">
        <w:r w:rsidRPr="006C7663" w:rsidDel="00EC2181">
          <w:rPr>
            <w:rFonts w:asciiTheme="minorHAnsi" w:hAnsiTheme="minorHAnsi" w:cstheme="minorHAnsi"/>
            <w:sz w:val="20"/>
            <w:szCs w:val="20"/>
          </w:rPr>
          <w:delText xml:space="preserve">Wiring Looms Free </w:delText>
        </w:r>
      </w:del>
    </w:p>
    <w:p w14:paraId="13EE7089" w14:textId="7736617A" w:rsidR="006C7663" w:rsidRPr="006C7663" w:rsidDel="00EC2181" w:rsidRDefault="006C7663" w:rsidP="004B46AF">
      <w:pPr>
        <w:suppressAutoHyphens w:val="0"/>
        <w:spacing w:after="120"/>
        <w:ind w:left="901" w:firstLine="720"/>
        <w:rPr>
          <w:del w:id="1804" w:author="John Hutchison" w:date="2023-10-24T09:00:00Z"/>
          <w:rFonts w:asciiTheme="minorHAnsi" w:hAnsiTheme="minorHAnsi" w:cstheme="minorHAnsi"/>
          <w:sz w:val="20"/>
          <w:szCs w:val="20"/>
        </w:rPr>
      </w:pPr>
      <w:del w:id="1805" w:author="John Hutchison" w:date="2023-10-24T09:00:00Z">
        <w:r w:rsidRPr="006C7663" w:rsidDel="00EC2181">
          <w:rPr>
            <w:rFonts w:asciiTheme="minorHAnsi" w:hAnsiTheme="minorHAnsi" w:cstheme="minorHAnsi"/>
            <w:sz w:val="20"/>
            <w:szCs w:val="20"/>
          </w:rPr>
          <w:delText xml:space="preserve">Exterior Lighting </w:delText>
        </w:r>
      </w:del>
    </w:p>
    <w:p w14:paraId="3D5FF8BC" w14:textId="35751A58" w:rsidR="006C7663" w:rsidRPr="006C7663" w:rsidDel="00EC2181" w:rsidRDefault="006C7663" w:rsidP="004B46AF">
      <w:pPr>
        <w:suppressAutoHyphens w:val="0"/>
        <w:spacing w:after="120"/>
        <w:ind w:left="901" w:firstLine="720"/>
        <w:rPr>
          <w:del w:id="1806" w:author="John Hutchison" w:date="2023-10-24T09:00:00Z"/>
          <w:rFonts w:asciiTheme="minorHAnsi" w:hAnsiTheme="minorHAnsi" w:cstheme="minorHAnsi"/>
          <w:sz w:val="20"/>
          <w:szCs w:val="20"/>
        </w:rPr>
      </w:pPr>
      <w:del w:id="1807" w:author="John Hutchison" w:date="2023-10-24T09:00:00Z">
        <w:r w:rsidRPr="006C7663" w:rsidDel="00EC2181">
          <w:rPr>
            <w:rFonts w:asciiTheme="minorHAnsi" w:hAnsiTheme="minorHAnsi" w:cstheme="minorHAnsi"/>
            <w:sz w:val="20"/>
            <w:szCs w:val="20"/>
          </w:rPr>
          <w:delText xml:space="preserve">In accordance with Motorsport UK regulations, including the following: </w:delText>
        </w:r>
      </w:del>
    </w:p>
    <w:p w14:paraId="25D60A48" w14:textId="251D3A3C" w:rsidR="006C7663" w:rsidRPr="006C7663" w:rsidDel="00EC2181" w:rsidRDefault="006C7663" w:rsidP="004B46AF">
      <w:pPr>
        <w:suppressAutoHyphens w:val="0"/>
        <w:spacing w:after="120"/>
        <w:ind w:left="901" w:firstLine="720"/>
        <w:rPr>
          <w:del w:id="1808" w:author="John Hutchison" w:date="2023-10-24T09:00:00Z"/>
          <w:rFonts w:asciiTheme="minorHAnsi" w:hAnsiTheme="minorHAnsi" w:cstheme="minorHAnsi"/>
          <w:sz w:val="20"/>
          <w:szCs w:val="20"/>
        </w:rPr>
      </w:pPr>
      <w:del w:id="1809" w:author="John Hutchison" w:date="2023-10-24T09:00:00Z">
        <w:r w:rsidRPr="006C7663" w:rsidDel="00EC2181">
          <w:rPr>
            <w:rFonts w:asciiTheme="minorHAnsi" w:hAnsiTheme="minorHAnsi" w:cstheme="minorHAnsi"/>
            <w:sz w:val="20"/>
            <w:szCs w:val="20"/>
          </w:rPr>
          <w:delText xml:space="preserve">Class D - All lighting as required to MOT standards. </w:delText>
        </w:r>
      </w:del>
    </w:p>
    <w:p w14:paraId="1F5538A9" w14:textId="29DA90E5" w:rsidR="006C7663" w:rsidRPr="006C7663" w:rsidDel="00EC2181" w:rsidRDefault="006C7663" w:rsidP="004B46AF">
      <w:pPr>
        <w:suppressAutoHyphens w:val="0"/>
        <w:spacing w:after="120"/>
        <w:ind w:left="901" w:firstLine="720"/>
        <w:rPr>
          <w:del w:id="1810" w:author="John Hutchison" w:date="2023-10-24T09:00:00Z"/>
          <w:rFonts w:asciiTheme="minorHAnsi" w:hAnsiTheme="minorHAnsi" w:cstheme="minorHAnsi"/>
          <w:sz w:val="20"/>
          <w:szCs w:val="20"/>
        </w:rPr>
      </w:pPr>
      <w:del w:id="1811" w:author="John Hutchison" w:date="2023-10-24T09:00:00Z">
        <w:r w:rsidRPr="006C7663" w:rsidDel="00EC2181">
          <w:rPr>
            <w:rFonts w:asciiTheme="minorHAnsi" w:hAnsiTheme="minorHAnsi" w:cstheme="minorHAnsi"/>
            <w:sz w:val="20"/>
            <w:szCs w:val="20"/>
          </w:rPr>
          <w:delText xml:space="preserve">Classes A, B and C – Main beam, rear lights, &amp; brake lights. </w:delText>
        </w:r>
      </w:del>
    </w:p>
    <w:p w14:paraId="236B7055" w14:textId="2D5AB125" w:rsidR="006C7663" w:rsidRPr="006C7663" w:rsidDel="00EC2181" w:rsidRDefault="006C7663" w:rsidP="004B46AF">
      <w:pPr>
        <w:suppressAutoHyphens w:val="0"/>
        <w:spacing w:after="120"/>
        <w:ind w:left="181"/>
        <w:rPr>
          <w:del w:id="1812" w:author="John Hutchison" w:date="2023-10-24T09:00:00Z"/>
          <w:rFonts w:asciiTheme="minorHAnsi" w:hAnsiTheme="minorHAnsi" w:cstheme="minorHAnsi"/>
          <w:sz w:val="20"/>
          <w:szCs w:val="20"/>
        </w:rPr>
      </w:pPr>
      <w:del w:id="1813" w:author="John Hutchison" w:date="2023-10-24T09:00:00Z">
        <w:r w:rsidRPr="006C7663" w:rsidDel="00EC2181">
          <w:rPr>
            <w:rFonts w:asciiTheme="minorHAnsi" w:hAnsiTheme="minorHAnsi" w:cstheme="minorHAnsi"/>
            <w:sz w:val="20"/>
            <w:szCs w:val="20"/>
          </w:rPr>
          <w:delText>13.10.1</w:delText>
        </w:r>
        <w:r w:rsidRPr="006C7663" w:rsidDel="00EC2181">
          <w:rPr>
            <w:rFonts w:asciiTheme="minorHAnsi" w:hAnsiTheme="minorHAnsi" w:cstheme="minorHAnsi"/>
            <w:sz w:val="20"/>
            <w:szCs w:val="20"/>
          </w:rPr>
          <w:tab/>
          <w:delText xml:space="preserve">Rear fog light to be fitted in accordance with current Motorsport UK regulations. </w:delText>
        </w:r>
      </w:del>
    </w:p>
    <w:p w14:paraId="6BC1248C" w14:textId="4930C226" w:rsidR="006C7663" w:rsidRPr="006C7663" w:rsidDel="00EC2181" w:rsidRDefault="006C7663" w:rsidP="004B46AF">
      <w:pPr>
        <w:suppressAutoHyphens w:val="0"/>
        <w:spacing w:after="120"/>
        <w:ind w:left="181"/>
        <w:rPr>
          <w:del w:id="1814" w:author="John Hutchison" w:date="2023-10-24T09:00:00Z"/>
          <w:rFonts w:asciiTheme="minorHAnsi" w:hAnsiTheme="minorHAnsi" w:cstheme="minorHAnsi"/>
          <w:sz w:val="20"/>
          <w:szCs w:val="20"/>
        </w:rPr>
      </w:pPr>
      <w:del w:id="1815" w:author="John Hutchison" w:date="2023-10-24T09:00:00Z">
        <w:r w:rsidRPr="006C7663" w:rsidDel="00EC2181">
          <w:rPr>
            <w:rFonts w:asciiTheme="minorHAnsi" w:hAnsiTheme="minorHAnsi" w:cstheme="minorHAnsi"/>
            <w:sz w:val="20"/>
            <w:szCs w:val="20"/>
          </w:rPr>
          <w:delText>13.10.2</w:delText>
        </w:r>
        <w:r w:rsidRPr="006C7663" w:rsidDel="00EC2181">
          <w:rPr>
            <w:rFonts w:asciiTheme="minorHAnsi" w:hAnsiTheme="minorHAnsi" w:cstheme="minorHAnsi"/>
            <w:sz w:val="20"/>
            <w:szCs w:val="20"/>
          </w:rPr>
          <w:tab/>
          <w:delText xml:space="preserve">Batteries All classes - Battery relocation permitted. </w:delText>
        </w:r>
      </w:del>
    </w:p>
    <w:p w14:paraId="6BA40D7C" w14:textId="68FA5A99" w:rsidR="006C7663" w:rsidRPr="006C7663" w:rsidDel="00EC2181" w:rsidRDefault="006C7663" w:rsidP="004B46AF">
      <w:pPr>
        <w:suppressAutoHyphens w:val="0"/>
        <w:spacing w:after="120"/>
        <w:ind w:left="181"/>
        <w:rPr>
          <w:del w:id="1816" w:author="John Hutchison" w:date="2023-10-24T09:00:00Z"/>
          <w:rFonts w:asciiTheme="minorHAnsi" w:hAnsiTheme="minorHAnsi" w:cstheme="minorHAnsi"/>
          <w:sz w:val="20"/>
          <w:szCs w:val="20"/>
        </w:rPr>
      </w:pPr>
      <w:del w:id="1817" w:author="John Hutchison" w:date="2023-10-24T09:00:00Z">
        <w:r w:rsidRPr="006C7663" w:rsidDel="00EC2181">
          <w:rPr>
            <w:rFonts w:asciiTheme="minorHAnsi" w:hAnsiTheme="minorHAnsi" w:cstheme="minorHAnsi"/>
            <w:sz w:val="20"/>
            <w:szCs w:val="20"/>
          </w:rPr>
          <w:delText>13.10.3</w:delText>
        </w:r>
        <w:r w:rsidRPr="006C7663" w:rsidDel="00EC2181">
          <w:rPr>
            <w:rFonts w:asciiTheme="minorHAnsi" w:hAnsiTheme="minorHAnsi" w:cstheme="minorHAnsi"/>
            <w:sz w:val="20"/>
            <w:szCs w:val="20"/>
          </w:rPr>
          <w:tab/>
          <w:delText xml:space="preserve">Generators -Vehicle charging system must be operational. </w:delText>
        </w:r>
      </w:del>
    </w:p>
    <w:p w14:paraId="0FA64D5A" w14:textId="4E08BCFE" w:rsidR="006C7663" w:rsidRPr="006C7663" w:rsidDel="00EC2181" w:rsidRDefault="006C7663" w:rsidP="004B46AF">
      <w:pPr>
        <w:pStyle w:val="Heading2"/>
        <w:rPr>
          <w:del w:id="1818" w:author="John Hutchison" w:date="2023-10-24T09:00:00Z"/>
        </w:rPr>
      </w:pPr>
      <w:del w:id="1819" w:author="John Hutchison" w:date="2023-10-24T09:00:00Z">
        <w:r w:rsidRPr="006C7663" w:rsidDel="00EC2181">
          <w:delText>13.11</w:delText>
        </w:r>
        <w:r w:rsidRPr="006C7663" w:rsidDel="00EC2181">
          <w:tab/>
          <w:delText>B</w:delText>
        </w:r>
        <w:r w:rsidR="00687036" w:rsidDel="00EC2181">
          <w:delText>rakes</w:delText>
        </w:r>
        <w:r w:rsidR="00F04C36" w:rsidDel="00EC2181">
          <w:delText>:</w:delText>
        </w:r>
      </w:del>
    </w:p>
    <w:p w14:paraId="79F2408C" w14:textId="573390ED" w:rsidR="006C7663" w:rsidRPr="006C7663" w:rsidDel="00EC2181" w:rsidRDefault="006C7663" w:rsidP="004B46AF">
      <w:pPr>
        <w:suppressAutoHyphens w:val="0"/>
        <w:spacing w:after="120"/>
        <w:ind w:left="181"/>
        <w:rPr>
          <w:del w:id="1820" w:author="John Hutchison" w:date="2023-10-24T09:00:00Z"/>
          <w:rFonts w:asciiTheme="minorHAnsi" w:hAnsiTheme="minorHAnsi" w:cstheme="minorHAnsi"/>
          <w:sz w:val="20"/>
          <w:szCs w:val="20"/>
        </w:rPr>
      </w:pPr>
      <w:del w:id="1821" w:author="John Hutchison" w:date="2023-10-24T09:00:00Z">
        <w:r w:rsidRPr="006C7663" w:rsidDel="00EC2181">
          <w:rPr>
            <w:rFonts w:asciiTheme="minorHAnsi" w:hAnsiTheme="minorHAnsi" w:cstheme="minorHAnsi"/>
            <w:sz w:val="20"/>
            <w:szCs w:val="20"/>
          </w:rPr>
          <w:delText xml:space="preserve">13.11.1 </w:delText>
        </w:r>
        <w:r w:rsidRPr="006C7663" w:rsidDel="00EC2181">
          <w:rPr>
            <w:rFonts w:asciiTheme="minorHAnsi" w:hAnsiTheme="minorHAnsi" w:cstheme="minorHAnsi"/>
            <w:sz w:val="20"/>
            <w:szCs w:val="20"/>
          </w:rPr>
          <w:tab/>
          <w:delText xml:space="preserve">Permitted Modifications </w:delText>
        </w:r>
      </w:del>
    </w:p>
    <w:p w14:paraId="5DA3264E" w14:textId="21CA13EC" w:rsidR="006C7663" w:rsidRPr="006C7663" w:rsidDel="00EC2181" w:rsidRDefault="006C7663" w:rsidP="004B46AF">
      <w:pPr>
        <w:suppressAutoHyphens w:val="0"/>
        <w:spacing w:after="120"/>
        <w:ind w:left="901" w:firstLine="720"/>
        <w:rPr>
          <w:del w:id="1822" w:author="John Hutchison" w:date="2023-10-24T09:00:00Z"/>
          <w:rFonts w:asciiTheme="minorHAnsi" w:hAnsiTheme="minorHAnsi" w:cstheme="minorHAnsi"/>
          <w:sz w:val="20"/>
          <w:szCs w:val="20"/>
        </w:rPr>
      </w:pPr>
      <w:del w:id="1823" w:author="John Hutchison" w:date="2023-10-24T09:00:00Z">
        <w:r w:rsidRPr="006C7663" w:rsidDel="00EC2181">
          <w:rPr>
            <w:rFonts w:asciiTheme="minorHAnsi" w:hAnsiTheme="minorHAnsi" w:cstheme="minorHAnsi"/>
            <w:sz w:val="20"/>
            <w:szCs w:val="20"/>
          </w:rPr>
          <w:delText xml:space="preserve">All Classes </w:delText>
        </w:r>
      </w:del>
    </w:p>
    <w:p w14:paraId="57016A75" w14:textId="043C7039" w:rsidR="006C7663" w:rsidRPr="006C7663" w:rsidDel="00EC2181" w:rsidRDefault="006C7663" w:rsidP="004B46AF">
      <w:pPr>
        <w:suppressAutoHyphens w:val="0"/>
        <w:spacing w:after="120"/>
        <w:ind w:left="901" w:firstLine="720"/>
        <w:rPr>
          <w:del w:id="1824" w:author="John Hutchison" w:date="2023-10-24T09:00:00Z"/>
          <w:rFonts w:asciiTheme="minorHAnsi" w:hAnsiTheme="minorHAnsi" w:cstheme="minorHAnsi"/>
          <w:sz w:val="20"/>
          <w:szCs w:val="20"/>
        </w:rPr>
      </w:pPr>
      <w:del w:id="1825" w:author="John Hutchison" w:date="2023-10-24T09:00:00Z">
        <w:r w:rsidRPr="006C7663" w:rsidDel="00EC2181">
          <w:rPr>
            <w:rFonts w:asciiTheme="minorHAnsi" w:hAnsiTheme="minorHAnsi" w:cstheme="minorHAnsi"/>
            <w:sz w:val="20"/>
            <w:szCs w:val="20"/>
          </w:rPr>
          <w:delText xml:space="preserve">Servo systems free. </w:delText>
        </w:r>
      </w:del>
    </w:p>
    <w:p w14:paraId="6C5DE876" w14:textId="1A099F6C" w:rsidR="006C7663" w:rsidRPr="006C7663" w:rsidDel="00EC2181" w:rsidRDefault="006C7663" w:rsidP="004B46AF">
      <w:pPr>
        <w:suppressAutoHyphens w:val="0"/>
        <w:spacing w:after="120"/>
        <w:ind w:left="901" w:firstLine="720"/>
        <w:rPr>
          <w:del w:id="1826" w:author="John Hutchison" w:date="2023-10-24T09:00:00Z"/>
          <w:rFonts w:asciiTheme="minorHAnsi" w:hAnsiTheme="minorHAnsi" w:cstheme="minorHAnsi"/>
          <w:sz w:val="20"/>
          <w:szCs w:val="20"/>
        </w:rPr>
      </w:pPr>
      <w:del w:id="1827" w:author="John Hutchison" w:date="2023-10-24T09:00:00Z">
        <w:r w:rsidRPr="006C7663" w:rsidDel="00EC2181">
          <w:rPr>
            <w:rFonts w:asciiTheme="minorHAnsi" w:hAnsiTheme="minorHAnsi" w:cstheme="minorHAnsi"/>
            <w:sz w:val="20"/>
            <w:szCs w:val="20"/>
          </w:rPr>
          <w:delText xml:space="preserve">Pad material and brake fluid free. </w:delText>
        </w:r>
      </w:del>
    </w:p>
    <w:p w14:paraId="69ABEE87" w14:textId="6E19E6A5" w:rsidR="006C7663" w:rsidRPr="006C7663" w:rsidDel="00EC2181" w:rsidRDefault="006C7663" w:rsidP="004B46AF">
      <w:pPr>
        <w:suppressAutoHyphens w:val="0"/>
        <w:spacing w:after="120"/>
        <w:ind w:left="901" w:firstLine="720"/>
        <w:rPr>
          <w:del w:id="1828" w:author="John Hutchison" w:date="2023-10-24T09:00:00Z"/>
          <w:rFonts w:asciiTheme="minorHAnsi" w:hAnsiTheme="minorHAnsi" w:cstheme="minorHAnsi"/>
          <w:sz w:val="20"/>
          <w:szCs w:val="20"/>
        </w:rPr>
      </w:pPr>
      <w:del w:id="1829" w:author="John Hutchison" w:date="2023-10-24T09:00:00Z">
        <w:r w:rsidRPr="006C7663" w:rsidDel="00EC2181">
          <w:rPr>
            <w:rFonts w:asciiTheme="minorHAnsi" w:hAnsiTheme="minorHAnsi" w:cstheme="minorHAnsi"/>
            <w:sz w:val="20"/>
            <w:szCs w:val="20"/>
          </w:rPr>
          <w:delText xml:space="preserve">Flexi brake hoses free. </w:delText>
        </w:r>
      </w:del>
    </w:p>
    <w:p w14:paraId="03EA8E08" w14:textId="3A6A1D81" w:rsidR="006C7663" w:rsidRPr="006C7663" w:rsidDel="00EC2181" w:rsidRDefault="006C7663" w:rsidP="004B46AF">
      <w:pPr>
        <w:suppressAutoHyphens w:val="0"/>
        <w:spacing w:after="120"/>
        <w:ind w:left="901" w:firstLine="720"/>
        <w:rPr>
          <w:del w:id="1830" w:author="John Hutchison" w:date="2023-10-24T09:00:00Z"/>
          <w:rFonts w:asciiTheme="minorHAnsi" w:hAnsiTheme="minorHAnsi" w:cstheme="minorHAnsi"/>
          <w:sz w:val="20"/>
          <w:szCs w:val="20"/>
        </w:rPr>
      </w:pPr>
      <w:del w:id="1831" w:author="John Hutchison" w:date="2023-10-24T09:00:00Z">
        <w:r w:rsidRPr="006C7663" w:rsidDel="00EC2181">
          <w:rPr>
            <w:rFonts w:asciiTheme="minorHAnsi" w:hAnsiTheme="minorHAnsi" w:cstheme="minorHAnsi"/>
            <w:sz w:val="20"/>
            <w:szCs w:val="20"/>
          </w:rPr>
          <w:delText xml:space="preserve">Limiting valves may be fitted in rear brake lines. </w:delText>
        </w:r>
      </w:del>
    </w:p>
    <w:p w14:paraId="58578C57" w14:textId="217CA8A1" w:rsidR="006C7663" w:rsidRPr="006C7663" w:rsidDel="00EC2181" w:rsidRDefault="006C7663" w:rsidP="004B46AF">
      <w:pPr>
        <w:suppressAutoHyphens w:val="0"/>
        <w:spacing w:after="120"/>
        <w:ind w:left="1621"/>
        <w:rPr>
          <w:del w:id="1832" w:author="John Hutchison" w:date="2023-10-24T09:00:00Z"/>
          <w:rFonts w:asciiTheme="minorHAnsi" w:hAnsiTheme="minorHAnsi" w:cstheme="minorHAnsi"/>
          <w:sz w:val="20"/>
          <w:szCs w:val="20"/>
        </w:rPr>
      </w:pPr>
      <w:del w:id="1833" w:author="John Hutchison" w:date="2023-10-24T09:00:00Z">
        <w:r w:rsidRPr="006C7663" w:rsidDel="00EC2181">
          <w:rPr>
            <w:rFonts w:asciiTheme="minorHAnsi" w:hAnsiTheme="minorHAnsi" w:cstheme="minorHAnsi"/>
            <w:sz w:val="20"/>
            <w:szCs w:val="20"/>
          </w:rPr>
          <w:delText xml:space="preserve">XJ8, XK8, XJR6 &amp; 2.7TD models may retain/use factory fitted braking systems, originally fitted to that model, including Brembo., subject to 6.11.2. </w:delText>
        </w:r>
      </w:del>
    </w:p>
    <w:p w14:paraId="31AFD1BA" w14:textId="6A4B88F5" w:rsidR="006C7663" w:rsidRPr="006C7663" w:rsidDel="00EC2181" w:rsidRDefault="006C7663" w:rsidP="004B46AF">
      <w:pPr>
        <w:suppressAutoHyphens w:val="0"/>
        <w:spacing w:after="120"/>
        <w:ind w:left="1621"/>
        <w:rPr>
          <w:del w:id="1834" w:author="John Hutchison" w:date="2023-10-24T09:00:00Z"/>
          <w:rFonts w:asciiTheme="minorHAnsi" w:hAnsiTheme="minorHAnsi" w:cstheme="minorHAnsi"/>
          <w:sz w:val="20"/>
          <w:szCs w:val="20"/>
        </w:rPr>
      </w:pPr>
      <w:del w:id="1835" w:author="John Hutchison" w:date="2023-10-24T09:00:00Z">
        <w:r w:rsidRPr="006C7663" w:rsidDel="00EC2181">
          <w:rPr>
            <w:rFonts w:asciiTheme="minorHAnsi" w:hAnsiTheme="minorHAnsi" w:cstheme="minorHAnsi"/>
            <w:sz w:val="20"/>
            <w:szCs w:val="20"/>
          </w:rPr>
          <w:delText xml:space="preserve">Class D – May upgrade brakes to any steel standard Jaguar production specification callipers. i.e. 2-pot fronts on XJ40, 4-pots on XJ6 S1. Vented discs may only be fitted where they were originally fitted to cars of that series. </w:delText>
        </w:r>
      </w:del>
    </w:p>
    <w:p w14:paraId="410DAA88" w14:textId="0A5AF017" w:rsidR="006C7663" w:rsidRPr="006C7663" w:rsidDel="00EC2181" w:rsidRDefault="006C7663" w:rsidP="004B46AF">
      <w:pPr>
        <w:suppressAutoHyphens w:val="0"/>
        <w:spacing w:after="120"/>
        <w:ind w:left="901" w:firstLine="720"/>
        <w:rPr>
          <w:del w:id="1836" w:author="John Hutchison" w:date="2023-10-24T09:00:00Z"/>
          <w:rFonts w:asciiTheme="minorHAnsi" w:hAnsiTheme="minorHAnsi" w:cstheme="minorHAnsi"/>
          <w:sz w:val="20"/>
          <w:szCs w:val="20"/>
        </w:rPr>
      </w:pPr>
      <w:del w:id="1837" w:author="John Hutchison" w:date="2023-10-24T09:00:00Z">
        <w:r w:rsidRPr="006C7663" w:rsidDel="00EC2181">
          <w:rPr>
            <w:rFonts w:asciiTheme="minorHAnsi" w:hAnsiTheme="minorHAnsi" w:cstheme="minorHAnsi"/>
            <w:sz w:val="20"/>
            <w:szCs w:val="20"/>
          </w:rPr>
          <w:delText xml:space="preserve">Classes A, B and C – Vented discs may be fitted front &amp; rear, inboard or outboard.  </w:delText>
        </w:r>
      </w:del>
    </w:p>
    <w:p w14:paraId="4453F4B4" w14:textId="2A2A1D89" w:rsidR="006C7663" w:rsidRPr="006C7663" w:rsidDel="00EC2181" w:rsidRDefault="006C7663" w:rsidP="004B46AF">
      <w:pPr>
        <w:suppressAutoHyphens w:val="0"/>
        <w:spacing w:after="120"/>
        <w:ind w:left="901" w:firstLine="720"/>
        <w:rPr>
          <w:del w:id="1838" w:author="John Hutchison" w:date="2023-10-24T09:00:00Z"/>
          <w:rFonts w:asciiTheme="minorHAnsi" w:hAnsiTheme="minorHAnsi" w:cstheme="minorHAnsi"/>
          <w:sz w:val="20"/>
          <w:szCs w:val="20"/>
        </w:rPr>
      </w:pPr>
      <w:del w:id="1839" w:author="John Hutchison" w:date="2023-10-24T09:00:00Z">
        <w:r w:rsidRPr="006C7663" w:rsidDel="00EC2181">
          <w:rPr>
            <w:rFonts w:asciiTheme="minorHAnsi" w:hAnsiTheme="minorHAnsi" w:cstheme="minorHAnsi"/>
            <w:sz w:val="20"/>
            <w:szCs w:val="20"/>
          </w:rPr>
          <w:delText xml:space="preserve">Discs may be drilled or grooved but MUST be steel. Brake balance &amp; bias valves permitted.  </w:delText>
        </w:r>
      </w:del>
    </w:p>
    <w:p w14:paraId="63DF7A4D" w14:textId="6DCF7211" w:rsidR="006C7663" w:rsidRPr="006C7663" w:rsidDel="00EC2181" w:rsidRDefault="006C7663" w:rsidP="004B46AF">
      <w:pPr>
        <w:suppressAutoHyphens w:val="0"/>
        <w:spacing w:after="120"/>
        <w:ind w:left="1621"/>
        <w:rPr>
          <w:del w:id="1840" w:author="John Hutchison" w:date="2023-10-24T09:00:00Z"/>
          <w:rFonts w:asciiTheme="minorHAnsi" w:hAnsiTheme="minorHAnsi" w:cstheme="minorHAnsi"/>
          <w:sz w:val="20"/>
          <w:szCs w:val="20"/>
        </w:rPr>
      </w:pPr>
      <w:del w:id="1841" w:author="John Hutchison" w:date="2023-10-24T09:00:00Z">
        <w:r w:rsidRPr="006C7663" w:rsidDel="00EC2181">
          <w:rPr>
            <w:rFonts w:asciiTheme="minorHAnsi" w:hAnsiTheme="minorHAnsi" w:cstheme="minorHAnsi"/>
            <w:sz w:val="20"/>
            <w:szCs w:val="20"/>
          </w:rPr>
          <w:delText xml:space="preserve">Aftermarket brake callipers &amp; steel discs may be fitted. i.e. AP, Willwood &amp; Cooper craft. Class A – Discs free but MUST be steel. </w:delText>
        </w:r>
      </w:del>
    </w:p>
    <w:p w14:paraId="0F63BECE" w14:textId="2012E25B" w:rsidR="006C7663" w:rsidRPr="006C7663" w:rsidDel="00EC2181" w:rsidRDefault="006C7663" w:rsidP="004B46AF">
      <w:pPr>
        <w:suppressAutoHyphens w:val="0"/>
        <w:spacing w:after="120"/>
        <w:ind w:left="181"/>
        <w:rPr>
          <w:del w:id="1842" w:author="John Hutchison" w:date="2023-10-24T09:00:00Z"/>
          <w:rFonts w:asciiTheme="minorHAnsi" w:hAnsiTheme="minorHAnsi" w:cstheme="minorHAnsi"/>
          <w:sz w:val="20"/>
          <w:szCs w:val="20"/>
        </w:rPr>
      </w:pPr>
      <w:del w:id="1843" w:author="John Hutchison" w:date="2023-10-24T09:00:00Z">
        <w:r w:rsidRPr="006C7663" w:rsidDel="00EC2181">
          <w:rPr>
            <w:rFonts w:asciiTheme="minorHAnsi" w:hAnsiTheme="minorHAnsi" w:cstheme="minorHAnsi"/>
            <w:sz w:val="20"/>
            <w:szCs w:val="20"/>
          </w:rPr>
          <w:delText>13.11.2</w:delText>
        </w:r>
        <w:r w:rsidR="005928F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Prohibited Modifications All Classes </w:delText>
        </w:r>
      </w:del>
    </w:p>
    <w:p w14:paraId="009BAEB8" w14:textId="1DAAA0D6" w:rsidR="006C7663" w:rsidRPr="006C7663" w:rsidDel="00EC2181" w:rsidRDefault="006C7663" w:rsidP="004B46AF">
      <w:pPr>
        <w:suppressAutoHyphens w:val="0"/>
        <w:spacing w:after="120"/>
        <w:ind w:left="901" w:firstLine="720"/>
        <w:rPr>
          <w:del w:id="1844" w:author="John Hutchison" w:date="2023-10-24T09:00:00Z"/>
          <w:rFonts w:asciiTheme="minorHAnsi" w:hAnsiTheme="minorHAnsi" w:cstheme="minorHAnsi"/>
          <w:sz w:val="20"/>
          <w:szCs w:val="20"/>
        </w:rPr>
      </w:pPr>
      <w:del w:id="1845" w:author="John Hutchison" w:date="2023-10-24T09:00:00Z">
        <w:r w:rsidRPr="006C7663" w:rsidDel="00EC2181">
          <w:rPr>
            <w:rFonts w:asciiTheme="minorHAnsi" w:hAnsiTheme="minorHAnsi" w:cstheme="minorHAnsi"/>
            <w:sz w:val="20"/>
            <w:szCs w:val="20"/>
          </w:rPr>
          <w:delText xml:space="preserve">With the exception of Brake Pads, the use of Carbon Fibre braking components is prohibited. </w:delText>
        </w:r>
      </w:del>
    </w:p>
    <w:p w14:paraId="6F8A8010" w14:textId="35E8EF1C" w:rsidR="006C7663" w:rsidRPr="006C7663" w:rsidDel="00EC2181" w:rsidRDefault="006C7663" w:rsidP="006C7663">
      <w:pPr>
        <w:suppressAutoHyphens w:val="0"/>
        <w:ind w:left="181" w:firstLine="720"/>
        <w:rPr>
          <w:del w:id="1846" w:author="John Hutchison" w:date="2023-10-24T09:00:00Z"/>
          <w:rFonts w:asciiTheme="minorHAnsi" w:hAnsiTheme="minorHAnsi" w:cstheme="minorHAnsi"/>
          <w:sz w:val="20"/>
          <w:szCs w:val="20"/>
        </w:rPr>
      </w:pPr>
    </w:p>
    <w:p w14:paraId="2F5FE0FF" w14:textId="5F48A9F4" w:rsidR="006C7663" w:rsidRPr="006C7663" w:rsidDel="00EC2181" w:rsidRDefault="006C7663" w:rsidP="004B46AF">
      <w:pPr>
        <w:pStyle w:val="Heading2"/>
        <w:rPr>
          <w:del w:id="1847" w:author="John Hutchison" w:date="2023-10-24T09:00:00Z"/>
        </w:rPr>
      </w:pPr>
      <w:del w:id="1848" w:author="John Hutchison" w:date="2023-10-24T09:00:00Z">
        <w:r w:rsidRPr="006C7663" w:rsidDel="00EC2181">
          <w:delText>13.12</w:delText>
        </w:r>
        <w:r w:rsidRPr="006C7663" w:rsidDel="00EC2181">
          <w:tab/>
          <w:delText>W</w:delText>
        </w:r>
        <w:r w:rsidR="00687036" w:rsidDel="00EC2181">
          <w:delText>heels</w:delText>
        </w:r>
        <w:r w:rsidRPr="006C7663" w:rsidDel="00EC2181">
          <w:delText>/S</w:delText>
        </w:r>
        <w:r w:rsidR="00687036" w:rsidDel="00EC2181">
          <w:delText>teering</w:delText>
        </w:r>
        <w:r w:rsidRPr="006C7663" w:rsidDel="00EC2181">
          <w:delText xml:space="preserve">: </w:delText>
        </w:r>
      </w:del>
    </w:p>
    <w:p w14:paraId="0C476D55" w14:textId="627A3B7C" w:rsidR="006C7663" w:rsidRPr="006C7663" w:rsidDel="00EC2181" w:rsidRDefault="006C7663" w:rsidP="004B46AF">
      <w:pPr>
        <w:suppressAutoHyphens w:val="0"/>
        <w:spacing w:after="120"/>
        <w:ind w:firstLine="181"/>
        <w:rPr>
          <w:del w:id="1849" w:author="John Hutchison" w:date="2023-10-24T09:00:00Z"/>
          <w:rFonts w:asciiTheme="minorHAnsi" w:hAnsiTheme="minorHAnsi" w:cstheme="minorHAnsi"/>
          <w:sz w:val="20"/>
          <w:szCs w:val="20"/>
        </w:rPr>
      </w:pPr>
      <w:del w:id="1850" w:author="John Hutchison" w:date="2023-10-24T09:00:00Z">
        <w:r w:rsidRPr="006C7663" w:rsidDel="00EC2181">
          <w:rPr>
            <w:rFonts w:asciiTheme="minorHAnsi" w:hAnsiTheme="minorHAnsi" w:cstheme="minorHAnsi"/>
            <w:sz w:val="20"/>
            <w:szCs w:val="20"/>
          </w:rPr>
          <w:delText xml:space="preserve">13.12.1 </w:delText>
        </w:r>
        <w:r w:rsidRPr="006C7663" w:rsidDel="00EC2181">
          <w:rPr>
            <w:rFonts w:asciiTheme="minorHAnsi" w:hAnsiTheme="minorHAnsi" w:cstheme="minorHAnsi"/>
            <w:sz w:val="20"/>
            <w:szCs w:val="20"/>
          </w:rPr>
          <w:tab/>
          <w:delText>Permitted Modifications All Classes</w:delText>
        </w:r>
      </w:del>
    </w:p>
    <w:p w14:paraId="2B3A0F6D" w14:textId="37CDCF9A" w:rsidR="006C7663" w:rsidRPr="006C7663" w:rsidDel="00EC2181" w:rsidRDefault="006C7663" w:rsidP="004B46AF">
      <w:pPr>
        <w:suppressAutoHyphens w:val="0"/>
        <w:spacing w:after="120"/>
        <w:ind w:left="901" w:firstLine="720"/>
        <w:rPr>
          <w:del w:id="1851" w:author="John Hutchison" w:date="2023-10-24T09:00:00Z"/>
          <w:rFonts w:asciiTheme="minorHAnsi" w:hAnsiTheme="minorHAnsi" w:cstheme="minorHAnsi"/>
          <w:sz w:val="20"/>
          <w:szCs w:val="20"/>
        </w:rPr>
      </w:pPr>
      <w:del w:id="1852" w:author="John Hutchison" w:date="2023-10-24T09:00:00Z">
        <w:r w:rsidRPr="006C7663" w:rsidDel="00EC2181">
          <w:rPr>
            <w:rFonts w:asciiTheme="minorHAnsi" w:hAnsiTheme="minorHAnsi" w:cstheme="minorHAnsi"/>
            <w:sz w:val="20"/>
            <w:szCs w:val="20"/>
          </w:rPr>
          <w:delText xml:space="preserve">Steering systems must remain standard for the relevant model.  </w:delText>
        </w:r>
      </w:del>
    </w:p>
    <w:p w14:paraId="6D6E8F41" w14:textId="7E5241E3" w:rsidR="006C7663" w:rsidRPr="006C7663" w:rsidDel="00EC2181" w:rsidRDefault="006C7663" w:rsidP="004B46AF">
      <w:pPr>
        <w:suppressAutoHyphens w:val="0"/>
        <w:spacing w:after="120"/>
        <w:ind w:left="901" w:firstLine="720"/>
        <w:rPr>
          <w:del w:id="1853" w:author="John Hutchison" w:date="2023-10-24T09:00:00Z"/>
          <w:rFonts w:asciiTheme="minorHAnsi" w:hAnsiTheme="minorHAnsi" w:cstheme="minorHAnsi"/>
          <w:sz w:val="20"/>
          <w:szCs w:val="20"/>
        </w:rPr>
      </w:pPr>
      <w:del w:id="1854" w:author="John Hutchison" w:date="2023-10-24T09:00:00Z">
        <w:r w:rsidRPr="006C7663" w:rsidDel="00EC2181">
          <w:rPr>
            <w:rFonts w:asciiTheme="minorHAnsi" w:hAnsiTheme="minorHAnsi" w:cstheme="minorHAnsi"/>
            <w:sz w:val="20"/>
            <w:szCs w:val="20"/>
          </w:rPr>
          <w:delText xml:space="preserve">Power steering may be disconnected &amp;/or removed. </w:delText>
        </w:r>
      </w:del>
    </w:p>
    <w:p w14:paraId="457A9577" w14:textId="5EFD1C81" w:rsidR="006C7663" w:rsidRPr="006C7663" w:rsidDel="00EC2181" w:rsidRDefault="006C7663" w:rsidP="004B46AF">
      <w:pPr>
        <w:suppressAutoHyphens w:val="0"/>
        <w:spacing w:after="120"/>
        <w:ind w:left="901" w:firstLine="720"/>
        <w:rPr>
          <w:del w:id="1855" w:author="John Hutchison" w:date="2023-10-24T09:00:00Z"/>
          <w:rFonts w:asciiTheme="minorHAnsi" w:hAnsiTheme="minorHAnsi" w:cstheme="minorHAnsi"/>
          <w:sz w:val="20"/>
          <w:szCs w:val="20"/>
        </w:rPr>
      </w:pPr>
      <w:del w:id="1856" w:author="John Hutchison" w:date="2023-10-24T09:00:00Z">
        <w:r w:rsidRPr="006C7663" w:rsidDel="00EC2181">
          <w:rPr>
            <w:rFonts w:asciiTheme="minorHAnsi" w:hAnsiTheme="minorHAnsi" w:cstheme="minorHAnsi"/>
            <w:sz w:val="20"/>
            <w:szCs w:val="20"/>
          </w:rPr>
          <w:delText xml:space="preserve">Steering wheels and columns are free. </w:delText>
        </w:r>
      </w:del>
    </w:p>
    <w:p w14:paraId="0AC4E2F4" w14:textId="67DDDEE7" w:rsidR="006C7663" w:rsidRPr="006C7663" w:rsidDel="00EC2181" w:rsidRDefault="006C7663" w:rsidP="004B46AF">
      <w:pPr>
        <w:suppressAutoHyphens w:val="0"/>
        <w:spacing w:after="120"/>
        <w:ind w:left="901" w:firstLine="720"/>
        <w:rPr>
          <w:del w:id="1857" w:author="John Hutchison" w:date="2023-10-24T09:00:00Z"/>
          <w:rFonts w:asciiTheme="minorHAnsi" w:hAnsiTheme="minorHAnsi" w:cstheme="minorHAnsi"/>
          <w:sz w:val="20"/>
          <w:szCs w:val="20"/>
        </w:rPr>
      </w:pPr>
      <w:del w:id="1858" w:author="John Hutchison" w:date="2023-10-24T09:00:00Z">
        <w:r w:rsidRPr="006C7663" w:rsidDel="00EC2181">
          <w:rPr>
            <w:rFonts w:asciiTheme="minorHAnsi" w:hAnsiTheme="minorHAnsi" w:cstheme="minorHAnsi"/>
            <w:sz w:val="20"/>
            <w:szCs w:val="20"/>
          </w:rPr>
          <w:delText xml:space="preserve">Steering lock or lock plunger MUST be removed. Steering lock must not be able to operate. </w:delText>
        </w:r>
      </w:del>
    </w:p>
    <w:p w14:paraId="3E43739F" w14:textId="04C39ACA" w:rsidR="006C7663" w:rsidRPr="006C7663" w:rsidDel="00EC2181" w:rsidRDefault="006C7663" w:rsidP="004B46AF">
      <w:pPr>
        <w:suppressAutoHyphens w:val="0"/>
        <w:spacing w:after="120"/>
        <w:ind w:left="901" w:firstLine="720"/>
        <w:rPr>
          <w:del w:id="1859" w:author="John Hutchison" w:date="2023-10-24T09:00:00Z"/>
          <w:rFonts w:asciiTheme="minorHAnsi" w:hAnsiTheme="minorHAnsi" w:cstheme="minorHAnsi"/>
          <w:sz w:val="20"/>
          <w:szCs w:val="20"/>
        </w:rPr>
      </w:pPr>
      <w:del w:id="1860" w:author="John Hutchison" w:date="2023-10-24T09:00:00Z">
        <w:r w:rsidRPr="006C7663" w:rsidDel="00EC2181">
          <w:rPr>
            <w:rFonts w:asciiTheme="minorHAnsi" w:hAnsiTheme="minorHAnsi" w:cstheme="minorHAnsi"/>
            <w:sz w:val="20"/>
            <w:szCs w:val="20"/>
          </w:rPr>
          <w:delText xml:space="preserve">Standard steering rack. Power steering may be disconnected. Steering column may be modified. </w:delText>
        </w:r>
      </w:del>
    </w:p>
    <w:p w14:paraId="3CB77174" w14:textId="6558DD2E" w:rsidR="006C7663" w:rsidRPr="006C7663" w:rsidDel="00EC2181" w:rsidRDefault="006C7663" w:rsidP="004B46AF">
      <w:pPr>
        <w:suppressAutoHyphens w:val="0"/>
        <w:spacing w:after="120"/>
        <w:ind w:left="901" w:firstLine="720"/>
        <w:rPr>
          <w:del w:id="1861" w:author="John Hutchison" w:date="2023-10-24T09:00:00Z"/>
          <w:rFonts w:asciiTheme="minorHAnsi" w:hAnsiTheme="minorHAnsi" w:cstheme="minorHAnsi"/>
          <w:sz w:val="20"/>
          <w:szCs w:val="20"/>
        </w:rPr>
      </w:pPr>
      <w:del w:id="1862" w:author="John Hutchison" w:date="2023-10-24T09:00:00Z">
        <w:r w:rsidRPr="006C7663" w:rsidDel="00EC2181">
          <w:rPr>
            <w:rFonts w:asciiTheme="minorHAnsi" w:hAnsiTheme="minorHAnsi" w:cstheme="minorHAnsi"/>
            <w:sz w:val="20"/>
            <w:szCs w:val="20"/>
          </w:rPr>
          <w:delText xml:space="preserve">Rack mounting bushes free. </w:delText>
        </w:r>
      </w:del>
    </w:p>
    <w:p w14:paraId="64884F0C" w14:textId="73E01651" w:rsidR="006C7663" w:rsidRPr="006C7663" w:rsidDel="00EC2181" w:rsidRDefault="006C7663" w:rsidP="004B46AF">
      <w:pPr>
        <w:suppressAutoHyphens w:val="0"/>
        <w:spacing w:after="120"/>
        <w:ind w:left="901" w:firstLine="720"/>
        <w:rPr>
          <w:del w:id="1863" w:author="John Hutchison" w:date="2023-10-24T09:00:00Z"/>
          <w:rFonts w:asciiTheme="minorHAnsi" w:hAnsiTheme="minorHAnsi" w:cstheme="minorHAnsi"/>
          <w:sz w:val="20"/>
          <w:szCs w:val="20"/>
        </w:rPr>
      </w:pPr>
      <w:del w:id="1864" w:author="John Hutchison" w:date="2023-10-24T09:00:00Z">
        <w:r w:rsidRPr="006C7663" w:rsidDel="00EC2181">
          <w:rPr>
            <w:rFonts w:asciiTheme="minorHAnsi" w:hAnsiTheme="minorHAnsi" w:cstheme="minorHAnsi"/>
            <w:sz w:val="20"/>
            <w:szCs w:val="20"/>
          </w:rPr>
          <w:delText xml:space="preserve">Wheels &amp; Tyres must fit within standard wheel arches. Reshaping horizontal lip permitted. </w:delText>
        </w:r>
      </w:del>
    </w:p>
    <w:p w14:paraId="5C4D6C61" w14:textId="0454677B" w:rsidR="006C7663" w:rsidRPr="006C7663" w:rsidDel="00EC2181" w:rsidRDefault="006C7663" w:rsidP="004B46AF">
      <w:pPr>
        <w:suppressAutoHyphens w:val="0"/>
        <w:spacing w:after="120"/>
        <w:ind w:left="901" w:firstLine="720"/>
        <w:rPr>
          <w:del w:id="1865" w:author="John Hutchison" w:date="2023-10-24T09:00:00Z"/>
          <w:rFonts w:asciiTheme="minorHAnsi" w:hAnsiTheme="minorHAnsi" w:cstheme="minorHAnsi"/>
          <w:sz w:val="20"/>
          <w:szCs w:val="20"/>
        </w:rPr>
      </w:pPr>
      <w:del w:id="1866" w:author="John Hutchison" w:date="2023-10-24T09:00:00Z">
        <w:r w:rsidRPr="006C7663" w:rsidDel="00EC2181">
          <w:rPr>
            <w:rFonts w:asciiTheme="minorHAnsi" w:hAnsiTheme="minorHAnsi" w:cstheme="minorHAnsi"/>
            <w:sz w:val="20"/>
            <w:szCs w:val="20"/>
          </w:rPr>
          <w:delText xml:space="preserve">Wheels must retain standard 5-stud fixing. </w:delText>
        </w:r>
      </w:del>
    </w:p>
    <w:p w14:paraId="2143AA18" w14:textId="222BC1AD" w:rsidR="006C7663" w:rsidRPr="006C7663" w:rsidDel="00EC2181" w:rsidRDefault="006C7663" w:rsidP="004B46AF">
      <w:pPr>
        <w:suppressAutoHyphens w:val="0"/>
        <w:spacing w:after="120"/>
        <w:ind w:left="181"/>
        <w:rPr>
          <w:del w:id="1867" w:author="John Hutchison" w:date="2023-10-24T09:00:00Z"/>
          <w:rFonts w:asciiTheme="minorHAnsi" w:hAnsiTheme="minorHAnsi" w:cstheme="minorHAnsi"/>
          <w:sz w:val="20"/>
          <w:szCs w:val="20"/>
        </w:rPr>
      </w:pPr>
      <w:del w:id="1868" w:author="John Hutchison" w:date="2023-10-24T09:00:00Z">
        <w:r w:rsidRPr="006C7663" w:rsidDel="00EC2181">
          <w:rPr>
            <w:rFonts w:asciiTheme="minorHAnsi" w:hAnsiTheme="minorHAnsi" w:cstheme="minorHAnsi"/>
            <w:sz w:val="20"/>
            <w:szCs w:val="20"/>
          </w:rPr>
          <w:lastRenderedPageBreak/>
          <w:delText xml:space="preserve">13.12.2 </w:delText>
        </w:r>
        <w:r w:rsidRPr="006C7663" w:rsidDel="00EC2181">
          <w:rPr>
            <w:rFonts w:asciiTheme="minorHAnsi" w:hAnsiTheme="minorHAnsi" w:cstheme="minorHAnsi"/>
            <w:sz w:val="20"/>
            <w:szCs w:val="20"/>
          </w:rPr>
          <w:tab/>
          <w:delText>Prohibited Modifications</w:delText>
        </w:r>
      </w:del>
    </w:p>
    <w:p w14:paraId="3BE120ED" w14:textId="54E12903" w:rsidR="006C7663" w:rsidRPr="006C7663" w:rsidDel="00EC2181" w:rsidRDefault="006C7663" w:rsidP="004B46AF">
      <w:pPr>
        <w:suppressAutoHyphens w:val="0"/>
        <w:spacing w:after="120"/>
        <w:ind w:left="901" w:firstLine="720"/>
        <w:rPr>
          <w:del w:id="1869" w:author="John Hutchison" w:date="2023-10-24T09:00:00Z"/>
          <w:rFonts w:asciiTheme="minorHAnsi" w:hAnsiTheme="minorHAnsi" w:cstheme="minorHAnsi"/>
          <w:sz w:val="20"/>
          <w:szCs w:val="20"/>
        </w:rPr>
      </w:pPr>
      <w:del w:id="1870" w:author="John Hutchison" w:date="2023-10-24T09:00:00Z">
        <w:r w:rsidRPr="006C7663" w:rsidDel="00EC2181">
          <w:rPr>
            <w:rFonts w:asciiTheme="minorHAnsi" w:hAnsiTheme="minorHAnsi" w:cstheme="minorHAnsi"/>
            <w:sz w:val="20"/>
            <w:szCs w:val="20"/>
          </w:rPr>
          <w:delText>Wheels must remain within the bodywork.</w:delText>
        </w:r>
      </w:del>
    </w:p>
    <w:p w14:paraId="46B90581" w14:textId="6224290F" w:rsidR="006C7663" w:rsidRPr="006C7663" w:rsidDel="00EC2181" w:rsidRDefault="006C7663" w:rsidP="004B46AF">
      <w:pPr>
        <w:suppressAutoHyphens w:val="0"/>
        <w:spacing w:after="120"/>
        <w:ind w:left="181"/>
        <w:rPr>
          <w:del w:id="1871" w:author="John Hutchison" w:date="2023-10-24T09:00:00Z"/>
          <w:rFonts w:asciiTheme="minorHAnsi" w:hAnsiTheme="minorHAnsi" w:cstheme="minorHAnsi"/>
          <w:sz w:val="20"/>
          <w:szCs w:val="20"/>
        </w:rPr>
      </w:pPr>
      <w:del w:id="1872" w:author="John Hutchison" w:date="2023-10-24T09:00:00Z">
        <w:r w:rsidRPr="006C7663" w:rsidDel="00EC2181">
          <w:rPr>
            <w:rFonts w:asciiTheme="minorHAnsi" w:hAnsiTheme="minorHAnsi" w:cstheme="minorHAnsi"/>
            <w:sz w:val="20"/>
            <w:szCs w:val="20"/>
          </w:rPr>
          <w:delText xml:space="preserve">13.12.3 </w:delText>
        </w:r>
        <w:r w:rsidRPr="006C7663" w:rsidDel="00EC2181">
          <w:rPr>
            <w:rFonts w:asciiTheme="minorHAnsi" w:hAnsiTheme="minorHAnsi" w:cstheme="minorHAnsi"/>
            <w:sz w:val="20"/>
            <w:szCs w:val="20"/>
          </w:rPr>
          <w:tab/>
          <w:delText>Construction &amp; Materials</w:delText>
        </w:r>
      </w:del>
    </w:p>
    <w:p w14:paraId="431504CC" w14:textId="06F2D78A" w:rsidR="006C7663" w:rsidRPr="006C7663" w:rsidDel="00EC2181" w:rsidRDefault="006C7663" w:rsidP="004B46AF">
      <w:pPr>
        <w:suppressAutoHyphens w:val="0"/>
        <w:spacing w:after="120"/>
        <w:ind w:left="901" w:firstLine="720"/>
        <w:rPr>
          <w:del w:id="1873" w:author="John Hutchison" w:date="2023-10-24T09:00:00Z"/>
          <w:rFonts w:asciiTheme="minorHAnsi" w:hAnsiTheme="minorHAnsi" w:cstheme="minorHAnsi"/>
          <w:sz w:val="20"/>
          <w:szCs w:val="20"/>
        </w:rPr>
      </w:pPr>
      <w:del w:id="1874" w:author="John Hutchison" w:date="2023-10-24T09:00:00Z">
        <w:r w:rsidRPr="006C7663" w:rsidDel="00EC2181">
          <w:rPr>
            <w:rFonts w:asciiTheme="minorHAnsi" w:hAnsiTheme="minorHAnsi" w:cstheme="minorHAnsi"/>
            <w:sz w:val="20"/>
            <w:szCs w:val="20"/>
          </w:rPr>
          <w:delText xml:space="preserve">n/a </w:delText>
        </w:r>
      </w:del>
    </w:p>
    <w:p w14:paraId="1865E545" w14:textId="6C806ECA" w:rsidR="006C7663" w:rsidRPr="006C7663" w:rsidDel="00EC2181" w:rsidRDefault="006C7663" w:rsidP="004B46AF">
      <w:pPr>
        <w:suppressAutoHyphens w:val="0"/>
        <w:spacing w:after="120"/>
        <w:ind w:left="181"/>
        <w:rPr>
          <w:del w:id="1875" w:author="John Hutchison" w:date="2023-10-24T09:00:00Z"/>
          <w:rFonts w:asciiTheme="minorHAnsi" w:hAnsiTheme="minorHAnsi" w:cstheme="minorHAnsi"/>
          <w:sz w:val="20"/>
          <w:szCs w:val="20"/>
        </w:rPr>
      </w:pPr>
      <w:del w:id="1876" w:author="John Hutchison" w:date="2023-10-24T09:00:00Z">
        <w:r w:rsidRPr="006C7663" w:rsidDel="00EC2181">
          <w:rPr>
            <w:rFonts w:asciiTheme="minorHAnsi" w:hAnsiTheme="minorHAnsi" w:cstheme="minorHAnsi"/>
            <w:sz w:val="20"/>
            <w:szCs w:val="20"/>
          </w:rPr>
          <w:delText xml:space="preserve">13.12.4 </w:delText>
        </w:r>
        <w:r w:rsidRPr="006C7663" w:rsidDel="00EC2181">
          <w:rPr>
            <w:rFonts w:asciiTheme="minorHAnsi" w:hAnsiTheme="minorHAnsi" w:cstheme="minorHAnsi"/>
            <w:sz w:val="20"/>
            <w:szCs w:val="20"/>
          </w:rPr>
          <w:tab/>
          <w:delText>Dimensions</w:delText>
        </w:r>
      </w:del>
    </w:p>
    <w:p w14:paraId="181955C5" w14:textId="7A5698F6" w:rsidR="006C7663" w:rsidRPr="006C7663" w:rsidDel="00EC2181" w:rsidRDefault="006C7663" w:rsidP="004B46AF">
      <w:pPr>
        <w:suppressAutoHyphens w:val="0"/>
        <w:spacing w:after="120"/>
        <w:ind w:left="901" w:firstLine="720"/>
        <w:rPr>
          <w:del w:id="1877" w:author="John Hutchison" w:date="2023-10-24T09:00:00Z"/>
          <w:rFonts w:asciiTheme="minorHAnsi" w:hAnsiTheme="minorHAnsi" w:cstheme="minorHAnsi"/>
          <w:sz w:val="20"/>
          <w:szCs w:val="20"/>
        </w:rPr>
      </w:pPr>
      <w:del w:id="1878" w:author="John Hutchison" w:date="2023-10-24T09:00:00Z">
        <w:r w:rsidRPr="006C7663" w:rsidDel="00EC2181">
          <w:rPr>
            <w:rFonts w:asciiTheme="minorHAnsi" w:hAnsiTheme="minorHAnsi" w:cstheme="minorHAnsi"/>
            <w:sz w:val="20"/>
            <w:szCs w:val="20"/>
          </w:rPr>
          <w:delText xml:space="preserve">Class D – Wheel size up to 9” rim width &amp; up to 17” wheel diameter.  </w:delText>
        </w:r>
      </w:del>
    </w:p>
    <w:p w14:paraId="1EFC27E8" w14:textId="70BB8C0F" w:rsidR="006C7663" w:rsidRPr="006C7663" w:rsidDel="00EC2181" w:rsidRDefault="006C7663" w:rsidP="004B46AF">
      <w:pPr>
        <w:suppressAutoHyphens w:val="0"/>
        <w:spacing w:after="120"/>
        <w:ind w:left="901" w:firstLine="720"/>
        <w:rPr>
          <w:del w:id="1879" w:author="John Hutchison" w:date="2023-10-24T09:00:00Z"/>
          <w:rFonts w:asciiTheme="minorHAnsi" w:hAnsiTheme="minorHAnsi" w:cstheme="minorHAnsi"/>
          <w:sz w:val="20"/>
          <w:szCs w:val="20"/>
        </w:rPr>
      </w:pPr>
      <w:del w:id="1880" w:author="John Hutchison" w:date="2023-10-24T09:00:00Z">
        <w:r w:rsidRPr="006C7663" w:rsidDel="00EC2181">
          <w:rPr>
            <w:rFonts w:asciiTheme="minorHAnsi" w:hAnsiTheme="minorHAnsi" w:cstheme="minorHAnsi"/>
            <w:sz w:val="20"/>
            <w:szCs w:val="20"/>
          </w:rPr>
          <w:delText>Class A, B and C –</w:delText>
        </w:r>
        <w:r w:rsidR="009E25FB"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Wheel size up to 9” rim width &amp; Up to 18” wheel diameter. </w:delText>
        </w:r>
      </w:del>
    </w:p>
    <w:p w14:paraId="4A93B1BE" w14:textId="025A713F" w:rsidR="006C7663" w:rsidRPr="006C7663" w:rsidDel="00EC2181" w:rsidRDefault="006C7663" w:rsidP="004B46AF">
      <w:pPr>
        <w:pStyle w:val="Heading2"/>
        <w:rPr>
          <w:del w:id="1881" w:author="John Hutchison" w:date="2023-10-24T09:00:00Z"/>
        </w:rPr>
      </w:pPr>
      <w:del w:id="1882" w:author="John Hutchison" w:date="2023-10-24T09:00:00Z">
        <w:r w:rsidRPr="006C7663" w:rsidDel="00EC2181">
          <w:delText>13.13</w:delText>
        </w:r>
        <w:r w:rsidRPr="006C7663" w:rsidDel="00EC2181">
          <w:tab/>
          <w:delText>T</w:delText>
        </w:r>
        <w:r w:rsidR="00687036" w:rsidDel="00EC2181">
          <w:delText>yres</w:delText>
        </w:r>
        <w:r w:rsidR="00F04C36" w:rsidDel="00EC2181">
          <w:delText>:</w:delText>
        </w:r>
      </w:del>
    </w:p>
    <w:p w14:paraId="1F16A449" w14:textId="257556AC" w:rsidR="006C7663" w:rsidRPr="006C7663" w:rsidDel="00EC2181" w:rsidRDefault="006C7663" w:rsidP="004B46AF">
      <w:pPr>
        <w:suppressAutoHyphens w:val="0"/>
        <w:spacing w:after="120"/>
        <w:ind w:firstLine="181"/>
        <w:rPr>
          <w:del w:id="1883" w:author="John Hutchison" w:date="2023-10-24T09:00:00Z"/>
          <w:rFonts w:asciiTheme="minorHAnsi" w:hAnsiTheme="minorHAnsi" w:cstheme="minorHAnsi"/>
          <w:sz w:val="20"/>
          <w:szCs w:val="20"/>
        </w:rPr>
      </w:pPr>
      <w:del w:id="1884" w:author="John Hutchison" w:date="2023-10-24T09:00:00Z">
        <w:r w:rsidRPr="006C7663" w:rsidDel="00EC2181">
          <w:rPr>
            <w:rFonts w:asciiTheme="minorHAnsi" w:hAnsiTheme="minorHAnsi" w:cstheme="minorHAnsi"/>
            <w:sz w:val="20"/>
            <w:szCs w:val="20"/>
          </w:rPr>
          <w:delText xml:space="preserve">13.13.1 </w:delText>
        </w:r>
        <w:r w:rsidRPr="006C7663" w:rsidDel="00EC2181">
          <w:rPr>
            <w:rFonts w:asciiTheme="minorHAnsi" w:hAnsiTheme="minorHAnsi" w:cstheme="minorHAnsi"/>
            <w:sz w:val="20"/>
            <w:szCs w:val="20"/>
          </w:rPr>
          <w:tab/>
          <w:delText xml:space="preserve">Specification </w:delText>
        </w:r>
      </w:del>
    </w:p>
    <w:p w14:paraId="42A94B54" w14:textId="627DE180" w:rsidR="006C7663" w:rsidRPr="006C7663" w:rsidDel="00EC2181" w:rsidRDefault="006C7663" w:rsidP="004B46AF">
      <w:pPr>
        <w:suppressAutoHyphens w:val="0"/>
        <w:spacing w:after="120"/>
        <w:ind w:left="901" w:firstLine="720"/>
        <w:rPr>
          <w:del w:id="1885" w:author="John Hutchison" w:date="2023-10-24T09:00:00Z"/>
          <w:rFonts w:asciiTheme="minorHAnsi" w:hAnsiTheme="minorHAnsi" w:cstheme="minorHAnsi"/>
          <w:sz w:val="20"/>
          <w:szCs w:val="20"/>
        </w:rPr>
      </w:pPr>
      <w:del w:id="1886" w:author="John Hutchison" w:date="2023-10-24T09:00:00Z">
        <w:r w:rsidRPr="006C7663" w:rsidDel="00EC2181">
          <w:rPr>
            <w:rFonts w:asciiTheme="minorHAnsi" w:hAnsiTheme="minorHAnsi" w:cstheme="minorHAnsi"/>
            <w:sz w:val="20"/>
            <w:szCs w:val="20"/>
          </w:rPr>
          <w:delText xml:space="preserve">All Classes – Minimum aspect ratio 40%. </w:delText>
        </w:r>
      </w:del>
    </w:p>
    <w:p w14:paraId="73BBA1F1" w14:textId="11CFFEE4" w:rsidR="006C7663" w:rsidRPr="006C7663" w:rsidDel="00EC2181" w:rsidRDefault="006C7663" w:rsidP="004B46AF">
      <w:pPr>
        <w:suppressAutoHyphens w:val="0"/>
        <w:spacing w:after="120"/>
        <w:ind w:left="901" w:firstLine="720"/>
        <w:rPr>
          <w:del w:id="1887" w:author="John Hutchison" w:date="2023-10-24T09:00:00Z"/>
          <w:rFonts w:asciiTheme="minorHAnsi" w:hAnsiTheme="minorHAnsi" w:cstheme="minorHAnsi"/>
          <w:sz w:val="20"/>
          <w:szCs w:val="20"/>
        </w:rPr>
      </w:pPr>
      <w:del w:id="1888" w:author="John Hutchison" w:date="2023-10-24T09:00:00Z">
        <w:r w:rsidRPr="006C7663" w:rsidDel="00EC2181">
          <w:rPr>
            <w:rFonts w:asciiTheme="minorHAnsi" w:hAnsiTheme="minorHAnsi" w:cstheme="minorHAnsi"/>
            <w:sz w:val="20"/>
            <w:szCs w:val="20"/>
          </w:rPr>
          <w:delText xml:space="preserve">All Classes – Maximum width 245 mm. </w:delText>
        </w:r>
      </w:del>
    </w:p>
    <w:p w14:paraId="00407EE2" w14:textId="6C06ED3B" w:rsidR="006C7663" w:rsidRPr="004B46AF" w:rsidDel="00EC2181" w:rsidRDefault="006C7663" w:rsidP="004B46AF">
      <w:pPr>
        <w:spacing w:after="120"/>
        <w:ind w:left="181"/>
        <w:rPr>
          <w:del w:id="1889" w:author="John Hutchison" w:date="2023-10-24T09:00:00Z"/>
          <w:rFonts w:asciiTheme="minorHAnsi" w:hAnsiTheme="minorHAnsi" w:cstheme="minorHAnsi"/>
          <w:sz w:val="20"/>
          <w:szCs w:val="20"/>
        </w:rPr>
      </w:pPr>
      <w:del w:id="1890" w:author="John Hutchison" w:date="2023-10-24T09:00:00Z">
        <w:r w:rsidRPr="004B46AF" w:rsidDel="00EC2181">
          <w:rPr>
            <w:rFonts w:asciiTheme="minorHAnsi" w:hAnsiTheme="minorHAnsi" w:cstheme="minorHAnsi"/>
            <w:sz w:val="20"/>
            <w:szCs w:val="20"/>
          </w:rPr>
          <w:delText>13.13.2</w:delText>
        </w:r>
        <w:r w:rsidRPr="004B46AF" w:rsidDel="00EC2181">
          <w:rPr>
            <w:rFonts w:asciiTheme="minorHAnsi" w:hAnsiTheme="minorHAnsi" w:cstheme="minorHAnsi"/>
            <w:sz w:val="20"/>
            <w:szCs w:val="20"/>
          </w:rPr>
          <w:tab/>
          <w:delText>T</w:delText>
        </w:r>
        <w:r w:rsidR="00687036" w:rsidRPr="004B46AF" w:rsidDel="00EC2181">
          <w:rPr>
            <w:rFonts w:asciiTheme="minorHAnsi" w:hAnsiTheme="minorHAnsi" w:cstheme="minorHAnsi"/>
            <w:sz w:val="20"/>
            <w:szCs w:val="20"/>
          </w:rPr>
          <w:delText>yre</w:delText>
        </w:r>
        <w:r w:rsidRPr="004B46AF" w:rsidDel="00EC2181">
          <w:rPr>
            <w:rFonts w:asciiTheme="minorHAnsi" w:hAnsiTheme="minorHAnsi" w:cstheme="minorHAnsi"/>
            <w:sz w:val="20"/>
            <w:szCs w:val="20"/>
          </w:rPr>
          <w:delText xml:space="preserve"> T</w:delText>
        </w:r>
        <w:r w:rsidR="00687036" w:rsidRPr="004B46AF" w:rsidDel="00EC2181">
          <w:rPr>
            <w:rFonts w:asciiTheme="minorHAnsi" w:hAnsiTheme="minorHAnsi" w:cstheme="minorHAnsi"/>
            <w:sz w:val="20"/>
            <w:szCs w:val="20"/>
          </w:rPr>
          <w:delText>ype</w:delText>
        </w:r>
        <w:r w:rsidRPr="004B46AF" w:rsidDel="00EC2181">
          <w:rPr>
            <w:rFonts w:asciiTheme="minorHAnsi" w:hAnsiTheme="minorHAnsi" w:cstheme="minorHAnsi"/>
            <w:sz w:val="20"/>
            <w:szCs w:val="20"/>
          </w:rPr>
          <w:delText xml:space="preserve"> </w:delText>
        </w:r>
      </w:del>
    </w:p>
    <w:p w14:paraId="45505FF8" w14:textId="1D2144E4" w:rsidR="006C7663" w:rsidRPr="006C7663" w:rsidDel="00EC2181" w:rsidRDefault="006C7663" w:rsidP="004B46AF">
      <w:pPr>
        <w:suppressAutoHyphens w:val="0"/>
        <w:spacing w:after="120"/>
        <w:ind w:left="901" w:firstLine="720"/>
        <w:rPr>
          <w:del w:id="1891" w:author="John Hutchison" w:date="2023-10-24T09:00:00Z"/>
          <w:rFonts w:asciiTheme="minorHAnsi" w:hAnsiTheme="minorHAnsi" w:cstheme="minorHAnsi"/>
          <w:sz w:val="20"/>
          <w:szCs w:val="20"/>
        </w:rPr>
      </w:pPr>
      <w:del w:id="1892" w:author="John Hutchison" w:date="2023-10-24T09:00:00Z">
        <w:r w:rsidRPr="00C0390C" w:rsidDel="00EC2181">
          <w:rPr>
            <w:rFonts w:asciiTheme="minorHAnsi" w:hAnsiTheme="minorHAnsi" w:cstheme="minorHAnsi"/>
            <w:sz w:val="20"/>
            <w:szCs w:val="20"/>
          </w:rPr>
          <w:delText>It is only permitted</w:delText>
        </w:r>
        <w:r w:rsidRPr="006C7663" w:rsidDel="00EC2181">
          <w:rPr>
            <w:rFonts w:asciiTheme="minorHAnsi" w:hAnsiTheme="minorHAnsi" w:cstheme="minorHAnsi"/>
            <w:sz w:val="20"/>
            <w:szCs w:val="20"/>
          </w:rPr>
          <w:delText xml:space="preserve"> to use tyres complying with Regulation </w:delText>
        </w:r>
        <w:r w:rsidR="00BC1A49" w:rsidDel="00EC2181">
          <w:rPr>
            <w:rFonts w:asciiTheme="minorHAnsi" w:hAnsiTheme="minorHAnsi" w:cstheme="minorHAnsi"/>
            <w:sz w:val="20"/>
            <w:szCs w:val="20"/>
          </w:rPr>
          <w:delText>13</w:delText>
        </w:r>
        <w:r w:rsidRPr="006C7663" w:rsidDel="00EC2181">
          <w:rPr>
            <w:rFonts w:asciiTheme="minorHAnsi" w:hAnsiTheme="minorHAnsi" w:cstheme="minorHAnsi"/>
            <w:sz w:val="20"/>
            <w:szCs w:val="20"/>
          </w:rPr>
          <w:delText>.13.1</w:delText>
        </w:r>
      </w:del>
    </w:p>
    <w:p w14:paraId="377E8BF5" w14:textId="1A6B4BC0" w:rsidR="006C7663" w:rsidRPr="006C7663" w:rsidDel="00EC2181" w:rsidRDefault="006C7663" w:rsidP="004B46AF">
      <w:pPr>
        <w:suppressAutoHyphens w:val="0"/>
        <w:spacing w:after="120"/>
        <w:ind w:left="1621"/>
        <w:rPr>
          <w:del w:id="1893" w:author="John Hutchison" w:date="2023-10-24T09:00:00Z"/>
          <w:rFonts w:asciiTheme="minorHAnsi" w:hAnsiTheme="minorHAnsi" w:cstheme="minorHAnsi"/>
          <w:sz w:val="20"/>
          <w:szCs w:val="20"/>
        </w:rPr>
      </w:pPr>
      <w:del w:id="1894" w:author="John Hutchison" w:date="2023-10-24T09:00:00Z">
        <w:r w:rsidRPr="006C7663" w:rsidDel="00EC2181">
          <w:rPr>
            <w:rFonts w:asciiTheme="minorHAnsi" w:hAnsiTheme="minorHAnsi" w:cstheme="minorHAnsi"/>
            <w:sz w:val="20"/>
            <w:szCs w:val="20"/>
          </w:rPr>
          <w:delText>Tyres must be listed by the tyre manufacturer as medium, or harder, for saloon car circuit applications. Soft compounds are not permitted.</w:delText>
        </w:r>
      </w:del>
    </w:p>
    <w:p w14:paraId="0CCBF639" w14:textId="18C6D11E" w:rsidR="006C7663" w:rsidRPr="006C7663" w:rsidDel="00EC2181" w:rsidRDefault="006C7663" w:rsidP="004B46AF">
      <w:pPr>
        <w:suppressAutoHyphens w:val="0"/>
        <w:spacing w:after="120"/>
        <w:ind w:left="901" w:firstLine="720"/>
        <w:rPr>
          <w:del w:id="1895" w:author="John Hutchison" w:date="2023-10-24T09:00:00Z"/>
          <w:rFonts w:asciiTheme="minorHAnsi" w:hAnsiTheme="minorHAnsi" w:cstheme="minorHAnsi"/>
          <w:sz w:val="20"/>
          <w:szCs w:val="20"/>
        </w:rPr>
      </w:pPr>
      <w:del w:id="1896" w:author="John Hutchison" w:date="2023-10-24T09:00:00Z">
        <w:r w:rsidRPr="006C7663" w:rsidDel="00EC2181">
          <w:rPr>
            <w:rFonts w:asciiTheme="minorHAnsi" w:hAnsiTheme="minorHAnsi" w:cstheme="minorHAnsi"/>
            <w:sz w:val="20"/>
            <w:szCs w:val="20"/>
          </w:rPr>
          <w:delText>No modification to tread pattern or tread depth by cutting is allowed.</w:delText>
        </w:r>
      </w:del>
    </w:p>
    <w:p w14:paraId="07B18F60" w14:textId="2C6C322C" w:rsidR="006C7663" w:rsidRPr="006C7663" w:rsidDel="00EC2181" w:rsidRDefault="006C7663" w:rsidP="004B46AF">
      <w:pPr>
        <w:suppressAutoHyphens w:val="0"/>
        <w:spacing w:after="120"/>
        <w:ind w:left="1621"/>
        <w:rPr>
          <w:del w:id="1897" w:author="John Hutchison" w:date="2023-10-24T09:00:00Z"/>
          <w:rFonts w:asciiTheme="minorHAnsi" w:hAnsiTheme="minorHAnsi" w:cstheme="minorHAnsi"/>
          <w:sz w:val="20"/>
          <w:szCs w:val="20"/>
        </w:rPr>
      </w:pPr>
      <w:del w:id="1898" w:author="John Hutchison" w:date="2023-10-24T09:00:00Z">
        <w:r w:rsidRPr="006C7663" w:rsidDel="00EC2181">
          <w:rPr>
            <w:rFonts w:asciiTheme="minorHAnsi" w:hAnsiTheme="minorHAnsi" w:cstheme="minorHAnsi"/>
            <w:sz w:val="20"/>
            <w:szCs w:val="20"/>
          </w:rPr>
          <w:delText>Vehicles may only use tyres listed in Motorsport UK Yearbook Regulation L4 List 1A and L5 List 1B and List 1C.</w:delText>
        </w:r>
      </w:del>
    </w:p>
    <w:p w14:paraId="41D5FEDC" w14:textId="1BC1ADB7" w:rsidR="006C7663" w:rsidRPr="006C7663" w:rsidDel="00EC2181" w:rsidRDefault="006C7663" w:rsidP="004B46AF">
      <w:pPr>
        <w:suppressAutoHyphens w:val="0"/>
        <w:spacing w:after="120"/>
        <w:ind w:left="1621"/>
        <w:rPr>
          <w:del w:id="1899" w:author="John Hutchison" w:date="2023-10-24T09:00:00Z"/>
          <w:rFonts w:asciiTheme="minorHAnsi" w:hAnsiTheme="minorHAnsi" w:cstheme="minorHAnsi"/>
          <w:sz w:val="20"/>
          <w:szCs w:val="20"/>
        </w:rPr>
      </w:pPr>
      <w:del w:id="1900" w:author="John Hutchison" w:date="2023-10-24T09:00:00Z">
        <w:r w:rsidRPr="006C7663" w:rsidDel="00EC2181">
          <w:rPr>
            <w:rFonts w:asciiTheme="minorHAnsi" w:hAnsiTheme="minorHAnsi" w:cstheme="minorHAnsi"/>
            <w:sz w:val="20"/>
            <w:szCs w:val="20"/>
          </w:rPr>
          <w:delText>Tyre tread depth must be above the 1.6mm legal limit prior to commencement of qualifying sessions or races.</w:delText>
        </w:r>
      </w:del>
    </w:p>
    <w:p w14:paraId="499F2579" w14:textId="4A8A0542" w:rsidR="006C7663" w:rsidRPr="006C7663" w:rsidDel="00EC2181" w:rsidRDefault="006C7663" w:rsidP="004B46AF">
      <w:pPr>
        <w:suppressAutoHyphens w:val="0"/>
        <w:spacing w:after="120"/>
        <w:ind w:left="181"/>
        <w:rPr>
          <w:del w:id="1901" w:author="John Hutchison" w:date="2023-10-24T09:00:00Z"/>
          <w:rFonts w:asciiTheme="minorHAnsi" w:hAnsiTheme="minorHAnsi" w:cstheme="minorHAnsi"/>
          <w:sz w:val="20"/>
          <w:szCs w:val="20"/>
        </w:rPr>
      </w:pPr>
      <w:del w:id="1902" w:author="John Hutchison" w:date="2023-10-24T09:00:00Z">
        <w:r w:rsidRPr="006C7663" w:rsidDel="00EC2181">
          <w:rPr>
            <w:rFonts w:asciiTheme="minorHAnsi" w:hAnsiTheme="minorHAnsi" w:cstheme="minorHAnsi"/>
            <w:sz w:val="20"/>
            <w:szCs w:val="20"/>
          </w:rPr>
          <w:delText xml:space="preserve">13.13.3 </w:delText>
        </w:r>
        <w:r w:rsidRPr="006C7663" w:rsidDel="00EC2181">
          <w:rPr>
            <w:rFonts w:asciiTheme="minorHAnsi" w:hAnsiTheme="minorHAnsi" w:cstheme="minorHAnsi"/>
            <w:sz w:val="20"/>
            <w:szCs w:val="20"/>
          </w:rPr>
          <w:tab/>
          <w:delText xml:space="preserve">The use of tyre heating/heat retention devices, tyre treatments &amp; compounds is prohibited. </w:delText>
        </w:r>
      </w:del>
    </w:p>
    <w:p w14:paraId="796D6DD8" w14:textId="2BF89736" w:rsidR="006C7663" w:rsidRPr="006C7663" w:rsidDel="00EC2181" w:rsidRDefault="006C7663" w:rsidP="006C7663">
      <w:pPr>
        <w:suppressAutoHyphens w:val="0"/>
        <w:ind w:left="181" w:firstLine="720"/>
        <w:rPr>
          <w:del w:id="1903" w:author="John Hutchison" w:date="2023-10-24T09:00:00Z"/>
          <w:rFonts w:asciiTheme="minorHAnsi" w:hAnsiTheme="minorHAnsi" w:cstheme="minorHAnsi"/>
          <w:sz w:val="20"/>
          <w:szCs w:val="20"/>
        </w:rPr>
      </w:pPr>
    </w:p>
    <w:p w14:paraId="761BDDF8" w14:textId="5A1C7EF1" w:rsidR="006C7663" w:rsidRPr="006C7663" w:rsidDel="00EC2181" w:rsidRDefault="006C7663" w:rsidP="004B46AF">
      <w:pPr>
        <w:pStyle w:val="Heading2"/>
        <w:rPr>
          <w:del w:id="1904" w:author="John Hutchison" w:date="2023-10-24T09:00:00Z"/>
        </w:rPr>
      </w:pPr>
      <w:del w:id="1905" w:author="John Hutchison" w:date="2023-10-24T09:00:00Z">
        <w:r w:rsidRPr="006C7663" w:rsidDel="00EC2181">
          <w:delText xml:space="preserve">13.14 </w:delText>
        </w:r>
        <w:r w:rsidRPr="006C7663" w:rsidDel="00EC2181">
          <w:tab/>
          <w:delText>W</w:delText>
        </w:r>
        <w:r w:rsidR="00687036" w:rsidDel="00EC2181">
          <w:delText>eights</w:delText>
        </w:r>
        <w:r w:rsidR="00F04C36" w:rsidDel="00EC2181">
          <w:delText>:</w:delText>
        </w:r>
      </w:del>
    </w:p>
    <w:p w14:paraId="261F5F84" w14:textId="3490BA21" w:rsidR="006C7663" w:rsidRPr="006C7663" w:rsidDel="00EC2181" w:rsidRDefault="006C7663" w:rsidP="004B46AF">
      <w:pPr>
        <w:suppressAutoHyphens w:val="0"/>
        <w:spacing w:after="120"/>
        <w:ind w:left="901" w:firstLine="720"/>
        <w:rPr>
          <w:del w:id="1906" w:author="John Hutchison" w:date="2023-10-24T09:00:00Z"/>
          <w:rFonts w:asciiTheme="minorHAnsi" w:hAnsiTheme="minorHAnsi" w:cstheme="minorHAnsi"/>
          <w:sz w:val="20"/>
          <w:szCs w:val="20"/>
        </w:rPr>
      </w:pPr>
      <w:del w:id="1907" w:author="John Hutchison" w:date="2023-10-24T09:00:00Z">
        <w:r w:rsidRPr="006C7663" w:rsidDel="00EC2181">
          <w:rPr>
            <w:rFonts w:asciiTheme="minorHAnsi" w:hAnsiTheme="minorHAnsi" w:cstheme="minorHAnsi"/>
            <w:sz w:val="20"/>
            <w:szCs w:val="20"/>
          </w:rPr>
          <w:delText xml:space="preserve">In post- race trim, With Driver, Minimum weights: </w:delText>
        </w:r>
      </w:del>
    </w:p>
    <w:p w14:paraId="45BEDC48" w14:textId="26AEF1A1" w:rsidR="006C7663" w:rsidRPr="006C7663" w:rsidDel="00EC2181" w:rsidRDefault="006C7663" w:rsidP="004B46AF">
      <w:pPr>
        <w:suppressAutoHyphens w:val="0"/>
        <w:spacing w:after="120"/>
        <w:ind w:left="901" w:firstLine="720"/>
        <w:rPr>
          <w:del w:id="1908" w:author="John Hutchison" w:date="2023-10-24T09:00:00Z"/>
          <w:rFonts w:asciiTheme="minorHAnsi" w:hAnsiTheme="minorHAnsi" w:cstheme="minorHAnsi"/>
          <w:sz w:val="20"/>
          <w:szCs w:val="20"/>
        </w:rPr>
      </w:pPr>
      <w:del w:id="1909" w:author="John Hutchison" w:date="2023-10-24T09:00:00Z">
        <w:r w:rsidRPr="006C7663" w:rsidDel="00EC2181">
          <w:rPr>
            <w:rFonts w:asciiTheme="minorHAnsi" w:hAnsiTheme="minorHAnsi" w:cstheme="minorHAnsi"/>
            <w:sz w:val="20"/>
            <w:szCs w:val="20"/>
          </w:rPr>
          <w:delText>Class D</w:delText>
        </w:r>
        <w:r w:rsidR="00477F19"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For standard cars running OEM ECU or Carburation </w:delText>
        </w:r>
      </w:del>
    </w:p>
    <w:p w14:paraId="46159072" w14:textId="47BEF7C9" w:rsidR="006C7663" w:rsidRPr="006C7663" w:rsidDel="00EC2181" w:rsidRDefault="006C7663" w:rsidP="004B46AF">
      <w:pPr>
        <w:suppressAutoHyphens w:val="0"/>
        <w:spacing w:after="120"/>
        <w:ind w:left="901" w:firstLine="720"/>
        <w:rPr>
          <w:del w:id="1910" w:author="John Hutchison" w:date="2023-10-24T09:00:00Z"/>
          <w:rFonts w:asciiTheme="minorHAnsi" w:hAnsiTheme="minorHAnsi" w:cstheme="minorHAnsi"/>
          <w:sz w:val="20"/>
          <w:szCs w:val="20"/>
        </w:rPr>
      </w:pPr>
      <w:del w:id="1911" w:author="John Hutchison" w:date="2023-10-24T09:00:00Z">
        <w:r w:rsidRPr="006C7663" w:rsidDel="00EC2181">
          <w:rPr>
            <w:rFonts w:asciiTheme="minorHAnsi" w:hAnsiTheme="minorHAnsi" w:cstheme="minorHAnsi"/>
            <w:sz w:val="20"/>
            <w:szCs w:val="20"/>
          </w:rPr>
          <w:delText>Saloons</w:delText>
        </w:r>
        <w:r w:rsidRPr="006C7663" w:rsidDel="00EC2181">
          <w:rPr>
            <w:rFonts w:asciiTheme="minorHAnsi" w:hAnsiTheme="minorHAnsi" w:cstheme="minorHAnsi"/>
            <w:sz w:val="20"/>
            <w:szCs w:val="20"/>
          </w:rPr>
          <w:tab/>
          <w:delText>2.1 Litre – 3.0 Litre</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1300 Kg </w:delText>
        </w:r>
      </w:del>
    </w:p>
    <w:p w14:paraId="44533A88" w14:textId="7720D6DB" w:rsidR="006C7663" w:rsidRPr="006C7663" w:rsidDel="00EC2181" w:rsidRDefault="006C7663" w:rsidP="004B46AF">
      <w:pPr>
        <w:suppressAutoHyphens w:val="0"/>
        <w:spacing w:after="120"/>
        <w:ind w:left="901" w:firstLine="720"/>
        <w:rPr>
          <w:del w:id="1912" w:author="John Hutchison" w:date="2023-10-24T09:00:00Z"/>
          <w:rFonts w:asciiTheme="minorHAnsi" w:hAnsiTheme="minorHAnsi" w:cstheme="minorHAnsi"/>
          <w:sz w:val="20"/>
          <w:szCs w:val="20"/>
        </w:rPr>
      </w:pPr>
      <w:del w:id="1913" w:author="John Hutchison" w:date="2023-10-24T09:00:00Z">
        <w:r w:rsidRPr="006C7663" w:rsidDel="00EC2181">
          <w:rPr>
            <w:rFonts w:asciiTheme="minorHAnsi" w:hAnsiTheme="minorHAnsi" w:cstheme="minorHAnsi"/>
            <w:sz w:val="20"/>
            <w:szCs w:val="20"/>
          </w:rPr>
          <w:delText>Saloon</w:delText>
        </w:r>
        <w:r w:rsidRPr="006C7663" w:rsidDel="00EC2181">
          <w:rPr>
            <w:rFonts w:asciiTheme="minorHAnsi" w:hAnsiTheme="minorHAnsi" w:cstheme="minorHAnsi"/>
            <w:sz w:val="20"/>
            <w:szCs w:val="20"/>
          </w:rPr>
          <w:tab/>
          <w:delText xml:space="preserve">2.7/3.ltr </w:delText>
        </w:r>
        <w:r w:rsidRPr="006C7663" w:rsidDel="00EC2181">
          <w:rPr>
            <w:rFonts w:asciiTheme="minorHAnsi" w:hAnsiTheme="minorHAnsi" w:cstheme="minorHAnsi"/>
            <w:sz w:val="20"/>
            <w:szCs w:val="20"/>
          </w:rPr>
          <w:tab/>
          <w:delText>Turbo Diesel</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1400 Kg</w:delText>
        </w:r>
      </w:del>
    </w:p>
    <w:p w14:paraId="47F95A6F" w14:textId="365EF740" w:rsidR="006C7663" w:rsidRPr="006C7663" w:rsidDel="00EC2181" w:rsidRDefault="006C7663" w:rsidP="004B46AF">
      <w:pPr>
        <w:suppressAutoHyphens w:val="0"/>
        <w:spacing w:after="120"/>
        <w:ind w:left="901" w:firstLine="720"/>
        <w:rPr>
          <w:del w:id="1914" w:author="John Hutchison" w:date="2023-10-24T09:00:00Z"/>
          <w:rFonts w:asciiTheme="minorHAnsi" w:hAnsiTheme="minorHAnsi" w:cstheme="minorHAnsi"/>
          <w:sz w:val="20"/>
          <w:szCs w:val="20"/>
        </w:rPr>
      </w:pPr>
      <w:del w:id="1915" w:author="John Hutchison" w:date="2023-10-24T09:00:00Z">
        <w:r w:rsidRPr="006C7663" w:rsidDel="00EC2181">
          <w:rPr>
            <w:rFonts w:asciiTheme="minorHAnsi" w:hAnsiTheme="minorHAnsi" w:cstheme="minorHAnsi"/>
            <w:sz w:val="20"/>
            <w:szCs w:val="20"/>
          </w:rPr>
          <w:delText>XK Engine Saloons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1420Kg</w:delText>
        </w:r>
      </w:del>
    </w:p>
    <w:p w14:paraId="440F24CC" w14:textId="59420A0F" w:rsidR="006C7663" w:rsidRPr="006C7663" w:rsidDel="00EC2181" w:rsidRDefault="006C7663" w:rsidP="004B46AF">
      <w:pPr>
        <w:suppressAutoHyphens w:val="0"/>
        <w:spacing w:after="120"/>
        <w:ind w:left="901" w:firstLine="720"/>
        <w:rPr>
          <w:del w:id="1916" w:author="John Hutchison" w:date="2023-10-24T09:00:00Z"/>
          <w:rFonts w:asciiTheme="minorHAnsi" w:hAnsiTheme="minorHAnsi" w:cstheme="minorHAnsi"/>
          <w:sz w:val="20"/>
          <w:szCs w:val="20"/>
        </w:rPr>
      </w:pPr>
      <w:del w:id="1917" w:author="John Hutchison" w:date="2023-10-24T09:00:00Z">
        <w:r w:rsidRPr="006C7663" w:rsidDel="00EC2181">
          <w:rPr>
            <w:rFonts w:asciiTheme="minorHAnsi" w:hAnsiTheme="minorHAnsi" w:cstheme="minorHAnsi"/>
            <w:sz w:val="20"/>
            <w:szCs w:val="20"/>
          </w:rPr>
          <w:delText>AJ Engine Saloons and GT 4.0</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1400Kg </w:delText>
        </w:r>
      </w:del>
    </w:p>
    <w:p w14:paraId="14038319" w14:textId="78F61E05" w:rsidR="006C7663" w:rsidRPr="006C7663" w:rsidDel="00EC2181" w:rsidRDefault="006C7663" w:rsidP="004B46AF">
      <w:pPr>
        <w:suppressAutoHyphens w:val="0"/>
        <w:spacing w:after="120"/>
        <w:ind w:left="901" w:firstLine="720"/>
        <w:rPr>
          <w:del w:id="1918" w:author="John Hutchison" w:date="2023-10-24T09:00:00Z"/>
          <w:rFonts w:asciiTheme="minorHAnsi" w:hAnsiTheme="minorHAnsi" w:cstheme="minorHAnsi"/>
          <w:sz w:val="20"/>
          <w:szCs w:val="20"/>
        </w:rPr>
      </w:pPr>
      <w:del w:id="1919" w:author="John Hutchison" w:date="2023-10-24T09:00:00Z">
        <w:r w:rsidRPr="006C7663" w:rsidDel="00EC2181">
          <w:rPr>
            <w:rFonts w:asciiTheme="minorHAnsi" w:hAnsiTheme="minorHAnsi" w:cstheme="minorHAnsi"/>
            <w:sz w:val="20"/>
            <w:szCs w:val="20"/>
          </w:rPr>
          <w:delText>AJ Engine Saloons and GT 3.6</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1380Kg</w:delText>
        </w:r>
      </w:del>
    </w:p>
    <w:p w14:paraId="65C91984" w14:textId="2B28CB89" w:rsidR="006C7663" w:rsidRPr="006C7663" w:rsidDel="00EC2181" w:rsidRDefault="006C7663" w:rsidP="004B46AF">
      <w:pPr>
        <w:suppressAutoHyphens w:val="0"/>
        <w:spacing w:after="120"/>
        <w:ind w:left="901" w:firstLine="720"/>
        <w:rPr>
          <w:del w:id="1920" w:author="John Hutchison" w:date="2023-10-24T09:00:00Z"/>
          <w:rFonts w:asciiTheme="minorHAnsi" w:hAnsiTheme="minorHAnsi" w:cstheme="minorHAnsi"/>
          <w:sz w:val="20"/>
          <w:szCs w:val="20"/>
        </w:rPr>
      </w:pPr>
      <w:del w:id="1921" w:author="John Hutchison" w:date="2023-10-24T09:00:00Z">
        <w:r w:rsidRPr="006C7663" w:rsidDel="00EC2181">
          <w:rPr>
            <w:rFonts w:asciiTheme="minorHAnsi" w:hAnsiTheme="minorHAnsi" w:cstheme="minorHAnsi"/>
            <w:sz w:val="20"/>
            <w:szCs w:val="20"/>
          </w:rPr>
          <w:delText>Saloon &amp; GT</w:delText>
        </w:r>
        <w:r w:rsidRPr="006C7663" w:rsidDel="00EC2181">
          <w:rPr>
            <w:rFonts w:asciiTheme="minorHAnsi" w:hAnsiTheme="minorHAnsi" w:cstheme="minorHAnsi"/>
            <w:sz w:val="20"/>
            <w:szCs w:val="20"/>
          </w:rPr>
          <w:tab/>
          <w:delText>3.2 Litre – 3.8 Litre</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1380 Kg </w:delText>
        </w:r>
      </w:del>
    </w:p>
    <w:p w14:paraId="6EE4C912" w14:textId="5D0A3AF3" w:rsidR="006C7663" w:rsidDel="00EC2181" w:rsidRDefault="006C7663">
      <w:pPr>
        <w:suppressAutoHyphens w:val="0"/>
        <w:spacing w:after="120"/>
        <w:ind w:left="901" w:firstLine="720"/>
        <w:rPr>
          <w:del w:id="1922" w:author="John Hutchison" w:date="2023-10-24T09:00:00Z"/>
          <w:rFonts w:asciiTheme="minorHAnsi" w:hAnsiTheme="minorHAnsi" w:cstheme="minorHAnsi"/>
          <w:sz w:val="20"/>
          <w:szCs w:val="20"/>
        </w:rPr>
      </w:pPr>
      <w:del w:id="1923" w:author="John Hutchison" w:date="2023-10-24T09:00:00Z">
        <w:r w:rsidRPr="006C7663" w:rsidDel="00EC2181">
          <w:rPr>
            <w:rFonts w:asciiTheme="minorHAnsi" w:hAnsiTheme="minorHAnsi" w:cstheme="minorHAnsi"/>
            <w:sz w:val="20"/>
            <w:szCs w:val="20"/>
          </w:rPr>
          <w:delText>Saloon &amp; GT</w:delText>
        </w:r>
        <w:r w:rsidRPr="006C7663" w:rsidDel="00EC2181">
          <w:rPr>
            <w:rFonts w:asciiTheme="minorHAnsi" w:hAnsiTheme="minorHAnsi" w:cstheme="minorHAnsi"/>
            <w:sz w:val="20"/>
            <w:szCs w:val="20"/>
          </w:rPr>
          <w:tab/>
          <w:delText>4.0 Litre – 4.2 Litre</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 xml:space="preserve">1400 Kg </w:delText>
        </w:r>
      </w:del>
    </w:p>
    <w:p w14:paraId="59B29EB7" w14:textId="6C8471B0" w:rsidR="00477F19" w:rsidDel="00EC2181" w:rsidRDefault="00477F19">
      <w:pPr>
        <w:suppressAutoHyphens w:val="0"/>
        <w:spacing w:after="120"/>
        <w:ind w:left="901" w:firstLine="720"/>
        <w:rPr>
          <w:del w:id="1924" w:author="John Hutchison" w:date="2023-10-24T09:00:00Z"/>
          <w:rFonts w:asciiTheme="minorHAnsi" w:hAnsiTheme="minorHAnsi" w:cstheme="minorHAnsi"/>
          <w:sz w:val="20"/>
          <w:szCs w:val="20"/>
        </w:rPr>
      </w:pPr>
    </w:p>
    <w:p w14:paraId="0768383A" w14:textId="300A5EFB" w:rsidR="00477F19" w:rsidDel="00EC2181" w:rsidRDefault="00477F19">
      <w:pPr>
        <w:suppressAutoHyphens w:val="0"/>
        <w:spacing w:after="120"/>
        <w:ind w:left="901" w:firstLine="720"/>
        <w:rPr>
          <w:del w:id="1925" w:author="John Hutchison" w:date="2023-10-24T09:00:00Z"/>
          <w:rFonts w:asciiTheme="minorHAnsi" w:hAnsiTheme="minorHAnsi" w:cstheme="minorHAnsi"/>
          <w:sz w:val="20"/>
          <w:szCs w:val="20"/>
        </w:rPr>
      </w:pPr>
    </w:p>
    <w:p w14:paraId="492430FB" w14:textId="18EA8858" w:rsidR="00477F19" w:rsidDel="00EC2181" w:rsidRDefault="00477F19">
      <w:pPr>
        <w:suppressAutoHyphens w:val="0"/>
        <w:spacing w:after="120"/>
        <w:ind w:left="901" w:firstLine="720"/>
        <w:rPr>
          <w:del w:id="1926" w:author="John Hutchison" w:date="2023-10-24T09:00:00Z"/>
          <w:rFonts w:asciiTheme="minorHAnsi" w:hAnsiTheme="minorHAnsi" w:cstheme="minorHAnsi"/>
          <w:sz w:val="20"/>
          <w:szCs w:val="20"/>
        </w:rPr>
      </w:pPr>
    </w:p>
    <w:p w14:paraId="317D06C1" w14:textId="787D648B" w:rsidR="00477F19" w:rsidRPr="006C7663" w:rsidDel="00EC2181" w:rsidRDefault="00477F19" w:rsidP="004B46AF">
      <w:pPr>
        <w:suppressAutoHyphens w:val="0"/>
        <w:spacing w:after="120"/>
        <w:ind w:left="901" w:firstLine="720"/>
        <w:rPr>
          <w:del w:id="1927" w:author="John Hutchison" w:date="2023-10-24T09:00:00Z"/>
          <w:rFonts w:asciiTheme="minorHAnsi" w:hAnsiTheme="minorHAnsi" w:cstheme="minorHAnsi"/>
          <w:sz w:val="20"/>
          <w:szCs w:val="20"/>
        </w:rPr>
      </w:pPr>
    </w:p>
    <w:p w14:paraId="018696C9" w14:textId="55A2CD4B" w:rsidR="006C7663" w:rsidRPr="006C7663" w:rsidDel="00EC2181" w:rsidRDefault="006C7663" w:rsidP="004B46AF">
      <w:pPr>
        <w:suppressAutoHyphens w:val="0"/>
        <w:spacing w:after="120"/>
        <w:ind w:left="1621"/>
        <w:rPr>
          <w:del w:id="1928" w:author="John Hutchison" w:date="2023-10-24T09:00:00Z"/>
          <w:rFonts w:asciiTheme="minorHAnsi" w:hAnsiTheme="minorHAnsi" w:cstheme="minorHAnsi"/>
          <w:sz w:val="20"/>
          <w:szCs w:val="20"/>
        </w:rPr>
      </w:pPr>
      <w:del w:id="1929" w:author="John Hutchison" w:date="2023-10-24T09:00:00Z">
        <w:r w:rsidRPr="006C7663" w:rsidDel="00EC2181">
          <w:rPr>
            <w:rFonts w:asciiTheme="minorHAnsi" w:hAnsiTheme="minorHAnsi" w:cstheme="minorHAnsi"/>
            <w:sz w:val="20"/>
            <w:szCs w:val="20"/>
          </w:rPr>
          <w:delText>Class C</w:delText>
        </w:r>
        <w:r w:rsidR="00477F19"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For cars with aftermarket ECU but retaining OEM inlet manifold.  Also catering for cars fitted with early type XK engines these cars may run a weber type conversion or single throttle body fuel injection. </w:delText>
        </w:r>
      </w:del>
    </w:p>
    <w:p w14:paraId="2353513F" w14:textId="5042DBAE" w:rsidR="006C7663" w:rsidRPr="006C7663" w:rsidDel="00EC2181" w:rsidRDefault="006C7663" w:rsidP="004B46AF">
      <w:pPr>
        <w:suppressAutoHyphens w:val="0"/>
        <w:spacing w:after="120"/>
        <w:ind w:left="901" w:firstLine="720"/>
        <w:rPr>
          <w:del w:id="1930" w:author="John Hutchison" w:date="2023-10-24T09:00:00Z"/>
          <w:rFonts w:asciiTheme="minorHAnsi" w:hAnsiTheme="minorHAnsi" w:cstheme="minorHAnsi"/>
          <w:sz w:val="20"/>
          <w:szCs w:val="20"/>
        </w:rPr>
      </w:pPr>
      <w:del w:id="1931" w:author="John Hutchison" w:date="2023-10-24T09:00:00Z">
        <w:r w:rsidRPr="006C7663" w:rsidDel="00EC2181">
          <w:rPr>
            <w:rFonts w:asciiTheme="minorHAnsi" w:hAnsiTheme="minorHAnsi" w:cstheme="minorHAnsi"/>
            <w:sz w:val="20"/>
            <w:szCs w:val="20"/>
          </w:rPr>
          <w:delText>XK Engine Saloons</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4E60A884" w14:textId="77C88623" w:rsidR="006C7663" w:rsidRPr="006C7663" w:rsidDel="00EC2181" w:rsidRDefault="006C7663" w:rsidP="004B46AF">
      <w:pPr>
        <w:suppressAutoHyphens w:val="0"/>
        <w:spacing w:after="120"/>
        <w:ind w:left="901" w:firstLine="720"/>
        <w:rPr>
          <w:del w:id="1932" w:author="John Hutchison" w:date="2023-10-24T09:00:00Z"/>
          <w:rFonts w:asciiTheme="minorHAnsi" w:hAnsiTheme="minorHAnsi" w:cstheme="minorHAnsi"/>
          <w:sz w:val="20"/>
          <w:szCs w:val="20"/>
        </w:rPr>
      </w:pPr>
      <w:del w:id="1933" w:author="John Hutchison" w:date="2023-10-24T09:00:00Z">
        <w:r w:rsidRPr="006C7663" w:rsidDel="00EC2181">
          <w:rPr>
            <w:rFonts w:asciiTheme="minorHAnsi" w:hAnsiTheme="minorHAnsi" w:cstheme="minorHAnsi"/>
            <w:sz w:val="20"/>
            <w:szCs w:val="20"/>
          </w:rPr>
          <w:delText>AJ Engine Saloons and GT 4.0</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6D2DB1FF" w14:textId="2C0F21DF" w:rsidR="006C7663" w:rsidRPr="006C7663" w:rsidDel="00EC2181" w:rsidRDefault="006C7663" w:rsidP="004B46AF">
      <w:pPr>
        <w:suppressAutoHyphens w:val="0"/>
        <w:spacing w:after="120"/>
        <w:ind w:left="901" w:firstLine="720"/>
        <w:rPr>
          <w:del w:id="1934" w:author="John Hutchison" w:date="2023-10-24T09:00:00Z"/>
          <w:rFonts w:asciiTheme="minorHAnsi" w:hAnsiTheme="minorHAnsi" w:cstheme="minorHAnsi"/>
          <w:sz w:val="20"/>
          <w:szCs w:val="20"/>
        </w:rPr>
      </w:pPr>
      <w:del w:id="1935" w:author="John Hutchison" w:date="2023-10-24T09:00:00Z">
        <w:r w:rsidRPr="006C7663" w:rsidDel="00EC2181">
          <w:rPr>
            <w:rFonts w:asciiTheme="minorHAnsi" w:hAnsiTheme="minorHAnsi" w:cstheme="minorHAnsi"/>
            <w:sz w:val="20"/>
            <w:szCs w:val="20"/>
          </w:rPr>
          <w:lastRenderedPageBreak/>
          <w:delText>AJ Engine Saloons and GT 3.6</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1330Kg</w:delText>
        </w:r>
      </w:del>
    </w:p>
    <w:p w14:paraId="0D12644C" w14:textId="6903015F" w:rsidR="006C7663" w:rsidRPr="006C7663" w:rsidDel="00EC2181" w:rsidRDefault="006C7663" w:rsidP="004B46AF">
      <w:pPr>
        <w:suppressAutoHyphens w:val="0"/>
        <w:spacing w:after="120"/>
        <w:ind w:left="901" w:firstLine="720"/>
        <w:rPr>
          <w:del w:id="1936" w:author="John Hutchison" w:date="2023-10-24T09:00:00Z"/>
          <w:rFonts w:asciiTheme="minorHAnsi" w:hAnsiTheme="minorHAnsi" w:cstheme="minorHAnsi"/>
          <w:sz w:val="20"/>
          <w:szCs w:val="20"/>
        </w:rPr>
      </w:pPr>
      <w:del w:id="1937" w:author="John Hutchison" w:date="2023-10-24T09:00:00Z">
        <w:r w:rsidRPr="006C7663" w:rsidDel="00EC2181">
          <w:rPr>
            <w:rFonts w:asciiTheme="minorHAnsi" w:hAnsiTheme="minorHAnsi" w:cstheme="minorHAnsi"/>
            <w:sz w:val="20"/>
            <w:szCs w:val="20"/>
          </w:rPr>
          <w:delText>V8 saloon and GT 4.0</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159E7760" w14:textId="58EBF4F2" w:rsidR="006C7663" w:rsidRPr="006C7663" w:rsidDel="00EC2181" w:rsidRDefault="006C7663" w:rsidP="004B46AF">
      <w:pPr>
        <w:suppressAutoHyphens w:val="0"/>
        <w:spacing w:after="120"/>
        <w:ind w:left="901" w:firstLine="720"/>
        <w:rPr>
          <w:del w:id="1938" w:author="John Hutchison" w:date="2023-10-24T09:00:00Z"/>
          <w:rFonts w:asciiTheme="minorHAnsi" w:hAnsiTheme="minorHAnsi" w:cstheme="minorHAnsi"/>
          <w:sz w:val="20"/>
          <w:szCs w:val="20"/>
        </w:rPr>
      </w:pPr>
      <w:del w:id="1939" w:author="John Hutchison" w:date="2023-10-24T09:00:00Z">
        <w:r w:rsidRPr="006C7663" w:rsidDel="00EC2181">
          <w:rPr>
            <w:rFonts w:asciiTheme="minorHAnsi" w:hAnsiTheme="minorHAnsi" w:cstheme="minorHAnsi"/>
            <w:sz w:val="20"/>
            <w:szCs w:val="20"/>
          </w:rPr>
          <w:delText>V8 saloon and GT 4.2</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1370Kg</w:delText>
        </w:r>
      </w:del>
    </w:p>
    <w:p w14:paraId="7B566774" w14:textId="71549C67" w:rsidR="006C7663" w:rsidRPr="006C7663" w:rsidDel="00EC2181" w:rsidRDefault="006C7663" w:rsidP="004B46AF">
      <w:pPr>
        <w:suppressAutoHyphens w:val="0"/>
        <w:spacing w:after="120"/>
        <w:ind w:left="901" w:firstLine="720"/>
        <w:rPr>
          <w:del w:id="1940" w:author="John Hutchison" w:date="2023-10-24T09:00:00Z"/>
          <w:rFonts w:asciiTheme="minorHAnsi" w:hAnsiTheme="minorHAnsi" w:cstheme="minorHAnsi"/>
          <w:sz w:val="20"/>
          <w:szCs w:val="20"/>
        </w:rPr>
      </w:pPr>
      <w:del w:id="1941" w:author="John Hutchison" w:date="2023-10-24T09:00:00Z">
        <w:r w:rsidRPr="006C7663" w:rsidDel="00EC2181">
          <w:rPr>
            <w:rFonts w:asciiTheme="minorHAnsi" w:hAnsiTheme="minorHAnsi" w:cstheme="minorHAnsi"/>
            <w:sz w:val="20"/>
            <w:szCs w:val="20"/>
          </w:rPr>
          <w:delText>Turbo Diesel Saloon</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6DF3E45B" w14:textId="15F3058B" w:rsidR="006C7663" w:rsidRPr="006C7663" w:rsidDel="00EC2181" w:rsidRDefault="006C7663" w:rsidP="004B46AF">
      <w:pPr>
        <w:suppressAutoHyphens w:val="0"/>
        <w:spacing w:after="120"/>
        <w:ind w:left="1440" w:firstLine="181"/>
        <w:rPr>
          <w:del w:id="1942" w:author="John Hutchison" w:date="2023-10-24T09:00:00Z"/>
          <w:rFonts w:asciiTheme="minorHAnsi" w:hAnsiTheme="minorHAnsi" w:cstheme="minorHAnsi"/>
          <w:sz w:val="20"/>
          <w:szCs w:val="20"/>
        </w:rPr>
      </w:pPr>
      <w:del w:id="1943" w:author="John Hutchison" w:date="2023-10-24T09:00:00Z">
        <w:r w:rsidRPr="006C7663" w:rsidDel="00EC2181">
          <w:rPr>
            <w:rFonts w:asciiTheme="minorHAnsi" w:hAnsiTheme="minorHAnsi" w:cstheme="minorHAnsi"/>
            <w:sz w:val="20"/>
            <w:szCs w:val="20"/>
          </w:rPr>
          <w:delText>Class B</w:delText>
        </w:r>
        <w:r w:rsidR="00477F19"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 xml:space="preserve">Note V12 cars in the class may only use OEM inlet model for the vehicle. This class also caters for </w:delText>
        </w:r>
        <w:r w:rsidR="00477F19" w:rsidRPr="006C7663" w:rsidDel="00EC2181">
          <w:rPr>
            <w:rFonts w:asciiTheme="minorHAnsi" w:hAnsiTheme="minorHAnsi" w:cstheme="minorHAnsi"/>
            <w:sz w:val="20"/>
            <w:szCs w:val="20"/>
          </w:rPr>
          <w:delText>six-cylinder</w:delText>
        </w:r>
        <w:r w:rsidRPr="006C7663" w:rsidDel="00EC2181">
          <w:rPr>
            <w:rFonts w:asciiTheme="minorHAnsi" w:hAnsiTheme="minorHAnsi" w:cstheme="minorHAnsi"/>
            <w:sz w:val="20"/>
            <w:szCs w:val="20"/>
          </w:rPr>
          <w:delText xml:space="preserve"> cars fitted with multiple throttle bodies. </w:delText>
        </w:r>
      </w:del>
    </w:p>
    <w:p w14:paraId="408C6E0C" w14:textId="55C40DC5" w:rsidR="006C7663" w:rsidRPr="006C7663" w:rsidDel="00EC2181" w:rsidRDefault="006C7663" w:rsidP="004B46AF">
      <w:pPr>
        <w:suppressAutoHyphens w:val="0"/>
        <w:spacing w:after="120"/>
        <w:ind w:left="901" w:firstLine="720"/>
        <w:rPr>
          <w:del w:id="1944" w:author="John Hutchison" w:date="2023-10-24T09:00:00Z"/>
          <w:rFonts w:asciiTheme="minorHAnsi" w:hAnsiTheme="minorHAnsi" w:cstheme="minorHAnsi"/>
          <w:sz w:val="20"/>
          <w:szCs w:val="20"/>
        </w:rPr>
      </w:pPr>
      <w:del w:id="1945" w:author="John Hutchison" w:date="2023-10-24T09:00:00Z">
        <w:r w:rsidRPr="006C7663" w:rsidDel="00EC2181">
          <w:rPr>
            <w:rFonts w:asciiTheme="minorHAnsi" w:hAnsiTheme="minorHAnsi" w:cstheme="minorHAnsi"/>
            <w:sz w:val="20"/>
            <w:szCs w:val="20"/>
          </w:rPr>
          <w:delText>XK Engine Saloons on multiple throttle bodies</w:delText>
        </w:r>
        <w:r w:rsidRPr="006C7663" w:rsidDel="00EC2181">
          <w:rPr>
            <w:rFonts w:asciiTheme="minorHAnsi" w:hAnsiTheme="minorHAnsi" w:cstheme="minorHAnsi"/>
            <w:sz w:val="20"/>
            <w:szCs w:val="20"/>
          </w:rPr>
          <w:tab/>
          <w:delText>1350Kg</w:delText>
        </w:r>
      </w:del>
    </w:p>
    <w:p w14:paraId="666686EB" w14:textId="724ED46E" w:rsidR="006C7663" w:rsidRPr="006C7663" w:rsidDel="00EC2181" w:rsidRDefault="006C7663" w:rsidP="004B46AF">
      <w:pPr>
        <w:suppressAutoHyphens w:val="0"/>
        <w:spacing w:after="120"/>
        <w:ind w:left="901" w:firstLine="720"/>
        <w:rPr>
          <w:del w:id="1946" w:author="John Hutchison" w:date="2023-10-24T09:00:00Z"/>
          <w:rFonts w:asciiTheme="minorHAnsi" w:hAnsiTheme="minorHAnsi" w:cstheme="minorHAnsi"/>
          <w:sz w:val="20"/>
          <w:szCs w:val="20"/>
        </w:rPr>
      </w:pPr>
      <w:del w:id="1947" w:author="John Hutchison" w:date="2023-10-24T09:00:00Z">
        <w:r w:rsidRPr="006C7663" w:rsidDel="00EC2181">
          <w:rPr>
            <w:rFonts w:asciiTheme="minorHAnsi" w:hAnsiTheme="minorHAnsi" w:cstheme="minorHAnsi"/>
            <w:sz w:val="20"/>
            <w:szCs w:val="20"/>
          </w:rPr>
          <w:delText>AJ Engine Saloons and GT 4.0</w:delText>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0652C6EE" w14:textId="5385B5AD" w:rsidR="006C7663" w:rsidRPr="006C7663" w:rsidDel="00EC2181" w:rsidRDefault="006C7663" w:rsidP="004B46AF">
      <w:pPr>
        <w:suppressAutoHyphens w:val="0"/>
        <w:spacing w:after="120"/>
        <w:ind w:left="901" w:firstLine="720"/>
        <w:rPr>
          <w:del w:id="1948" w:author="John Hutchison" w:date="2023-10-24T09:00:00Z"/>
          <w:rFonts w:asciiTheme="minorHAnsi" w:hAnsiTheme="minorHAnsi" w:cstheme="minorHAnsi"/>
          <w:sz w:val="20"/>
          <w:szCs w:val="20"/>
        </w:rPr>
      </w:pPr>
      <w:del w:id="1949" w:author="John Hutchison" w:date="2023-10-24T09:00:00Z">
        <w:r w:rsidRPr="006C7663" w:rsidDel="00EC2181">
          <w:rPr>
            <w:rFonts w:asciiTheme="minorHAnsi" w:hAnsiTheme="minorHAnsi" w:cstheme="minorHAnsi"/>
            <w:sz w:val="20"/>
            <w:szCs w:val="20"/>
          </w:rPr>
          <w:delText>AJ Engine Saloons and GT 3.6</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1330Kg</w:delText>
        </w:r>
      </w:del>
    </w:p>
    <w:p w14:paraId="30A65EF8" w14:textId="270E0759" w:rsidR="006C7663" w:rsidRPr="006C7663" w:rsidDel="00EC2181" w:rsidRDefault="006C7663" w:rsidP="004B46AF">
      <w:pPr>
        <w:suppressAutoHyphens w:val="0"/>
        <w:spacing w:after="120"/>
        <w:ind w:left="901" w:firstLine="720"/>
        <w:rPr>
          <w:del w:id="1950" w:author="John Hutchison" w:date="2023-10-24T09:00:00Z"/>
          <w:rFonts w:asciiTheme="minorHAnsi" w:hAnsiTheme="minorHAnsi" w:cstheme="minorHAnsi"/>
          <w:sz w:val="20"/>
          <w:szCs w:val="20"/>
        </w:rPr>
      </w:pPr>
      <w:del w:id="1951" w:author="John Hutchison" w:date="2023-10-24T09:00:00Z">
        <w:r w:rsidRPr="006C7663" w:rsidDel="00EC2181">
          <w:rPr>
            <w:rFonts w:asciiTheme="minorHAnsi" w:hAnsiTheme="minorHAnsi" w:cstheme="minorHAnsi"/>
            <w:sz w:val="20"/>
            <w:szCs w:val="20"/>
          </w:rPr>
          <w:delText>V8 saloon and GT 4.0</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1350Kg</w:delText>
        </w:r>
      </w:del>
    </w:p>
    <w:p w14:paraId="79962702" w14:textId="4B81E8B2" w:rsidR="006C7663" w:rsidRPr="006C7663" w:rsidDel="00EC2181" w:rsidRDefault="006C7663" w:rsidP="004B46AF">
      <w:pPr>
        <w:suppressAutoHyphens w:val="0"/>
        <w:spacing w:after="120"/>
        <w:ind w:left="901" w:firstLine="720"/>
        <w:rPr>
          <w:del w:id="1952" w:author="John Hutchison" w:date="2023-10-24T09:00:00Z"/>
          <w:rFonts w:asciiTheme="minorHAnsi" w:hAnsiTheme="minorHAnsi" w:cstheme="minorHAnsi"/>
          <w:sz w:val="20"/>
          <w:szCs w:val="20"/>
        </w:rPr>
      </w:pPr>
      <w:del w:id="1953" w:author="John Hutchison" w:date="2023-10-24T09:00:00Z">
        <w:r w:rsidRPr="006C7663" w:rsidDel="00EC2181">
          <w:rPr>
            <w:rFonts w:asciiTheme="minorHAnsi" w:hAnsiTheme="minorHAnsi" w:cstheme="minorHAnsi"/>
            <w:sz w:val="20"/>
            <w:szCs w:val="20"/>
          </w:rPr>
          <w:delText>V8 saloon and GT 4.2</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00F864F3"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1370Kg</w:delText>
        </w:r>
      </w:del>
    </w:p>
    <w:p w14:paraId="10636C8B" w14:textId="1E370D17" w:rsidR="006C7663" w:rsidRPr="006C7663" w:rsidDel="00EC2181" w:rsidRDefault="006C7663" w:rsidP="004B46AF">
      <w:pPr>
        <w:suppressAutoHyphens w:val="0"/>
        <w:spacing w:after="120"/>
        <w:ind w:left="901" w:firstLine="720"/>
        <w:rPr>
          <w:del w:id="1954" w:author="John Hutchison" w:date="2023-10-24T09:00:00Z"/>
          <w:rFonts w:asciiTheme="minorHAnsi" w:hAnsiTheme="minorHAnsi" w:cstheme="minorHAnsi"/>
          <w:sz w:val="20"/>
          <w:szCs w:val="20"/>
        </w:rPr>
      </w:pPr>
      <w:del w:id="1955" w:author="John Hutchison" w:date="2023-10-24T09:00:00Z">
        <w:r w:rsidRPr="006C7663" w:rsidDel="00EC2181">
          <w:rPr>
            <w:rFonts w:asciiTheme="minorHAnsi" w:hAnsiTheme="minorHAnsi" w:cstheme="minorHAnsi"/>
            <w:sz w:val="20"/>
            <w:szCs w:val="20"/>
          </w:rPr>
          <w:delText>GTs (XJS), XK saloons and AJ Engines on Carbs</w:delText>
        </w:r>
        <w:r w:rsidRPr="006C7663" w:rsidDel="00EC2181">
          <w:rPr>
            <w:rFonts w:asciiTheme="minorHAnsi" w:hAnsiTheme="minorHAnsi" w:cstheme="minorHAnsi"/>
            <w:sz w:val="20"/>
            <w:szCs w:val="20"/>
          </w:rPr>
          <w:tab/>
          <w:delText>1325Kg</w:delText>
        </w:r>
      </w:del>
    </w:p>
    <w:p w14:paraId="5147CADD" w14:textId="6A98F22A" w:rsidR="006C7663" w:rsidRPr="006C7663" w:rsidDel="00EC2181" w:rsidRDefault="006C7663" w:rsidP="004B46AF">
      <w:pPr>
        <w:suppressAutoHyphens w:val="0"/>
        <w:spacing w:after="120"/>
        <w:ind w:left="901" w:firstLine="720"/>
        <w:rPr>
          <w:del w:id="1956" w:author="John Hutchison" w:date="2023-10-24T09:00:00Z"/>
          <w:rFonts w:asciiTheme="minorHAnsi" w:hAnsiTheme="minorHAnsi" w:cstheme="minorHAnsi"/>
          <w:sz w:val="20"/>
          <w:szCs w:val="20"/>
        </w:rPr>
      </w:pPr>
      <w:del w:id="1957" w:author="John Hutchison" w:date="2023-10-24T09:00:00Z">
        <w:r w:rsidRPr="006C7663" w:rsidDel="00EC2181">
          <w:rPr>
            <w:rFonts w:asciiTheme="minorHAnsi" w:hAnsiTheme="minorHAnsi" w:cstheme="minorHAnsi"/>
            <w:sz w:val="20"/>
            <w:szCs w:val="20"/>
          </w:rPr>
          <w:delText>V12 5.3 on standard inlet manifold for model</w:delText>
        </w:r>
        <w:r w:rsidRPr="006C7663" w:rsidDel="00EC2181">
          <w:rPr>
            <w:rFonts w:asciiTheme="minorHAnsi" w:hAnsiTheme="minorHAnsi" w:cstheme="minorHAnsi"/>
            <w:sz w:val="20"/>
            <w:szCs w:val="20"/>
          </w:rPr>
          <w:tab/>
          <w:delText>1375Kg</w:delText>
        </w:r>
      </w:del>
    </w:p>
    <w:p w14:paraId="4A3E6D3B" w14:textId="75766A67" w:rsidR="006C7663" w:rsidRPr="006C7663" w:rsidDel="00EC2181" w:rsidRDefault="006C7663" w:rsidP="004B46AF">
      <w:pPr>
        <w:suppressAutoHyphens w:val="0"/>
        <w:spacing w:after="120"/>
        <w:ind w:left="901" w:firstLine="720"/>
        <w:rPr>
          <w:del w:id="1958" w:author="John Hutchison" w:date="2023-10-24T09:00:00Z"/>
          <w:rFonts w:asciiTheme="minorHAnsi" w:hAnsiTheme="minorHAnsi" w:cstheme="minorHAnsi"/>
          <w:sz w:val="20"/>
          <w:szCs w:val="20"/>
        </w:rPr>
      </w:pPr>
      <w:del w:id="1959" w:author="John Hutchison" w:date="2023-10-24T09:00:00Z">
        <w:r w:rsidRPr="006C7663" w:rsidDel="00EC2181">
          <w:rPr>
            <w:rFonts w:asciiTheme="minorHAnsi" w:hAnsiTheme="minorHAnsi" w:cstheme="minorHAnsi"/>
            <w:sz w:val="20"/>
            <w:szCs w:val="20"/>
          </w:rPr>
          <w:delText>V12 6.0 0n standard inlet manifold for mode</w:delText>
        </w:r>
        <w:r w:rsidRPr="006C7663" w:rsidDel="00EC2181">
          <w:rPr>
            <w:rFonts w:asciiTheme="minorHAnsi" w:hAnsiTheme="minorHAnsi" w:cstheme="minorHAnsi"/>
            <w:sz w:val="20"/>
            <w:szCs w:val="20"/>
          </w:rPr>
          <w:tab/>
          <w:delText>1400Kg</w:delText>
        </w:r>
      </w:del>
    </w:p>
    <w:p w14:paraId="5F566A1E" w14:textId="413C402A" w:rsidR="006C7663" w:rsidRPr="006C7663" w:rsidDel="00EC2181" w:rsidRDefault="006C7663" w:rsidP="004B46AF">
      <w:pPr>
        <w:suppressAutoHyphens w:val="0"/>
        <w:spacing w:after="120"/>
        <w:ind w:left="901" w:firstLine="720"/>
        <w:rPr>
          <w:del w:id="1960" w:author="John Hutchison" w:date="2023-10-24T09:00:00Z"/>
          <w:rFonts w:asciiTheme="minorHAnsi" w:hAnsiTheme="minorHAnsi" w:cstheme="minorHAnsi"/>
          <w:sz w:val="20"/>
          <w:szCs w:val="20"/>
        </w:rPr>
      </w:pPr>
      <w:del w:id="1961" w:author="John Hutchison" w:date="2023-10-24T09:00:00Z">
        <w:r w:rsidRPr="006C7663" w:rsidDel="00EC2181">
          <w:rPr>
            <w:rFonts w:asciiTheme="minorHAnsi" w:hAnsiTheme="minorHAnsi" w:cstheme="minorHAnsi"/>
            <w:sz w:val="20"/>
            <w:szCs w:val="20"/>
          </w:rPr>
          <w:delText>Class A</w:delText>
        </w:r>
        <w:r w:rsidR="00477F19" w:rsidDel="00EC2181">
          <w:rPr>
            <w:rFonts w:asciiTheme="minorHAnsi" w:hAnsiTheme="minorHAnsi" w:cstheme="minorHAnsi"/>
            <w:sz w:val="20"/>
            <w:szCs w:val="20"/>
          </w:rPr>
          <w:delText xml:space="preserve">: </w:delText>
        </w:r>
        <w:r w:rsidRPr="006C7663" w:rsidDel="00EC2181">
          <w:rPr>
            <w:rFonts w:asciiTheme="minorHAnsi" w:hAnsiTheme="minorHAnsi" w:cstheme="minorHAnsi"/>
            <w:sz w:val="20"/>
            <w:szCs w:val="20"/>
          </w:rPr>
          <w:delText>For V12 and Supercharged cars.</w:delText>
        </w:r>
      </w:del>
    </w:p>
    <w:p w14:paraId="1131E1EF" w14:textId="3AF78E6E" w:rsidR="006C7663" w:rsidRPr="006C7663" w:rsidDel="00EC2181" w:rsidRDefault="006C7663" w:rsidP="004B46AF">
      <w:pPr>
        <w:suppressAutoHyphens w:val="0"/>
        <w:spacing w:after="120"/>
        <w:ind w:left="901" w:firstLine="720"/>
        <w:rPr>
          <w:del w:id="1962" w:author="John Hutchison" w:date="2023-10-24T09:00:00Z"/>
          <w:rFonts w:asciiTheme="minorHAnsi" w:hAnsiTheme="minorHAnsi" w:cstheme="minorHAnsi"/>
          <w:sz w:val="20"/>
          <w:szCs w:val="20"/>
        </w:rPr>
      </w:pPr>
      <w:del w:id="1963" w:author="John Hutchison" w:date="2023-10-24T09:00:00Z">
        <w:r w:rsidRPr="006C7663" w:rsidDel="00EC2181">
          <w:rPr>
            <w:rFonts w:asciiTheme="minorHAnsi" w:hAnsiTheme="minorHAnsi" w:cstheme="minorHAnsi"/>
            <w:sz w:val="20"/>
            <w:szCs w:val="20"/>
          </w:rPr>
          <w:delText>V Engine Saloon &amp; GT 5.3</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1375Kg</w:delText>
        </w:r>
      </w:del>
    </w:p>
    <w:p w14:paraId="41B549EB" w14:textId="4EDD0937" w:rsidR="006C7663" w:rsidRPr="006C7663" w:rsidDel="00EC2181" w:rsidRDefault="006C7663" w:rsidP="004B46AF">
      <w:pPr>
        <w:suppressAutoHyphens w:val="0"/>
        <w:spacing w:after="120"/>
        <w:ind w:left="901" w:firstLine="720"/>
        <w:rPr>
          <w:del w:id="1964" w:author="John Hutchison" w:date="2023-10-24T09:00:00Z"/>
          <w:rFonts w:asciiTheme="minorHAnsi" w:hAnsiTheme="minorHAnsi" w:cstheme="minorHAnsi"/>
          <w:sz w:val="20"/>
          <w:szCs w:val="20"/>
        </w:rPr>
      </w:pPr>
      <w:del w:id="1965" w:author="John Hutchison" w:date="2023-10-24T09:00:00Z">
        <w:r w:rsidRPr="006C7663" w:rsidDel="00EC2181">
          <w:rPr>
            <w:rFonts w:asciiTheme="minorHAnsi" w:hAnsiTheme="minorHAnsi" w:cstheme="minorHAnsi"/>
            <w:sz w:val="20"/>
            <w:szCs w:val="20"/>
          </w:rPr>
          <w:delText>V Engine Saloon &amp; GT 6 Litre</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1400Kg</w:delText>
        </w:r>
      </w:del>
    </w:p>
    <w:p w14:paraId="62E189C5" w14:textId="15EE78F6" w:rsidR="006C7663" w:rsidRPr="006C7663" w:rsidDel="00EC2181" w:rsidRDefault="006C7663" w:rsidP="004B46AF">
      <w:pPr>
        <w:suppressAutoHyphens w:val="0"/>
        <w:spacing w:after="120"/>
        <w:ind w:left="901" w:firstLine="720"/>
        <w:rPr>
          <w:del w:id="1966" w:author="John Hutchison" w:date="2023-10-24T09:00:00Z"/>
          <w:rFonts w:asciiTheme="minorHAnsi" w:hAnsiTheme="minorHAnsi" w:cstheme="minorHAnsi"/>
          <w:sz w:val="20"/>
          <w:szCs w:val="20"/>
        </w:rPr>
      </w:pPr>
      <w:del w:id="1967" w:author="John Hutchison" w:date="2023-10-24T09:00:00Z">
        <w:r w:rsidRPr="006C7663" w:rsidDel="00EC2181">
          <w:rPr>
            <w:rFonts w:asciiTheme="minorHAnsi" w:hAnsiTheme="minorHAnsi" w:cstheme="minorHAnsi"/>
            <w:sz w:val="20"/>
            <w:szCs w:val="20"/>
          </w:rPr>
          <w:delText xml:space="preserve">XJR Super Charged </w:delText>
        </w:r>
        <w:r w:rsidR="00477F19" w:rsidRPr="006C7663" w:rsidDel="00EC2181">
          <w:rPr>
            <w:rFonts w:asciiTheme="minorHAnsi" w:hAnsiTheme="minorHAnsi" w:cstheme="minorHAnsi"/>
            <w:sz w:val="20"/>
            <w:szCs w:val="20"/>
          </w:rPr>
          <w:delText>6-cylinder</w:delText>
        </w:r>
        <w:r w:rsidRPr="006C7663" w:rsidDel="00EC2181">
          <w:rPr>
            <w:rFonts w:asciiTheme="minorHAnsi" w:hAnsiTheme="minorHAnsi" w:cstheme="minorHAnsi"/>
            <w:sz w:val="20"/>
            <w:szCs w:val="20"/>
          </w:rPr>
          <w:delText xml:space="preserve"> 4 Litre</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1400K</w:delText>
        </w:r>
        <w:r w:rsidR="00AF5010" w:rsidDel="00EC2181">
          <w:rPr>
            <w:rFonts w:asciiTheme="minorHAnsi" w:hAnsiTheme="minorHAnsi" w:cstheme="minorHAnsi"/>
            <w:sz w:val="20"/>
            <w:szCs w:val="20"/>
          </w:rPr>
          <w:delText>g</w:delText>
        </w:r>
      </w:del>
    </w:p>
    <w:p w14:paraId="016F3CC3" w14:textId="435719F2" w:rsidR="006C7663" w:rsidRPr="006C7663" w:rsidDel="00EC2181" w:rsidRDefault="006C7663" w:rsidP="004B46AF">
      <w:pPr>
        <w:suppressAutoHyphens w:val="0"/>
        <w:spacing w:after="120"/>
        <w:ind w:left="901" w:firstLine="720"/>
        <w:rPr>
          <w:del w:id="1968" w:author="John Hutchison" w:date="2023-10-24T09:00:00Z"/>
          <w:rFonts w:asciiTheme="minorHAnsi" w:hAnsiTheme="minorHAnsi" w:cstheme="minorHAnsi"/>
          <w:sz w:val="20"/>
          <w:szCs w:val="20"/>
        </w:rPr>
      </w:pPr>
      <w:del w:id="1969" w:author="John Hutchison" w:date="2023-10-24T09:00:00Z">
        <w:r w:rsidRPr="006C7663" w:rsidDel="00EC2181">
          <w:rPr>
            <w:rFonts w:asciiTheme="minorHAnsi" w:hAnsiTheme="minorHAnsi" w:cstheme="minorHAnsi"/>
            <w:sz w:val="20"/>
            <w:szCs w:val="20"/>
          </w:rPr>
          <w:delText>Saloon &amp; GT V8 SC</w:delText>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r>
        <w:r w:rsidRPr="006C7663" w:rsidDel="00EC2181">
          <w:rPr>
            <w:rFonts w:asciiTheme="minorHAnsi" w:hAnsiTheme="minorHAnsi" w:cstheme="minorHAnsi"/>
            <w:sz w:val="20"/>
            <w:szCs w:val="20"/>
          </w:rPr>
          <w:tab/>
          <w:delText>1400K</w:delText>
        </w:r>
        <w:r w:rsidR="00AF5010" w:rsidDel="00EC2181">
          <w:rPr>
            <w:rFonts w:asciiTheme="minorHAnsi" w:hAnsiTheme="minorHAnsi" w:cstheme="minorHAnsi"/>
            <w:sz w:val="20"/>
            <w:szCs w:val="20"/>
          </w:rPr>
          <w:delText>g</w:delText>
        </w:r>
      </w:del>
    </w:p>
    <w:p w14:paraId="237AB16D" w14:textId="5185F739" w:rsidR="006C7663" w:rsidRPr="006C7663" w:rsidDel="00EC2181" w:rsidRDefault="006C7663" w:rsidP="004B46AF">
      <w:pPr>
        <w:suppressAutoHyphens w:val="0"/>
        <w:spacing w:after="120"/>
        <w:ind w:left="1621"/>
        <w:rPr>
          <w:del w:id="1970" w:author="John Hutchison" w:date="2023-10-24T09:00:00Z"/>
          <w:rFonts w:asciiTheme="minorHAnsi" w:hAnsiTheme="minorHAnsi" w:cstheme="minorHAnsi"/>
          <w:sz w:val="20"/>
          <w:szCs w:val="20"/>
        </w:rPr>
      </w:pPr>
      <w:del w:id="1971" w:author="John Hutchison" w:date="2023-10-24T09:00:00Z">
        <w:r w:rsidRPr="006C7663" w:rsidDel="00EC2181">
          <w:rPr>
            <w:rFonts w:asciiTheme="minorHAnsi" w:hAnsiTheme="minorHAnsi" w:cstheme="minorHAnsi"/>
            <w:sz w:val="20"/>
            <w:szCs w:val="20"/>
          </w:rPr>
          <w:delText>Stickers (in 40mm white lettering) stating the cars minimum weight are to be displayed on the rear quarter windows. The minimum weight of the car should be as detailed in regulation 6.14</w:delText>
        </w:r>
      </w:del>
    </w:p>
    <w:p w14:paraId="34F558FF" w14:textId="3516FE42" w:rsidR="006C7663" w:rsidRPr="006C7663" w:rsidDel="00EC2181" w:rsidRDefault="006C7663" w:rsidP="004B46AF">
      <w:pPr>
        <w:suppressAutoHyphens w:val="0"/>
        <w:spacing w:after="120"/>
        <w:ind w:left="181"/>
        <w:rPr>
          <w:del w:id="1972" w:author="John Hutchison" w:date="2023-10-24T09:00:00Z"/>
          <w:rFonts w:asciiTheme="minorHAnsi" w:hAnsiTheme="minorHAnsi" w:cstheme="minorHAnsi"/>
          <w:sz w:val="20"/>
          <w:szCs w:val="20"/>
        </w:rPr>
      </w:pPr>
      <w:del w:id="1973" w:author="John Hutchison" w:date="2023-10-24T09:00:00Z">
        <w:r w:rsidRPr="006C7663" w:rsidDel="00EC2181">
          <w:rPr>
            <w:rFonts w:asciiTheme="minorHAnsi" w:hAnsiTheme="minorHAnsi" w:cstheme="minorHAnsi"/>
            <w:sz w:val="20"/>
            <w:szCs w:val="20"/>
          </w:rPr>
          <w:delText>13.14.1</w:delText>
        </w:r>
        <w:r w:rsidR="004D7C72" w:rsidDel="00EC2181">
          <w:rPr>
            <w:rFonts w:asciiTheme="minorHAnsi" w:hAnsiTheme="minorHAnsi" w:cstheme="minorHAnsi"/>
            <w:sz w:val="20"/>
            <w:szCs w:val="20"/>
          </w:rPr>
          <w:tab/>
        </w:r>
        <w:r w:rsidRPr="006C7663" w:rsidDel="00EC2181">
          <w:rPr>
            <w:rFonts w:asciiTheme="minorHAnsi" w:hAnsiTheme="minorHAnsi" w:cstheme="minorHAnsi"/>
            <w:sz w:val="20"/>
            <w:szCs w:val="20"/>
          </w:rPr>
          <w:delText xml:space="preserve">Ballast </w:delText>
        </w:r>
      </w:del>
    </w:p>
    <w:p w14:paraId="43640F08" w14:textId="02B5C53C" w:rsidR="006C7663" w:rsidRPr="006C7663" w:rsidDel="00EC2181" w:rsidRDefault="006C7663" w:rsidP="004B46AF">
      <w:pPr>
        <w:suppressAutoHyphens w:val="0"/>
        <w:spacing w:after="120"/>
        <w:ind w:left="1621"/>
        <w:rPr>
          <w:del w:id="1974" w:author="John Hutchison" w:date="2023-10-24T09:00:00Z"/>
          <w:rFonts w:asciiTheme="minorHAnsi" w:hAnsiTheme="minorHAnsi" w:cstheme="minorHAnsi"/>
          <w:sz w:val="20"/>
          <w:szCs w:val="20"/>
        </w:rPr>
      </w:pPr>
      <w:del w:id="1975" w:author="John Hutchison" w:date="2023-10-24T09:00:00Z">
        <w:r w:rsidRPr="006C7663" w:rsidDel="00EC2181">
          <w:rPr>
            <w:rFonts w:asciiTheme="minorHAnsi" w:hAnsiTheme="minorHAnsi" w:cstheme="minorHAnsi"/>
            <w:sz w:val="20"/>
            <w:szCs w:val="20"/>
          </w:rPr>
          <w:delText>Ballast required achieving the minimum weight or success ballast as a performance equalisation measure must only be added inside the car on the front and/or rear passenger foot well.</w:delText>
        </w:r>
      </w:del>
    </w:p>
    <w:p w14:paraId="70A186AC" w14:textId="78CEC472" w:rsidR="006C7663" w:rsidRPr="006C7663" w:rsidDel="00EC2181" w:rsidRDefault="006C7663" w:rsidP="004B46AF">
      <w:pPr>
        <w:suppressAutoHyphens w:val="0"/>
        <w:spacing w:after="120"/>
        <w:ind w:left="1621"/>
        <w:rPr>
          <w:del w:id="1976" w:author="John Hutchison" w:date="2023-10-24T09:00:00Z"/>
          <w:rFonts w:asciiTheme="minorHAnsi" w:hAnsiTheme="minorHAnsi" w:cstheme="minorHAnsi"/>
          <w:sz w:val="20"/>
          <w:szCs w:val="20"/>
        </w:rPr>
      </w:pPr>
      <w:del w:id="1977" w:author="John Hutchison" w:date="2023-10-24T09:00:00Z">
        <w:r w:rsidRPr="006C7663" w:rsidDel="00EC2181">
          <w:rPr>
            <w:rFonts w:asciiTheme="minorHAnsi" w:hAnsiTheme="minorHAnsi" w:cstheme="minorHAnsi"/>
            <w:sz w:val="20"/>
            <w:szCs w:val="20"/>
          </w:rPr>
          <w:delText>It is the competitor’s responsibility to provide and fit their own ballast if it is required, and to ensure that ballast is fitted in a safe manner.</w:delText>
        </w:r>
      </w:del>
    </w:p>
    <w:p w14:paraId="7FB8780E" w14:textId="651FD990" w:rsidR="006C7663" w:rsidRPr="006C7663" w:rsidDel="00EC2181" w:rsidRDefault="006C7663" w:rsidP="004B46AF">
      <w:pPr>
        <w:suppressAutoHyphens w:val="0"/>
        <w:spacing w:after="120"/>
        <w:ind w:left="1621"/>
        <w:rPr>
          <w:del w:id="1978" w:author="John Hutchison" w:date="2023-10-24T09:00:00Z"/>
          <w:rFonts w:asciiTheme="minorHAnsi" w:hAnsiTheme="minorHAnsi" w:cstheme="minorHAnsi"/>
          <w:sz w:val="20"/>
          <w:szCs w:val="20"/>
        </w:rPr>
      </w:pPr>
      <w:del w:id="1979" w:author="John Hutchison" w:date="2023-10-24T09:00:00Z">
        <w:r w:rsidRPr="006C7663" w:rsidDel="00EC2181">
          <w:rPr>
            <w:rFonts w:asciiTheme="minorHAnsi" w:hAnsiTheme="minorHAnsi" w:cstheme="minorHAnsi"/>
            <w:sz w:val="20"/>
            <w:szCs w:val="20"/>
          </w:rPr>
          <w:delText>Ballast must be attached to the shell/chassis via at least 4 mounting points using bolts with a minimum diameter of 8mm each with steel counter plates of at least 400sq. mm surface area and 3mm thickness. Ballast mountings must include provision for the fitting of scrutineer’s wire seals.</w:delText>
        </w:r>
      </w:del>
    </w:p>
    <w:p w14:paraId="62E2AFCA" w14:textId="0DCBC4A9" w:rsidR="006C7663" w:rsidDel="00EC2181" w:rsidRDefault="006C7663" w:rsidP="004D7C72">
      <w:pPr>
        <w:suppressAutoHyphens w:val="0"/>
        <w:spacing w:after="120"/>
        <w:ind w:left="1621"/>
        <w:rPr>
          <w:del w:id="1980" w:author="John Hutchison" w:date="2023-10-24T09:00:00Z"/>
          <w:rFonts w:asciiTheme="minorHAnsi" w:hAnsiTheme="minorHAnsi" w:cstheme="minorHAnsi"/>
          <w:sz w:val="20"/>
          <w:szCs w:val="20"/>
        </w:rPr>
      </w:pPr>
      <w:del w:id="1981" w:author="John Hutchison" w:date="2023-10-24T09:00:00Z">
        <w:r w:rsidRPr="006C7663" w:rsidDel="00EC2181">
          <w:rPr>
            <w:rFonts w:asciiTheme="minorHAnsi" w:hAnsiTheme="minorHAnsi" w:cstheme="minorHAnsi"/>
            <w:sz w:val="20"/>
            <w:szCs w:val="20"/>
          </w:rPr>
          <w:delText>The total weight of “minimum weight” or “success ballast” carried must be declared, in writing to the Championship Eligibility Scrutineer and/or his appointed representative and be in position, at all times during practice and racing.</w:delText>
        </w:r>
      </w:del>
    </w:p>
    <w:p w14:paraId="2D7EB838" w14:textId="1EBB615E" w:rsidR="006C7663" w:rsidRPr="006C7663" w:rsidDel="00EC2181" w:rsidRDefault="006C7663" w:rsidP="004B46AF">
      <w:pPr>
        <w:suppressAutoHyphens w:val="0"/>
        <w:spacing w:after="120"/>
        <w:ind w:left="181"/>
        <w:rPr>
          <w:del w:id="1982" w:author="John Hutchison" w:date="2023-10-24T09:00:00Z"/>
          <w:rFonts w:asciiTheme="minorHAnsi" w:hAnsiTheme="minorHAnsi" w:cstheme="minorHAnsi"/>
          <w:sz w:val="20"/>
          <w:szCs w:val="20"/>
        </w:rPr>
      </w:pPr>
      <w:del w:id="1983" w:author="John Hutchison" w:date="2023-10-24T09:00:00Z">
        <w:r w:rsidRPr="006C7663" w:rsidDel="00EC2181">
          <w:rPr>
            <w:rFonts w:asciiTheme="minorHAnsi" w:hAnsiTheme="minorHAnsi" w:cstheme="minorHAnsi"/>
            <w:sz w:val="20"/>
            <w:szCs w:val="20"/>
          </w:rPr>
          <w:delText>13.14.2</w:delText>
        </w:r>
        <w:r w:rsidRPr="006C7663" w:rsidDel="00EC2181">
          <w:rPr>
            <w:rFonts w:asciiTheme="minorHAnsi" w:hAnsiTheme="minorHAnsi" w:cstheme="minorHAnsi"/>
            <w:sz w:val="20"/>
            <w:szCs w:val="20"/>
          </w:rPr>
          <w:tab/>
          <w:delText>Success Ballast:</w:delText>
        </w:r>
      </w:del>
    </w:p>
    <w:p w14:paraId="716DFC08" w14:textId="16CEBEC4" w:rsidR="006C7663" w:rsidRPr="006C7663" w:rsidDel="00EC2181" w:rsidRDefault="006C7663" w:rsidP="004B46AF">
      <w:pPr>
        <w:suppressAutoHyphens w:val="0"/>
        <w:spacing w:after="120"/>
        <w:ind w:left="1621"/>
        <w:rPr>
          <w:del w:id="1984" w:author="John Hutchison" w:date="2023-10-24T09:00:00Z"/>
          <w:rFonts w:asciiTheme="minorHAnsi" w:hAnsiTheme="minorHAnsi" w:cstheme="minorHAnsi"/>
          <w:sz w:val="20"/>
          <w:szCs w:val="20"/>
        </w:rPr>
      </w:pPr>
      <w:del w:id="1985" w:author="John Hutchison" w:date="2023-10-24T09:00:00Z">
        <w:r w:rsidRPr="006C7663" w:rsidDel="00EC2181">
          <w:rPr>
            <w:rFonts w:asciiTheme="minorHAnsi" w:hAnsiTheme="minorHAnsi" w:cstheme="minorHAnsi"/>
            <w:sz w:val="20"/>
            <w:szCs w:val="20"/>
          </w:rPr>
          <w:delText>Any vehicle may be required to carry success ballast as a performance equalisation measure. Such success ballast will be specified by the Technical Committee based upon the performance of the car in competition.</w:delText>
        </w:r>
      </w:del>
    </w:p>
    <w:p w14:paraId="236AA7E2" w14:textId="688265C7" w:rsidR="006C7663" w:rsidRPr="006C7663" w:rsidDel="00EC2181" w:rsidRDefault="006C7663" w:rsidP="004B46AF">
      <w:pPr>
        <w:suppressAutoHyphens w:val="0"/>
        <w:spacing w:after="120"/>
        <w:ind w:left="1621"/>
        <w:rPr>
          <w:del w:id="1986" w:author="John Hutchison" w:date="2023-10-24T09:00:00Z"/>
          <w:rFonts w:asciiTheme="minorHAnsi" w:hAnsiTheme="minorHAnsi" w:cstheme="minorHAnsi"/>
          <w:sz w:val="20"/>
          <w:szCs w:val="20"/>
        </w:rPr>
      </w:pPr>
      <w:del w:id="1987" w:author="John Hutchison" w:date="2023-10-24T09:00:00Z">
        <w:r w:rsidRPr="006C7663" w:rsidDel="00EC2181">
          <w:rPr>
            <w:rFonts w:asciiTheme="minorHAnsi" w:hAnsiTheme="minorHAnsi" w:cstheme="minorHAnsi"/>
            <w:sz w:val="20"/>
            <w:szCs w:val="20"/>
          </w:rPr>
          <w:delText>The Technical Committee reserves the right to review the weight handicaps at any time during the Championship.</w:delText>
        </w:r>
      </w:del>
    </w:p>
    <w:p w14:paraId="4DB74F02" w14:textId="7EA7C087" w:rsidR="006C7663" w:rsidRPr="006C7663" w:rsidDel="00EC2181" w:rsidRDefault="006C7663" w:rsidP="004B46AF">
      <w:pPr>
        <w:suppressAutoHyphens w:val="0"/>
        <w:spacing w:after="120"/>
        <w:ind w:left="901" w:firstLine="720"/>
        <w:rPr>
          <w:del w:id="1988" w:author="John Hutchison" w:date="2023-10-24T09:00:00Z"/>
          <w:rFonts w:asciiTheme="minorHAnsi" w:hAnsiTheme="minorHAnsi" w:cstheme="minorHAnsi"/>
          <w:sz w:val="20"/>
          <w:szCs w:val="20"/>
        </w:rPr>
      </w:pPr>
      <w:del w:id="1989" w:author="John Hutchison" w:date="2023-10-24T09:00:00Z">
        <w:r w:rsidRPr="006C7663" w:rsidDel="00EC2181">
          <w:rPr>
            <w:rFonts w:asciiTheme="minorHAnsi" w:hAnsiTheme="minorHAnsi" w:cstheme="minorHAnsi"/>
            <w:sz w:val="20"/>
            <w:szCs w:val="20"/>
          </w:rPr>
          <w:delText>The success ballast handicap is carried in addition to the ‘Base’ weight.</w:delText>
        </w:r>
      </w:del>
    </w:p>
    <w:p w14:paraId="0C5EEBA0" w14:textId="6D3E4A34" w:rsidR="006C7663" w:rsidRPr="006C7663" w:rsidDel="00EC2181" w:rsidRDefault="006C7663" w:rsidP="004B46AF">
      <w:pPr>
        <w:suppressAutoHyphens w:val="0"/>
        <w:spacing w:after="120"/>
        <w:ind w:left="901" w:firstLine="720"/>
        <w:rPr>
          <w:del w:id="1990" w:author="John Hutchison" w:date="2023-10-24T09:00:00Z"/>
          <w:rFonts w:asciiTheme="minorHAnsi" w:hAnsiTheme="minorHAnsi" w:cstheme="minorHAnsi"/>
          <w:sz w:val="20"/>
          <w:szCs w:val="20"/>
        </w:rPr>
      </w:pPr>
      <w:del w:id="1991" w:author="John Hutchison" w:date="2023-10-24T09:00:00Z">
        <w:r w:rsidRPr="006C7663" w:rsidDel="00EC2181">
          <w:rPr>
            <w:rFonts w:asciiTheme="minorHAnsi" w:hAnsiTheme="minorHAnsi" w:cstheme="minorHAnsi"/>
            <w:sz w:val="20"/>
            <w:szCs w:val="20"/>
          </w:rPr>
          <w:delText>Competitors will be informed by official bulletin of the amount of weight they must carry.</w:delText>
        </w:r>
      </w:del>
    </w:p>
    <w:p w14:paraId="3082222E" w14:textId="1EE53E3A" w:rsidR="006C7663" w:rsidRPr="006C7663" w:rsidDel="00EC2181" w:rsidRDefault="006C7663" w:rsidP="004B46AF">
      <w:pPr>
        <w:suppressAutoHyphens w:val="0"/>
        <w:spacing w:after="120"/>
        <w:ind w:left="901" w:firstLine="720"/>
        <w:rPr>
          <w:del w:id="1992" w:author="John Hutchison" w:date="2023-10-24T09:00:00Z"/>
          <w:rFonts w:asciiTheme="minorHAnsi" w:hAnsiTheme="minorHAnsi" w:cstheme="minorHAnsi"/>
          <w:sz w:val="20"/>
          <w:szCs w:val="20"/>
        </w:rPr>
      </w:pPr>
      <w:del w:id="1993" w:author="John Hutchison" w:date="2023-10-24T09:00:00Z">
        <w:r w:rsidRPr="006C7663" w:rsidDel="00EC2181">
          <w:rPr>
            <w:rFonts w:asciiTheme="minorHAnsi" w:hAnsiTheme="minorHAnsi" w:cstheme="minorHAnsi"/>
            <w:sz w:val="20"/>
            <w:szCs w:val="20"/>
          </w:rPr>
          <w:delText>The maximum success ballast allocated shall be 150kg.</w:delText>
        </w:r>
      </w:del>
    </w:p>
    <w:p w14:paraId="0B661C60" w14:textId="64F826B2" w:rsidR="006C7663" w:rsidDel="00EC2181" w:rsidRDefault="006C7663" w:rsidP="00E32C1B">
      <w:pPr>
        <w:suppressAutoHyphens w:val="0"/>
        <w:spacing w:after="120"/>
        <w:ind w:left="1621"/>
        <w:rPr>
          <w:del w:id="1994" w:author="John Hutchison" w:date="2023-10-24T09:00:00Z"/>
          <w:rFonts w:asciiTheme="minorHAnsi" w:hAnsiTheme="minorHAnsi" w:cstheme="minorHAnsi"/>
          <w:sz w:val="20"/>
          <w:szCs w:val="20"/>
        </w:rPr>
      </w:pPr>
      <w:del w:id="1995" w:author="John Hutchison" w:date="2023-10-24T09:00:00Z">
        <w:r w:rsidRPr="006C7663" w:rsidDel="00EC2181">
          <w:rPr>
            <w:rFonts w:asciiTheme="minorHAnsi" w:hAnsiTheme="minorHAnsi" w:cstheme="minorHAnsi"/>
            <w:sz w:val="20"/>
            <w:szCs w:val="20"/>
          </w:rPr>
          <w:delText>Any vehicle which fails to carry the success ballast specified by the Technical Committee will automatically be deemed not to comply with the Technical Regulations.</w:delText>
        </w:r>
      </w:del>
    </w:p>
    <w:p w14:paraId="7069ED11" w14:textId="1EF1771F" w:rsidR="00E32C1B" w:rsidRPr="006C7663" w:rsidDel="00EC2181" w:rsidRDefault="00E32C1B" w:rsidP="004B46AF">
      <w:pPr>
        <w:suppressAutoHyphens w:val="0"/>
        <w:spacing w:after="120"/>
        <w:ind w:left="1621"/>
        <w:rPr>
          <w:del w:id="1996" w:author="John Hutchison" w:date="2023-10-24T09:00:00Z"/>
          <w:rFonts w:asciiTheme="minorHAnsi" w:hAnsiTheme="minorHAnsi" w:cstheme="minorHAnsi"/>
          <w:sz w:val="20"/>
          <w:szCs w:val="20"/>
        </w:rPr>
      </w:pPr>
    </w:p>
    <w:p w14:paraId="675B444C" w14:textId="7D6010D5" w:rsidR="006C7663" w:rsidRPr="006C7663" w:rsidDel="00EC2181" w:rsidRDefault="006C7663" w:rsidP="004B46AF">
      <w:pPr>
        <w:pStyle w:val="Heading2"/>
        <w:rPr>
          <w:del w:id="1997" w:author="John Hutchison" w:date="2023-10-24T09:00:00Z"/>
        </w:rPr>
      </w:pPr>
      <w:del w:id="1998" w:author="John Hutchison" w:date="2023-10-24T09:00:00Z">
        <w:r w:rsidRPr="006C7663" w:rsidDel="00EC2181">
          <w:delText>13.15</w:delText>
        </w:r>
        <w:r w:rsidR="00E32C1B" w:rsidDel="00EC2181">
          <w:tab/>
        </w:r>
        <w:r w:rsidRPr="006C7663" w:rsidDel="00EC2181">
          <w:delText>F</w:delText>
        </w:r>
        <w:r w:rsidR="00687036" w:rsidDel="00EC2181">
          <w:delText>uel</w:delText>
        </w:r>
        <w:r w:rsidRPr="006C7663" w:rsidDel="00EC2181">
          <w:delText xml:space="preserve"> T</w:delText>
        </w:r>
        <w:r w:rsidR="00687036" w:rsidDel="00EC2181">
          <w:delText>ank</w:delText>
        </w:r>
        <w:r w:rsidRPr="006C7663" w:rsidDel="00EC2181">
          <w:delText>/F</w:delText>
        </w:r>
        <w:r w:rsidR="00687036" w:rsidDel="00EC2181">
          <w:delText>uel</w:delText>
        </w:r>
        <w:r w:rsidRPr="006C7663" w:rsidDel="00EC2181">
          <w:delText>:</w:delText>
        </w:r>
      </w:del>
    </w:p>
    <w:p w14:paraId="6870C1CD" w14:textId="10FF9F87" w:rsidR="004D7C72" w:rsidDel="00EC2181" w:rsidRDefault="004D7C72" w:rsidP="004D7C72">
      <w:pPr>
        <w:suppressAutoHyphens w:val="0"/>
        <w:spacing w:after="120"/>
        <w:rPr>
          <w:del w:id="1999" w:author="John Hutchison" w:date="2023-10-24T09:00:00Z"/>
          <w:rFonts w:asciiTheme="minorHAnsi" w:hAnsiTheme="minorHAnsi" w:cstheme="minorHAnsi"/>
          <w:sz w:val="20"/>
          <w:szCs w:val="20"/>
        </w:rPr>
      </w:pPr>
    </w:p>
    <w:p w14:paraId="33580501" w14:textId="0DB573A5" w:rsidR="006C7663" w:rsidRPr="006C7663" w:rsidDel="00EC2181" w:rsidRDefault="006C7663" w:rsidP="004B46AF">
      <w:pPr>
        <w:suppressAutoHyphens w:val="0"/>
        <w:spacing w:after="120"/>
        <w:ind w:left="181"/>
        <w:rPr>
          <w:del w:id="2000" w:author="John Hutchison" w:date="2023-10-24T09:00:00Z"/>
          <w:rFonts w:asciiTheme="minorHAnsi" w:hAnsiTheme="minorHAnsi" w:cstheme="minorHAnsi"/>
          <w:sz w:val="20"/>
          <w:szCs w:val="20"/>
        </w:rPr>
      </w:pPr>
      <w:del w:id="2001" w:author="John Hutchison" w:date="2023-10-24T09:00:00Z">
        <w:r w:rsidRPr="006C7663" w:rsidDel="00EC2181">
          <w:rPr>
            <w:rFonts w:asciiTheme="minorHAnsi" w:hAnsiTheme="minorHAnsi" w:cstheme="minorHAnsi"/>
            <w:sz w:val="20"/>
            <w:szCs w:val="20"/>
          </w:rPr>
          <w:delText xml:space="preserve">13.15.1 </w:delText>
        </w:r>
        <w:r w:rsidRPr="006C7663" w:rsidDel="00EC2181">
          <w:rPr>
            <w:rFonts w:asciiTheme="minorHAnsi" w:hAnsiTheme="minorHAnsi" w:cstheme="minorHAnsi"/>
            <w:sz w:val="20"/>
            <w:szCs w:val="20"/>
          </w:rPr>
          <w:tab/>
          <w:delText>Types</w:delText>
        </w:r>
      </w:del>
    </w:p>
    <w:p w14:paraId="52C4D8B2" w14:textId="0BE002F2" w:rsidR="006C7663" w:rsidRPr="006C7663" w:rsidDel="00EC2181" w:rsidRDefault="006C7663" w:rsidP="004B46AF">
      <w:pPr>
        <w:suppressAutoHyphens w:val="0"/>
        <w:spacing w:after="120"/>
        <w:ind w:left="901" w:firstLine="720"/>
        <w:rPr>
          <w:del w:id="2002" w:author="John Hutchison" w:date="2023-10-24T09:00:00Z"/>
          <w:rFonts w:asciiTheme="minorHAnsi" w:hAnsiTheme="minorHAnsi" w:cstheme="minorHAnsi"/>
          <w:sz w:val="20"/>
          <w:szCs w:val="20"/>
        </w:rPr>
      </w:pPr>
      <w:del w:id="2003" w:author="John Hutchison" w:date="2023-10-24T09:00:00Z">
        <w:r w:rsidRPr="006C7663" w:rsidDel="00EC2181">
          <w:rPr>
            <w:rFonts w:asciiTheme="minorHAnsi" w:hAnsiTheme="minorHAnsi" w:cstheme="minorHAnsi"/>
            <w:sz w:val="20"/>
            <w:szCs w:val="20"/>
          </w:rPr>
          <w:delText xml:space="preserve">Fuel tanks are free. </w:delText>
        </w:r>
      </w:del>
    </w:p>
    <w:p w14:paraId="64B9FCA1" w14:textId="70DA32CB" w:rsidR="006C7663" w:rsidRPr="006C7663" w:rsidDel="00EC2181" w:rsidRDefault="006C7663" w:rsidP="004B46AF">
      <w:pPr>
        <w:suppressAutoHyphens w:val="0"/>
        <w:spacing w:after="120"/>
        <w:ind w:left="181"/>
        <w:rPr>
          <w:del w:id="2004" w:author="John Hutchison" w:date="2023-10-24T09:00:00Z"/>
          <w:rFonts w:asciiTheme="minorHAnsi" w:hAnsiTheme="minorHAnsi" w:cstheme="minorHAnsi"/>
          <w:sz w:val="20"/>
          <w:szCs w:val="20"/>
        </w:rPr>
      </w:pPr>
      <w:del w:id="2005" w:author="John Hutchison" w:date="2023-10-24T09:00:00Z">
        <w:r w:rsidRPr="006C7663" w:rsidDel="00EC2181">
          <w:rPr>
            <w:rFonts w:asciiTheme="minorHAnsi" w:hAnsiTheme="minorHAnsi" w:cstheme="minorHAnsi"/>
            <w:sz w:val="20"/>
            <w:szCs w:val="20"/>
          </w:rPr>
          <w:delText xml:space="preserve">13.15.2 </w:delText>
        </w:r>
        <w:r w:rsidRPr="006C7663" w:rsidDel="00EC2181">
          <w:rPr>
            <w:rFonts w:asciiTheme="minorHAnsi" w:hAnsiTheme="minorHAnsi" w:cstheme="minorHAnsi"/>
            <w:sz w:val="20"/>
            <w:szCs w:val="20"/>
          </w:rPr>
          <w:tab/>
          <w:delText xml:space="preserve">Locations </w:delText>
        </w:r>
      </w:del>
    </w:p>
    <w:p w14:paraId="1A83270E" w14:textId="6AAA2D51" w:rsidR="006C7663" w:rsidRPr="006C7663" w:rsidDel="00EC2181" w:rsidRDefault="006C7663" w:rsidP="004B46AF">
      <w:pPr>
        <w:suppressAutoHyphens w:val="0"/>
        <w:spacing w:after="120"/>
        <w:ind w:left="181"/>
        <w:rPr>
          <w:del w:id="2006" w:author="John Hutchison" w:date="2023-10-24T09:00:00Z"/>
          <w:rFonts w:asciiTheme="minorHAnsi" w:hAnsiTheme="minorHAnsi" w:cstheme="minorHAnsi"/>
          <w:sz w:val="20"/>
          <w:szCs w:val="20"/>
        </w:rPr>
      </w:pPr>
      <w:del w:id="2007" w:author="John Hutchison" w:date="2023-10-24T09:00:00Z">
        <w:r w:rsidRPr="006C7663" w:rsidDel="00EC2181">
          <w:rPr>
            <w:rFonts w:asciiTheme="minorHAnsi" w:hAnsiTheme="minorHAnsi" w:cstheme="minorHAnsi"/>
            <w:sz w:val="20"/>
            <w:szCs w:val="20"/>
          </w:rPr>
          <w:delText xml:space="preserve">Free within Motorsport UK Guidelines. </w:delText>
        </w:r>
      </w:del>
    </w:p>
    <w:p w14:paraId="347DF4CA" w14:textId="434DC326" w:rsidR="006C7663" w:rsidRPr="00E32C1B" w:rsidDel="00EC2181" w:rsidRDefault="006C7663" w:rsidP="004B46AF">
      <w:pPr>
        <w:pStyle w:val="Heading2"/>
        <w:rPr>
          <w:del w:id="2008" w:author="John Hutchison" w:date="2023-10-24T09:00:00Z"/>
        </w:rPr>
      </w:pPr>
      <w:del w:id="2009" w:author="John Hutchison" w:date="2023-10-24T09:00:00Z">
        <w:r w:rsidRPr="00E32C1B" w:rsidDel="00EC2181">
          <w:delText>13.16</w:delText>
        </w:r>
        <w:r w:rsidR="00E32C1B" w:rsidDel="00EC2181">
          <w:tab/>
        </w:r>
        <w:r w:rsidRPr="00E32C1B" w:rsidDel="00EC2181">
          <w:delText>S</w:delText>
        </w:r>
        <w:r w:rsidR="00687036" w:rsidDel="00EC2181">
          <w:delText>ilencing</w:delText>
        </w:r>
        <w:r w:rsidRPr="00E32C1B" w:rsidDel="00EC2181">
          <w:delText xml:space="preserve">: </w:delText>
        </w:r>
      </w:del>
    </w:p>
    <w:p w14:paraId="5F24C5C5" w14:textId="6DF0F7FA" w:rsidR="006C7663" w:rsidRPr="006C7663" w:rsidDel="00EC2181" w:rsidRDefault="006C7663" w:rsidP="004B46AF">
      <w:pPr>
        <w:suppressAutoHyphens w:val="0"/>
        <w:spacing w:after="120"/>
        <w:ind w:firstLine="181"/>
        <w:rPr>
          <w:del w:id="2010" w:author="John Hutchison" w:date="2023-10-24T09:00:00Z"/>
          <w:rFonts w:asciiTheme="minorHAnsi" w:hAnsiTheme="minorHAnsi" w:cstheme="minorHAnsi"/>
          <w:sz w:val="20"/>
          <w:szCs w:val="20"/>
        </w:rPr>
      </w:pPr>
      <w:del w:id="2011" w:author="John Hutchison" w:date="2023-10-24T09:00:00Z">
        <w:r w:rsidRPr="006C7663" w:rsidDel="00EC2181">
          <w:rPr>
            <w:rFonts w:asciiTheme="minorHAnsi" w:hAnsiTheme="minorHAnsi" w:cstheme="minorHAnsi"/>
            <w:sz w:val="20"/>
            <w:szCs w:val="20"/>
          </w:rPr>
          <w:delText>13.16.1</w:delText>
        </w:r>
        <w:r w:rsidRPr="006C7663" w:rsidDel="00EC2181">
          <w:rPr>
            <w:rFonts w:asciiTheme="minorHAnsi" w:hAnsiTheme="minorHAnsi" w:cstheme="minorHAnsi"/>
            <w:sz w:val="20"/>
            <w:szCs w:val="20"/>
          </w:rPr>
          <w:tab/>
          <w:delText xml:space="preserve">All vehicles must be silenced to within Motorsport UK J5.17. </w:delText>
        </w:r>
      </w:del>
    </w:p>
    <w:p w14:paraId="6352FB78" w14:textId="773E941A" w:rsidR="000F13E1" w:rsidDel="00EC2181" w:rsidRDefault="006C7663" w:rsidP="004B46AF">
      <w:pPr>
        <w:suppressAutoHyphens w:val="0"/>
        <w:spacing w:after="120"/>
        <w:ind w:left="1440"/>
        <w:rPr>
          <w:del w:id="2012" w:author="John Hutchison" w:date="2023-10-24T09:00:00Z"/>
          <w:rFonts w:asciiTheme="minorHAnsi" w:hAnsiTheme="minorHAnsi" w:cstheme="minorHAnsi"/>
          <w:sz w:val="20"/>
          <w:szCs w:val="20"/>
        </w:rPr>
      </w:pPr>
      <w:del w:id="2013" w:author="John Hutchison" w:date="2023-10-24T09:00:00Z">
        <w:r w:rsidRPr="006C7663" w:rsidDel="00EC2181">
          <w:rPr>
            <w:rFonts w:asciiTheme="minorHAnsi" w:hAnsiTheme="minorHAnsi" w:cstheme="minorHAnsi"/>
            <w:sz w:val="20"/>
            <w:szCs w:val="20"/>
          </w:rPr>
          <w:delText xml:space="preserve">Specified levels for circuit racing and to any specific dB level advised in the final instructions of any particular meeting. </w:delText>
        </w:r>
      </w:del>
    </w:p>
    <w:p w14:paraId="6E873A9B" w14:textId="311246ED" w:rsidR="006C7663" w:rsidRPr="006C7663" w:rsidDel="00EC2181" w:rsidRDefault="006C7663" w:rsidP="004B46AF">
      <w:pPr>
        <w:pStyle w:val="Heading2"/>
        <w:rPr>
          <w:del w:id="2014" w:author="John Hutchison" w:date="2023-10-24T09:00:00Z"/>
        </w:rPr>
      </w:pPr>
      <w:del w:id="2015" w:author="John Hutchison" w:date="2023-10-24T09:00:00Z">
        <w:r w:rsidRPr="006C7663" w:rsidDel="00EC2181">
          <w:delText>13.17</w:delText>
        </w:r>
        <w:r w:rsidRPr="006C7663" w:rsidDel="00EC2181">
          <w:tab/>
          <w:delText>N</w:delText>
        </w:r>
        <w:r w:rsidR="00687036" w:rsidDel="00EC2181">
          <w:delText>umbers</w:delText>
        </w:r>
        <w:r w:rsidRPr="006C7663" w:rsidDel="00EC2181">
          <w:delText xml:space="preserve"> A</w:delText>
        </w:r>
        <w:r w:rsidR="00687036" w:rsidDel="00EC2181">
          <w:delText>nd</w:delText>
        </w:r>
        <w:r w:rsidRPr="006C7663" w:rsidDel="00EC2181">
          <w:delText xml:space="preserve"> C</w:delText>
        </w:r>
        <w:r w:rsidR="00687036" w:rsidDel="00EC2181">
          <w:delText>hampionship</w:delText>
        </w:r>
        <w:r w:rsidRPr="006C7663" w:rsidDel="00EC2181">
          <w:delText xml:space="preserve"> D</w:delText>
        </w:r>
        <w:r w:rsidR="00687036" w:rsidDel="00EC2181">
          <w:delText>ecals</w:delText>
        </w:r>
        <w:r w:rsidRPr="006C7663" w:rsidDel="00EC2181">
          <w:delText xml:space="preserve">: </w:delText>
        </w:r>
      </w:del>
    </w:p>
    <w:p w14:paraId="54E039C7" w14:textId="4B89BA93" w:rsidR="006C7663" w:rsidRPr="006C7663" w:rsidDel="00EC2181" w:rsidRDefault="006C7663" w:rsidP="004B46AF">
      <w:pPr>
        <w:suppressAutoHyphens w:val="0"/>
        <w:ind w:left="1054"/>
        <w:rPr>
          <w:del w:id="2016" w:author="John Hutchison" w:date="2023-10-24T09:00:00Z"/>
          <w:rFonts w:asciiTheme="minorHAnsi" w:hAnsiTheme="minorHAnsi" w:cstheme="minorHAnsi"/>
          <w:sz w:val="20"/>
          <w:szCs w:val="20"/>
        </w:rPr>
      </w:pPr>
      <w:del w:id="2017" w:author="John Hutchison" w:date="2023-10-24T09:00:00Z">
        <w:r w:rsidRPr="006C7663" w:rsidDel="00EC2181">
          <w:rPr>
            <w:rFonts w:asciiTheme="minorHAnsi" w:hAnsiTheme="minorHAnsi" w:cstheme="minorHAnsi"/>
            <w:sz w:val="20"/>
            <w:szCs w:val="20"/>
          </w:rPr>
          <w:delText>a)</w:delText>
        </w:r>
        <w:r w:rsidRPr="006C7663" w:rsidDel="00EC2181">
          <w:rPr>
            <w:rFonts w:asciiTheme="minorHAnsi" w:hAnsiTheme="minorHAnsi" w:cstheme="minorHAnsi"/>
            <w:sz w:val="20"/>
            <w:szCs w:val="20"/>
          </w:rPr>
          <w:tab/>
          <w:delText xml:space="preserve">Only competition numbers allocated by the Championship are to be displayed. They must be displayed in accordance with Motorsport UK Yearbook Regulation J4 and remain as allocated until the end of the season. </w:delText>
        </w:r>
      </w:del>
    </w:p>
    <w:p w14:paraId="39156FAB" w14:textId="5153D0D7" w:rsidR="006C7663" w:rsidDel="00EC2181" w:rsidRDefault="006C7663" w:rsidP="004B46AF">
      <w:pPr>
        <w:suppressAutoHyphens w:val="0"/>
        <w:ind w:left="1054"/>
        <w:rPr>
          <w:del w:id="2018" w:author="John Hutchison" w:date="2023-10-24T09:00:00Z"/>
          <w:rFonts w:asciiTheme="minorHAnsi" w:hAnsiTheme="minorHAnsi" w:cstheme="minorHAnsi"/>
          <w:sz w:val="20"/>
          <w:szCs w:val="20"/>
        </w:rPr>
      </w:pPr>
      <w:del w:id="2019" w:author="John Hutchison" w:date="2023-10-24T09:00:00Z">
        <w:r w:rsidRPr="006C7663" w:rsidDel="00EC2181">
          <w:rPr>
            <w:rFonts w:asciiTheme="minorHAnsi" w:hAnsiTheme="minorHAnsi" w:cstheme="minorHAnsi"/>
            <w:sz w:val="20"/>
            <w:szCs w:val="20"/>
          </w:rPr>
          <w:delText>b)</w:delText>
        </w:r>
        <w:r w:rsidRPr="006C7663" w:rsidDel="00EC2181">
          <w:rPr>
            <w:rFonts w:asciiTheme="minorHAnsi" w:hAnsiTheme="minorHAnsi" w:cstheme="minorHAnsi"/>
            <w:sz w:val="20"/>
            <w:szCs w:val="20"/>
          </w:rPr>
          <w:tab/>
          <w:delText xml:space="preserve">Competitors must display competition numbers on a CTCRC number background. CTCRC decals and those of the series sponsors, promoters and the BARC are required to be displayed in an un-obscured position in accordance with the following table. </w:delText>
        </w:r>
      </w:del>
    </w:p>
    <w:p w14:paraId="0669CDF0" w14:textId="177FACA9" w:rsidR="006C7663" w:rsidDel="00EC2181" w:rsidRDefault="006C7663" w:rsidP="006C7663">
      <w:pPr>
        <w:suppressAutoHyphens w:val="0"/>
        <w:ind w:left="181" w:firstLine="720"/>
        <w:rPr>
          <w:del w:id="2020" w:author="John Hutchison" w:date="2023-10-24T09:00:00Z"/>
          <w:rFonts w:asciiTheme="minorHAnsi" w:hAnsiTheme="minorHAnsi" w:cstheme="minorHAnsi"/>
          <w:sz w:val="20"/>
          <w:szCs w:val="20"/>
        </w:rPr>
      </w:pP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ED1F95" w:rsidRPr="004A2AA1" w:rsidDel="00EC2181" w14:paraId="07738ED0" w14:textId="662FCEF7" w:rsidTr="007A7D24">
        <w:trPr>
          <w:trHeight w:val="282"/>
          <w:del w:id="2021" w:author="John Hutchison" w:date="2023-10-24T09:00:00Z"/>
        </w:trPr>
        <w:tc>
          <w:tcPr>
            <w:tcW w:w="3143" w:type="dxa"/>
            <w:shd w:val="clear" w:color="auto" w:fill="959CA1"/>
          </w:tcPr>
          <w:p w14:paraId="2915411A" w14:textId="2A7D8440" w:rsidR="00ED1F95" w:rsidRPr="004A2AA1" w:rsidDel="00EC2181" w:rsidRDefault="00ED1F95" w:rsidP="007A7D24">
            <w:pPr>
              <w:jc w:val="center"/>
              <w:rPr>
                <w:del w:id="2022" w:author="John Hutchison" w:date="2023-10-24T09:00:00Z"/>
                <w:rFonts w:ascii="Gotham" w:hAnsi="Gotham"/>
                <w:b/>
                <w:color w:val="FFFFFF" w:themeColor="background1"/>
                <w:sz w:val="22"/>
              </w:rPr>
            </w:pPr>
            <w:del w:id="2023" w:author="John Hutchison" w:date="2023-10-24T09:00:00Z">
              <w:r w:rsidRPr="004A2AA1" w:rsidDel="00EC2181">
                <w:rPr>
                  <w:rFonts w:ascii="Gotham" w:hAnsi="Gotham"/>
                  <w:b/>
                  <w:color w:val="FFFFFF" w:themeColor="background1"/>
                  <w:sz w:val="22"/>
                </w:rPr>
                <w:delText>Item</w:delText>
              </w:r>
            </w:del>
          </w:p>
        </w:tc>
        <w:tc>
          <w:tcPr>
            <w:tcW w:w="2693" w:type="dxa"/>
            <w:shd w:val="clear" w:color="auto" w:fill="959CA1"/>
          </w:tcPr>
          <w:p w14:paraId="2F6F4C1A" w14:textId="2C474253" w:rsidR="00ED1F95" w:rsidRPr="004A2AA1" w:rsidDel="00EC2181" w:rsidRDefault="00ED1F95" w:rsidP="007A7D24">
            <w:pPr>
              <w:jc w:val="center"/>
              <w:rPr>
                <w:del w:id="2024" w:author="John Hutchison" w:date="2023-10-24T09:00:00Z"/>
                <w:rFonts w:ascii="Gotham" w:hAnsi="Gotham"/>
                <w:b/>
                <w:color w:val="FFFFFF" w:themeColor="background1"/>
                <w:sz w:val="22"/>
              </w:rPr>
            </w:pPr>
          </w:p>
        </w:tc>
        <w:tc>
          <w:tcPr>
            <w:tcW w:w="3600" w:type="dxa"/>
            <w:shd w:val="clear" w:color="auto" w:fill="959CA1"/>
          </w:tcPr>
          <w:p w14:paraId="5BC74A20" w14:textId="4F0DF9AA" w:rsidR="00ED1F95" w:rsidRPr="004A2AA1" w:rsidDel="00EC2181" w:rsidRDefault="00ED1F95" w:rsidP="007A7D24">
            <w:pPr>
              <w:jc w:val="center"/>
              <w:rPr>
                <w:del w:id="2025" w:author="John Hutchison" w:date="2023-10-24T09:00:00Z"/>
                <w:rFonts w:ascii="Gotham" w:hAnsi="Gotham"/>
                <w:b/>
                <w:color w:val="FFFFFF" w:themeColor="background1"/>
                <w:sz w:val="22"/>
              </w:rPr>
            </w:pPr>
            <w:del w:id="2026" w:author="John Hutchison" w:date="2023-10-24T09:00:00Z">
              <w:r w:rsidRPr="004A2AA1" w:rsidDel="00EC2181">
                <w:rPr>
                  <w:rFonts w:ascii="Gotham" w:hAnsi="Gotham"/>
                  <w:b/>
                  <w:color w:val="FFFFFF" w:themeColor="background1"/>
                  <w:sz w:val="22"/>
                </w:rPr>
                <w:delText>Placement</w:delText>
              </w:r>
            </w:del>
          </w:p>
        </w:tc>
      </w:tr>
      <w:tr w:rsidR="00ED1F95" w:rsidRPr="004A2AA1" w:rsidDel="00EC2181" w14:paraId="0D1C19E3" w14:textId="2DAE90A3" w:rsidTr="007A7D24">
        <w:trPr>
          <w:trHeight w:val="902"/>
          <w:del w:id="2027" w:author="John Hutchison" w:date="2023-10-24T09:00:00Z"/>
        </w:trPr>
        <w:tc>
          <w:tcPr>
            <w:tcW w:w="3143" w:type="dxa"/>
            <w:vAlign w:val="center"/>
          </w:tcPr>
          <w:p w14:paraId="773A653A" w14:textId="1CFA2AB6" w:rsidR="00ED1F95" w:rsidRPr="00CF052B" w:rsidDel="00EC2181" w:rsidRDefault="00ED1F95" w:rsidP="007A7D24">
            <w:pPr>
              <w:jc w:val="center"/>
              <w:rPr>
                <w:del w:id="2028" w:author="John Hutchison" w:date="2023-10-24T09:00:00Z"/>
                <w:rFonts w:asciiTheme="minorHAnsi" w:hAnsiTheme="minorHAnsi" w:cstheme="minorHAnsi"/>
                <w:bCs/>
                <w:color w:val="auto"/>
                <w:sz w:val="18"/>
                <w:szCs w:val="20"/>
              </w:rPr>
            </w:pPr>
            <w:del w:id="2029" w:author="John Hutchison" w:date="2023-10-24T09:00:00Z">
              <w:r w:rsidRPr="00CF052B" w:rsidDel="00EC2181">
                <w:rPr>
                  <w:rFonts w:asciiTheme="minorHAnsi" w:hAnsiTheme="minorHAnsi" w:cstheme="minorHAnsi"/>
                  <w:bCs/>
                  <w:color w:val="auto"/>
                  <w:sz w:val="18"/>
                  <w:szCs w:val="20"/>
                </w:rPr>
                <w:delText>CTCRC Number Background (round or square)</w:delText>
              </w:r>
            </w:del>
          </w:p>
        </w:tc>
        <w:tc>
          <w:tcPr>
            <w:tcW w:w="2693" w:type="dxa"/>
          </w:tcPr>
          <w:p w14:paraId="164A4D98" w14:textId="0DD0C402" w:rsidR="00ED1F95" w:rsidRPr="00CF052B" w:rsidDel="00EC2181" w:rsidRDefault="00ED1F95" w:rsidP="007A7D24">
            <w:pPr>
              <w:jc w:val="center"/>
              <w:rPr>
                <w:del w:id="2030" w:author="John Hutchison" w:date="2023-10-24T09:00:00Z"/>
                <w:rFonts w:asciiTheme="minorHAnsi" w:hAnsiTheme="minorHAnsi" w:cstheme="minorHAnsi"/>
                <w:b/>
                <w:color w:val="FFFFFF" w:themeColor="background1"/>
                <w:sz w:val="22"/>
              </w:rPr>
            </w:pPr>
            <w:del w:id="2031" w:author="John Hutchison" w:date="2023-10-24T09:00:00Z">
              <w:r w:rsidRPr="00CF052B" w:rsidDel="00EC2181">
                <w:rPr>
                  <w:rFonts w:asciiTheme="minorHAnsi" w:hAnsiTheme="minorHAnsi" w:cstheme="minorHAnsi"/>
                  <w:b/>
                  <w:noProof/>
                  <w:color w:val="FFFFFF" w:themeColor="background1"/>
                  <w:sz w:val="22"/>
                  <w:lang w:eastAsia="en-GB"/>
                </w:rPr>
                <w:drawing>
                  <wp:inline distT="0" distB="0" distL="0" distR="0" wp14:anchorId="070869D0" wp14:editId="68CFFD71">
                    <wp:extent cx="359472" cy="356330"/>
                    <wp:effectExtent l="0" t="0" r="0" b="0"/>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20" cstate="print"/>
                            <a:stretch>
                              <a:fillRect/>
                            </a:stretch>
                          </pic:blipFill>
                          <pic:spPr>
                            <a:xfrm>
                              <a:off x="0" y="0"/>
                              <a:ext cx="359472" cy="356330"/>
                            </a:xfrm>
                            <a:prstGeom prst="rect">
                              <a:avLst/>
                            </a:prstGeom>
                          </pic:spPr>
                        </pic:pic>
                      </a:graphicData>
                    </a:graphic>
                  </wp:inline>
                </w:drawing>
              </w:r>
              <w:r w:rsidRPr="00CF052B" w:rsidDel="00EC2181">
                <w:rPr>
                  <w:rFonts w:asciiTheme="minorHAnsi" w:hAnsiTheme="minorHAnsi" w:cstheme="minorHAnsi"/>
                  <w:b/>
                  <w:color w:val="FFFFFF" w:themeColor="background1"/>
                  <w:sz w:val="22"/>
                </w:rPr>
                <w:tab/>
              </w:r>
              <w:r w:rsidRPr="00CF052B" w:rsidDel="00EC2181">
                <w:rPr>
                  <w:rFonts w:asciiTheme="minorHAnsi" w:hAnsiTheme="minorHAnsi" w:cstheme="minorHAnsi"/>
                  <w:b/>
                  <w:noProof/>
                  <w:color w:val="FFFFFF" w:themeColor="background1"/>
                  <w:sz w:val="22"/>
                  <w:lang w:eastAsia="en-GB"/>
                </w:rPr>
                <w:drawing>
                  <wp:inline distT="0" distB="0" distL="0" distR="0" wp14:anchorId="0E3AD0B0" wp14:editId="0164B45A">
                    <wp:extent cx="490985" cy="490347"/>
                    <wp:effectExtent l="0" t="0" r="0" b="0"/>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21" cstate="print"/>
                            <a:stretch>
                              <a:fillRect/>
                            </a:stretch>
                          </pic:blipFill>
                          <pic:spPr>
                            <a:xfrm>
                              <a:off x="0" y="0"/>
                              <a:ext cx="490985" cy="490347"/>
                            </a:xfrm>
                            <a:prstGeom prst="rect">
                              <a:avLst/>
                            </a:prstGeom>
                          </pic:spPr>
                        </pic:pic>
                      </a:graphicData>
                    </a:graphic>
                  </wp:inline>
                </w:drawing>
              </w:r>
            </w:del>
          </w:p>
        </w:tc>
        <w:tc>
          <w:tcPr>
            <w:tcW w:w="3600" w:type="dxa"/>
            <w:vAlign w:val="center"/>
          </w:tcPr>
          <w:p w14:paraId="3B8F8CDF" w14:textId="114C0D80" w:rsidR="00ED1F95" w:rsidRPr="00CF052B" w:rsidDel="00EC2181" w:rsidRDefault="00ED1F95" w:rsidP="007A7D24">
            <w:pPr>
              <w:jc w:val="center"/>
              <w:rPr>
                <w:del w:id="2032" w:author="John Hutchison" w:date="2023-10-24T09:00:00Z"/>
                <w:rFonts w:asciiTheme="minorHAnsi" w:hAnsiTheme="minorHAnsi" w:cstheme="minorHAnsi"/>
                <w:bCs/>
                <w:color w:val="auto"/>
                <w:sz w:val="18"/>
                <w:szCs w:val="20"/>
              </w:rPr>
            </w:pPr>
            <w:del w:id="2033" w:author="John Hutchison" w:date="2023-10-24T09:00:00Z">
              <w:r w:rsidRPr="00CF052B" w:rsidDel="00EC2181">
                <w:rPr>
                  <w:rFonts w:asciiTheme="minorHAnsi" w:hAnsiTheme="minorHAnsi" w:cstheme="minorHAnsi"/>
                  <w:bCs/>
                  <w:color w:val="auto"/>
                  <w:sz w:val="18"/>
                  <w:szCs w:val="20"/>
                </w:rPr>
                <w:delText>One on each front door, one on the bonnet</w:delText>
              </w:r>
            </w:del>
          </w:p>
        </w:tc>
      </w:tr>
      <w:tr w:rsidR="00ED1F95" w:rsidRPr="004A2AA1" w:rsidDel="00EC2181" w14:paraId="3554995C" w14:textId="00734B8E" w:rsidTr="007A7D24">
        <w:trPr>
          <w:trHeight w:val="489"/>
          <w:del w:id="2034" w:author="John Hutchison" w:date="2023-10-24T09:00:00Z"/>
        </w:trPr>
        <w:tc>
          <w:tcPr>
            <w:tcW w:w="3143" w:type="dxa"/>
            <w:vAlign w:val="center"/>
          </w:tcPr>
          <w:p w14:paraId="0A19C8E6" w14:textId="50945680" w:rsidR="00ED1F95" w:rsidRPr="00CF052B" w:rsidDel="00EC2181" w:rsidRDefault="00ED1F95" w:rsidP="007A7D24">
            <w:pPr>
              <w:jc w:val="center"/>
              <w:rPr>
                <w:del w:id="2035" w:author="John Hutchison" w:date="2023-10-24T09:00:00Z"/>
                <w:rFonts w:asciiTheme="minorHAnsi" w:hAnsiTheme="minorHAnsi" w:cstheme="minorHAnsi"/>
                <w:bCs/>
                <w:color w:val="auto"/>
                <w:sz w:val="18"/>
                <w:szCs w:val="20"/>
              </w:rPr>
            </w:pPr>
            <w:del w:id="2036" w:author="John Hutchison" w:date="2023-10-24T09:00:00Z">
              <w:r w:rsidRPr="00CF052B" w:rsidDel="00EC2181">
                <w:rPr>
                  <w:rFonts w:asciiTheme="minorHAnsi" w:hAnsiTheme="minorHAnsi" w:cstheme="minorHAnsi"/>
                  <w:bCs/>
                  <w:color w:val="auto"/>
                  <w:sz w:val="18"/>
                  <w:szCs w:val="20"/>
                </w:rPr>
                <w:delText>CTCRC “classictouringcars.com” sun strip</w:delText>
              </w:r>
            </w:del>
          </w:p>
        </w:tc>
        <w:tc>
          <w:tcPr>
            <w:tcW w:w="2693" w:type="dxa"/>
            <w:vAlign w:val="center"/>
          </w:tcPr>
          <w:p w14:paraId="1A3CD235" w14:textId="2A9CF55D" w:rsidR="00ED1F95" w:rsidRPr="00CF052B" w:rsidDel="00EC2181" w:rsidRDefault="00ED1F95" w:rsidP="007A7D24">
            <w:pPr>
              <w:jc w:val="center"/>
              <w:rPr>
                <w:del w:id="2037" w:author="John Hutchison" w:date="2023-10-24T09:00:00Z"/>
                <w:rFonts w:asciiTheme="minorHAnsi" w:hAnsiTheme="minorHAnsi" w:cstheme="minorHAnsi"/>
                <w:bCs/>
                <w:color w:val="auto"/>
                <w:sz w:val="20"/>
                <w:szCs w:val="22"/>
              </w:rPr>
            </w:pPr>
            <w:del w:id="2038" w:author="John Hutchison" w:date="2023-10-24T09:00:00Z">
              <w:r w:rsidDel="00EC2181">
                <w:rPr>
                  <w:rFonts w:asciiTheme="minorHAnsi" w:hAnsiTheme="minorHAnsi" w:cstheme="minorHAnsi"/>
                  <w:bCs/>
                  <w:color w:val="auto"/>
                  <w:sz w:val="20"/>
                  <w:szCs w:val="22"/>
                </w:rPr>
                <w:delText>Classictouringcars.com</w:delText>
              </w:r>
            </w:del>
          </w:p>
        </w:tc>
        <w:tc>
          <w:tcPr>
            <w:tcW w:w="3600" w:type="dxa"/>
            <w:vAlign w:val="center"/>
          </w:tcPr>
          <w:p w14:paraId="2A590D01" w14:textId="0BA2D287" w:rsidR="00ED1F95" w:rsidRPr="00CF052B" w:rsidDel="00EC2181" w:rsidRDefault="00ED1F95" w:rsidP="007A7D24">
            <w:pPr>
              <w:jc w:val="center"/>
              <w:rPr>
                <w:del w:id="2039" w:author="John Hutchison" w:date="2023-10-24T09:00:00Z"/>
                <w:rFonts w:asciiTheme="minorHAnsi" w:hAnsiTheme="minorHAnsi" w:cstheme="minorHAnsi"/>
                <w:bCs/>
                <w:color w:val="auto"/>
                <w:sz w:val="18"/>
                <w:szCs w:val="20"/>
              </w:rPr>
            </w:pPr>
            <w:del w:id="2040" w:author="John Hutchison" w:date="2023-10-24T09:00:00Z">
              <w:r w:rsidRPr="00CF052B" w:rsidDel="00EC2181">
                <w:rPr>
                  <w:rFonts w:asciiTheme="minorHAnsi" w:hAnsiTheme="minorHAnsi" w:cstheme="minorHAnsi"/>
                  <w:bCs/>
                  <w:color w:val="auto"/>
                  <w:sz w:val="18"/>
                  <w:szCs w:val="20"/>
                </w:rPr>
                <w:delText>Top of rear windscreen</w:delText>
              </w:r>
            </w:del>
          </w:p>
        </w:tc>
      </w:tr>
      <w:tr w:rsidR="00ED1F95" w:rsidRPr="004A2AA1" w:rsidDel="00EC2181" w14:paraId="607DE253" w14:textId="6295DF55" w:rsidTr="007A7D24">
        <w:trPr>
          <w:trHeight w:val="486"/>
          <w:del w:id="2041" w:author="John Hutchison" w:date="2023-10-24T09:00:00Z"/>
        </w:trPr>
        <w:tc>
          <w:tcPr>
            <w:tcW w:w="3143" w:type="dxa"/>
            <w:vAlign w:val="center"/>
          </w:tcPr>
          <w:p w14:paraId="098C2888" w14:textId="6F1E2E87" w:rsidR="00ED1F95" w:rsidRPr="00CF052B" w:rsidDel="00EC2181" w:rsidRDefault="00ED1F95" w:rsidP="007A7D24">
            <w:pPr>
              <w:jc w:val="center"/>
              <w:rPr>
                <w:del w:id="2042" w:author="John Hutchison" w:date="2023-10-24T09:00:00Z"/>
                <w:rFonts w:asciiTheme="minorHAnsi" w:hAnsiTheme="minorHAnsi" w:cstheme="minorHAnsi"/>
                <w:bCs/>
                <w:color w:val="auto"/>
                <w:sz w:val="18"/>
                <w:szCs w:val="20"/>
              </w:rPr>
            </w:pPr>
            <w:del w:id="2043" w:author="John Hutchison" w:date="2023-10-24T09:00:00Z">
              <w:r w:rsidRPr="00CF052B" w:rsidDel="00EC2181">
                <w:rPr>
                  <w:rFonts w:asciiTheme="minorHAnsi" w:hAnsiTheme="minorHAnsi" w:cstheme="minorHAnsi"/>
                  <w:bCs/>
                  <w:color w:val="auto"/>
                  <w:sz w:val="18"/>
                  <w:szCs w:val="20"/>
                </w:rPr>
                <w:delText>Series Sponsor Sun strip</w:delText>
              </w:r>
            </w:del>
          </w:p>
        </w:tc>
        <w:tc>
          <w:tcPr>
            <w:tcW w:w="2693" w:type="dxa"/>
            <w:vAlign w:val="center"/>
          </w:tcPr>
          <w:p w14:paraId="60FB8F2B" w14:textId="3A90724B" w:rsidR="00ED1F95" w:rsidRPr="00CF052B" w:rsidDel="00EC2181" w:rsidRDefault="00ED1F95" w:rsidP="007A7D24">
            <w:pPr>
              <w:jc w:val="center"/>
              <w:rPr>
                <w:del w:id="2044" w:author="John Hutchison" w:date="2023-10-24T09:00:00Z"/>
                <w:rFonts w:asciiTheme="minorHAnsi" w:hAnsiTheme="minorHAnsi" w:cstheme="minorHAnsi"/>
                <w:bCs/>
                <w:color w:val="auto"/>
                <w:sz w:val="20"/>
                <w:szCs w:val="22"/>
              </w:rPr>
            </w:pPr>
            <w:del w:id="2045" w:author="John Hutchison" w:date="2023-10-24T09:00:00Z">
              <w:r w:rsidDel="00EC2181">
                <w:rPr>
                  <w:rFonts w:asciiTheme="minorHAnsi" w:hAnsiTheme="minorHAnsi" w:cstheme="minorHAnsi"/>
                  <w:bCs/>
                  <w:color w:val="auto"/>
                  <w:sz w:val="20"/>
                  <w:szCs w:val="22"/>
                </w:rPr>
                <w:delText>Edmundson Electrical</w:delText>
              </w:r>
            </w:del>
          </w:p>
        </w:tc>
        <w:tc>
          <w:tcPr>
            <w:tcW w:w="3600" w:type="dxa"/>
            <w:vAlign w:val="center"/>
          </w:tcPr>
          <w:p w14:paraId="2DB05371" w14:textId="33947D40" w:rsidR="00ED1F95" w:rsidRPr="00CF052B" w:rsidDel="00EC2181" w:rsidRDefault="00ED1F95" w:rsidP="007A7D24">
            <w:pPr>
              <w:jc w:val="center"/>
              <w:rPr>
                <w:del w:id="2046" w:author="John Hutchison" w:date="2023-10-24T09:00:00Z"/>
                <w:rFonts w:asciiTheme="minorHAnsi" w:hAnsiTheme="minorHAnsi" w:cstheme="minorHAnsi"/>
                <w:bCs/>
                <w:color w:val="auto"/>
                <w:sz w:val="18"/>
                <w:szCs w:val="20"/>
              </w:rPr>
            </w:pPr>
            <w:del w:id="2047" w:author="John Hutchison" w:date="2023-10-24T09:00:00Z">
              <w:r w:rsidRPr="00CF052B" w:rsidDel="00EC2181">
                <w:rPr>
                  <w:rFonts w:asciiTheme="minorHAnsi" w:hAnsiTheme="minorHAnsi" w:cstheme="minorHAnsi"/>
                  <w:bCs/>
                  <w:color w:val="auto"/>
                  <w:sz w:val="18"/>
                  <w:szCs w:val="20"/>
                </w:rPr>
                <w:delText>Top of front windscreen</w:delText>
              </w:r>
            </w:del>
          </w:p>
        </w:tc>
      </w:tr>
      <w:tr w:rsidR="00ED1F95" w:rsidRPr="004A2AA1" w:rsidDel="00EC2181" w14:paraId="6EC92D04" w14:textId="218BC3C7" w:rsidTr="007A7D24">
        <w:trPr>
          <w:trHeight w:val="734"/>
          <w:del w:id="2048" w:author="John Hutchison" w:date="2023-10-24T09:00:00Z"/>
        </w:trPr>
        <w:tc>
          <w:tcPr>
            <w:tcW w:w="3143" w:type="dxa"/>
            <w:vAlign w:val="center"/>
          </w:tcPr>
          <w:p w14:paraId="586086E8" w14:textId="30E9B848" w:rsidR="00ED1F95" w:rsidRPr="00CF052B" w:rsidDel="00EC2181" w:rsidRDefault="00ED1F95" w:rsidP="007A7D24">
            <w:pPr>
              <w:jc w:val="center"/>
              <w:rPr>
                <w:del w:id="2049" w:author="John Hutchison" w:date="2023-10-24T09:00:00Z"/>
                <w:rFonts w:asciiTheme="minorHAnsi" w:hAnsiTheme="minorHAnsi" w:cstheme="minorHAnsi"/>
                <w:bCs/>
                <w:color w:val="auto"/>
                <w:sz w:val="18"/>
                <w:szCs w:val="20"/>
              </w:rPr>
            </w:pPr>
            <w:del w:id="2050" w:author="John Hutchison" w:date="2023-10-24T09:00:00Z">
              <w:r w:rsidRPr="00CF052B" w:rsidDel="00EC2181">
                <w:rPr>
                  <w:rFonts w:asciiTheme="minorHAnsi" w:hAnsiTheme="minorHAnsi" w:cstheme="minorHAnsi"/>
                  <w:bCs/>
                  <w:color w:val="auto"/>
                  <w:sz w:val="18"/>
                  <w:szCs w:val="20"/>
                </w:rPr>
                <w:delText>Series Sponsor logos (if required - TBC)</w:delText>
              </w:r>
            </w:del>
          </w:p>
        </w:tc>
        <w:tc>
          <w:tcPr>
            <w:tcW w:w="2693" w:type="dxa"/>
            <w:vAlign w:val="center"/>
          </w:tcPr>
          <w:p w14:paraId="0A245CAF" w14:textId="2DC5804E" w:rsidR="00ED1F95" w:rsidDel="00EC2181" w:rsidRDefault="00ED1F95" w:rsidP="007A7D24">
            <w:pPr>
              <w:jc w:val="center"/>
              <w:rPr>
                <w:del w:id="2051" w:author="John Hutchison" w:date="2023-10-24T09:00:00Z"/>
                <w:rFonts w:asciiTheme="minorHAnsi" w:hAnsiTheme="minorHAnsi" w:cstheme="minorHAnsi"/>
                <w:bCs/>
                <w:color w:val="auto"/>
                <w:sz w:val="20"/>
                <w:szCs w:val="22"/>
              </w:rPr>
            </w:pPr>
            <w:del w:id="2052" w:author="John Hutchison" w:date="2023-10-24T09:00:00Z">
              <w:r w:rsidDel="00EC2181">
                <w:rPr>
                  <w:rFonts w:asciiTheme="minorHAnsi" w:hAnsiTheme="minorHAnsi" w:cstheme="minorHAnsi"/>
                  <w:bCs/>
                  <w:color w:val="auto"/>
                  <w:sz w:val="20"/>
                  <w:szCs w:val="22"/>
                </w:rPr>
                <w:delText>LAP / Revolution wheels</w:delText>
              </w:r>
            </w:del>
          </w:p>
          <w:p w14:paraId="3004565B" w14:textId="6F5172E8" w:rsidR="00ED1F95" w:rsidRPr="00CF052B" w:rsidDel="00EC2181" w:rsidRDefault="00ED1F95" w:rsidP="007A7D24">
            <w:pPr>
              <w:jc w:val="center"/>
              <w:rPr>
                <w:del w:id="2053" w:author="John Hutchison" w:date="2023-10-24T09:00:00Z"/>
                <w:rFonts w:asciiTheme="minorHAnsi" w:hAnsiTheme="minorHAnsi" w:cstheme="minorHAnsi"/>
                <w:bCs/>
                <w:color w:val="auto"/>
                <w:sz w:val="20"/>
                <w:szCs w:val="22"/>
              </w:rPr>
            </w:pPr>
            <w:del w:id="2054" w:author="John Hutchison" w:date="2023-10-24T09:00:00Z">
              <w:r w:rsidRPr="00C14736" w:rsidDel="00EC2181">
                <w:rPr>
                  <w:rFonts w:asciiTheme="minorHAnsi" w:hAnsiTheme="minorHAnsi" w:cstheme="minorHAnsi"/>
                  <w:bCs/>
                  <w:color w:val="auto"/>
                  <w:sz w:val="20"/>
                  <w:szCs w:val="20"/>
                </w:rPr>
                <w:delText>Toyo Tires</w:delText>
              </w:r>
              <w:r w:rsidRPr="00CF052B" w:rsidDel="00EC2181">
                <w:rPr>
                  <w:rFonts w:asciiTheme="minorHAnsi" w:hAnsiTheme="minorHAnsi" w:cstheme="minorHAnsi"/>
                  <w:bCs/>
                  <w:color w:val="auto"/>
                  <w:sz w:val="20"/>
                  <w:szCs w:val="22"/>
                </w:rPr>
                <w:delText xml:space="preserve"> </w:delText>
              </w:r>
            </w:del>
          </w:p>
        </w:tc>
        <w:tc>
          <w:tcPr>
            <w:tcW w:w="3600" w:type="dxa"/>
            <w:vAlign w:val="center"/>
          </w:tcPr>
          <w:p w14:paraId="31719E0D" w14:textId="30D2C992" w:rsidR="00ED1F95" w:rsidRPr="00CF052B" w:rsidDel="00EC2181" w:rsidRDefault="00ED1F95" w:rsidP="007A7D24">
            <w:pPr>
              <w:jc w:val="center"/>
              <w:rPr>
                <w:del w:id="2055" w:author="John Hutchison" w:date="2023-10-24T09:00:00Z"/>
                <w:rFonts w:asciiTheme="minorHAnsi" w:hAnsiTheme="minorHAnsi" w:cstheme="minorHAnsi"/>
                <w:bCs/>
                <w:color w:val="auto"/>
                <w:sz w:val="18"/>
                <w:szCs w:val="20"/>
              </w:rPr>
            </w:pPr>
            <w:del w:id="2056" w:author="John Hutchison" w:date="2023-10-24T09:00:00Z">
              <w:r w:rsidRPr="00CF052B" w:rsidDel="00EC2181">
                <w:rPr>
                  <w:rFonts w:asciiTheme="minorHAnsi" w:hAnsiTheme="minorHAnsi" w:cstheme="minorHAnsi"/>
                  <w:bCs/>
                  <w:color w:val="auto"/>
                  <w:sz w:val="18"/>
                  <w:szCs w:val="20"/>
                </w:rPr>
                <w:delText>One on each side of the car (front wing, rear door, or rear quarter)</w:delText>
              </w:r>
            </w:del>
          </w:p>
        </w:tc>
      </w:tr>
      <w:tr w:rsidR="00ED1F95" w:rsidRPr="004A2AA1" w:rsidDel="00EC2181" w14:paraId="357044F5" w14:textId="12592657" w:rsidTr="007A7D24">
        <w:trPr>
          <w:trHeight w:val="893"/>
          <w:del w:id="2057" w:author="John Hutchison" w:date="2023-10-24T09:00:00Z"/>
        </w:trPr>
        <w:tc>
          <w:tcPr>
            <w:tcW w:w="3143" w:type="dxa"/>
            <w:vAlign w:val="center"/>
          </w:tcPr>
          <w:p w14:paraId="36D0D98E" w14:textId="4D63D3D9" w:rsidR="00ED1F95" w:rsidRPr="00CF052B" w:rsidDel="00EC2181" w:rsidRDefault="00ED1F95" w:rsidP="007A7D24">
            <w:pPr>
              <w:jc w:val="center"/>
              <w:rPr>
                <w:del w:id="2058" w:author="John Hutchison" w:date="2023-10-24T09:00:00Z"/>
                <w:rFonts w:asciiTheme="minorHAnsi" w:hAnsiTheme="minorHAnsi" w:cstheme="minorHAnsi"/>
                <w:bCs/>
                <w:color w:val="auto"/>
                <w:sz w:val="18"/>
                <w:szCs w:val="20"/>
              </w:rPr>
            </w:pPr>
            <w:del w:id="2059" w:author="John Hutchison" w:date="2023-10-24T09:00:00Z">
              <w:r w:rsidRPr="00CF052B" w:rsidDel="00EC2181">
                <w:rPr>
                  <w:rFonts w:asciiTheme="minorHAnsi" w:hAnsiTheme="minorHAnsi" w:cstheme="minorHAnsi"/>
                  <w:bCs/>
                  <w:color w:val="auto"/>
                  <w:sz w:val="18"/>
                  <w:szCs w:val="20"/>
                </w:rPr>
                <w:delText>BARC Logo</w:delText>
              </w:r>
            </w:del>
          </w:p>
        </w:tc>
        <w:tc>
          <w:tcPr>
            <w:tcW w:w="2693" w:type="dxa"/>
          </w:tcPr>
          <w:p w14:paraId="0536F408" w14:textId="7A7B9D3F" w:rsidR="00ED1F95" w:rsidRPr="00CF052B" w:rsidDel="00EC2181" w:rsidRDefault="00ED1F95" w:rsidP="007A7D24">
            <w:pPr>
              <w:jc w:val="center"/>
              <w:rPr>
                <w:del w:id="2060" w:author="John Hutchison" w:date="2023-10-24T09:00:00Z"/>
                <w:rFonts w:asciiTheme="minorHAnsi" w:hAnsiTheme="minorHAnsi" w:cstheme="minorHAnsi"/>
                <w:b/>
                <w:color w:val="FFFFFF" w:themeColor="background1"/>
                <w:sz w:val="22"/>
              </w:rPr>
            </w:pPr>
            <w:del w:id="2061" w:author="John Hutchison" w:date="2023-10-24T09:00:00Z">
              <w:r w:rsidRPr="00CF052B" w:rsidDel="00EC2181">
                <w:rPr>
                  <w:rFonts w:asciiTheme="minorHAnsi" w:hAnsiTheme="minorHAnsi" w:cstheme="minorHAnsi"/>
                  <w:b/>
                  <w:noProof/>
                  <w:color w:val="FFFFFF" w:themeColor="background1"/>
                  <w:sz w:val="22"/>
                  <w:lang w:eastAsia="en-GB"/>
                </w:rPr>
                <w:drawing>
                  <wp:inline distT="0" distB="0" distL="0" distR="0" wp14:anchorId="0F678DF5" wp14:editId="12BD9865">
                    <wp:extent cx="490987" cy="544830"/>
                    <wp:effectExtent l="0" t="0" r="0" b="0"/>
                    <wp:docPr id="3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22" cstate="print"/>
                            <a:stretch>
                              <a:fillRect/>
                            </a:stretch>
                          </pic:blipFill>
                          <pic:spPr>
                            <a:xfrm>
                              <a:off x="0" y="0"/>
                              <a:ext cx="490987" cy="544830"/>
                            </a:xfrm>
                            <a:prstGeom prst="rect">
                              <a:avLst/>
                            </a:prstGeom>
                          </pic:spPr>
                        </pic:pic>
                      </a:graphicData>
                    </a:graphic>
                  </wp:inline>
                </w:drawing>
              </w:r>
            </w:del>
          </w:p>
        </w:tc>
        <w:tc>
          <w:tcPr>
            <w:tcW w:w="3600" w:type="dxa"/>
            <w:vAlign w:val="center"/>
          </w:tcPr>
          <w:p w14:paraId="283C8969" w14:textId="57EBF66A" w:rsidR="00ED1F95" w:rsidRPr="00CF052B" w:rsidDel="00EC2181" w:rsidRDefault="00ED1F95" w:rsidP="007A7D24">
            <w:pPr>
              <w:jc w:val="center"/>
              <w:rPr>
                <w:del w:id="2062" w:author="John Hutchison" w:date="2023-10-24T09:00:00Z"/>
                <w:rFonts w:asciiTheme="minorHAnsi" w:hAnsiTheme="minorHAnsi" w:cstheme="minorHAnsi"/>
                <w:bCs/>
                <w:color w:val="auto"/>
                <w:sz w:val="18"/>
                <w:szCs w:val="20"/>
              </w:rPr>
            </w:pPr>
            <w:del w:id="2063" w:author="John Hutchison" w:date="2023-10-24T09:00:00Z">
              <w:r w:rsidRPr="00CF052B" w:rsidDel="00EC2181">
                <w:rPr>
                  <w:rFonts w:asciiTheme="minorHAnsi" w:hAnsiTheme="minorHAnsi" w:cstheme="minorHAnsi"/>
                  <w:bCs/>
                  <w:color w:val="auto"/>
                  <w:sz w:val="18"/>
                  <w:szCs w:val="20"/>
                </w:rPr>
                <w:delText>One on each side of the car (front wing, rear door, or rear quarter)</w:delText>
              </w:r>
            </w:del>
          </w:p>
        </w:tc>
      </w:tr>
      <w:tr w:rsidR="00ED1F95" w:rsidRPr="004A2AA1" w:rsidDel="00EC2181" w14:paraId="5672A3F2" w14:textId="2A48D06E" w:rsidTr="007A7D24">
        <w:trPr>
          <w:trHeight w:val="489"/>
          <w:del w:id="2064" w:author="John Hutchison" w:date="2023-10-24T09:00:00Z"/>
        </w:trPr>
        <w:tc>
          <w:tcPr>
            <w:tcW w:w="3143" w:type="dxa"/>
            <w:vAlign w:val="center"/>
          </w:tcPr>
          <w:p w14:paraId="2F122D3E" w14:textId="57A72042" w:rsidR="00ED1F95" w:rsidRPr="00CF052B" w:rsidDel="00EC2181" w:rsidRDefault="00ED1F95" w:rsidP="007A7D24">
            <w:pPr>
              <w:jc w:val="center"/>
              <w:rPr>
                <w:del w:id="2065" w:author="John Hutchison" w:date="2023-10-24T09:00:00Z"/>
                <w:rFonts w:asciiTheme="minorHAnsi" w:hAnsiTheme="minorHAnsi" w:cstheme="minorHAnsi"/>
                <w:bCs/>
                <w:color w:val="auto"/>
                <w:sz w:val="18"/>
                <w:szCs w:val="20"/>
              </w:rPr>
            </w:pPr>
            <w:del w:id="2066" w:author="John Hutchison" w:date="2023-10-24T09:00:00Z">
              <w:r w:rsidRPr="00CF052B" w:rsidDel="00EC2181">
                <w:rPr>
                  <w:rFonts w:asciiTheme="minorHAnsi" w:hAnsiTheme="minorHAnsi" w:cstheme="minorHAnsi"/>
                  <w:bCs/>
                  <w:color w:val="auto"/>
                  <w:sz w:val="18"/>
                  <w:szCs w:val="20"/>
                </w:rPr>
                <w:delText>Class Letter (40mm Black lettering)</w:delText>
              </w:r>
            </w:del>
          </w:p>
        </w:tc>
        <w:tc>
          <w:tcPr>
            <w:tcW w:w="2693" w:type="dxa"/>
            <w:vAlign w:val="center"/>
          </w:tcPr>
          <w:p w14:paraId="675E6CE0" w14:textId="68D346DC" w:rsidR="00ED1F95" w:rsidRPr="00CF052B" w:rsidDel="00EC2181" w:rsidRDefault="00ED1F95" w:rsidP="007A7D24">
            <w:pPr>
              <w:jc w:val="center"/>
              <w:rPr>
                <w:del w:id="2067" w:author="John Hutchison" w:date="2023-10-24T09:00:00Z"/>
                <w:rFonts w:asciiTheme="minorHAnsi" w:hAnsiTheme="minorHAnsi" w:cstheme="minorHAnsi"/>
                <w:bCs/>
                <w:color w:val="FFFFFF" w:themeColor="background1"/>
                <w:sz w:val="22"/>
              </w:rPr>
            </w:pPr>
            <w:del w:id="2068" w:author="John Hutchison" w:date="2023-10-24T09:00:00Z">
              <w:r w:rsidRPr="00CF052B" w:rsidDel="00EC2181">
                <w:rPr>
                  <w:rFonts w:asciiTheme="minorHAnsi" w:hAnsiTheme="minorHAnsi" w:cstheme="minorHAnsi"/>
                  <w:bCs/>
                  <w:color w:val="auto"/>
                  <w:sz w:val="20"/>
                  <w:szCs w:val="22"/>
                </w:rPr>
                <w:delText>e.g., 88 A</w:delText>
              </w:r>
            </w:del>
          </w:p>
        </w:tc>
        <w:tc>
          <w:tcPr>
            <w:tcW w:w="3600" w:type="dxa"/>
            <w:vAlign w:val="center"/>
          </w:tcPr>
          <w:p w14:paraId="2C83C6E9" w14:textId="4D394CEC" w:rsidR="00ED1F95" w:rsidRPr="00CF052B" w:rsidDel="00EC2181" w:rsidRDefault="00ED1F95" w:rsidP="007A7D24">
            <w:pPr>
              <w:jc w:val="center"/>
              <w:rPr>
                <w:del w:id="2069" w:author="John Hutchison" w:date="2023-10-24T09:00:00Z"/>
                <w:rFonts w:asciiTheme="minorHAnsi" w:hAnsiTheme="minorHAnsi" w:cstheme="minorHAnsi"/>
                <w:bCs/>
                <w:color w:val="auto"/>
                <w:sz w:val="18"/>
                <w:szCs w:val="20"/>
              </w:rPr>
            </w:pPr>
            <w:del w:id="2070" w:author="John Hutchison" w:date="2023-10-24T09:00:00Z">
              <w:r w:rsidRPr="00CF052B" w:rsidDel="00EC2181">
                <w:rPr>
                  <w:rFonts w:asciiTheme="minorHAnsi" w:hAnsiTheme="minorHAnsi" w:cstheme="minorHAnsi"/>
                  <w:bCs/>
                  <w:color w:val="auto"/>
                  <w:sz w:val="18"/>
                  <w:szCs w:val="20"/>
                </w:rPr>
                <w:delText>One on each CTCRC number background adjacent to race numbers</w:delText>
              </w:r>
            </w:del>
          </w:p>
        </w:tc>
      </w:tr>
    </w:tbl>
    <w:p w14:paraId="78C43E24" w14:textId="4670C581" w:rsidR="000F13E1" w:rsidDel="00EC2181" w:rsidRDefault="000F13E1" w:rsidP="006C7663">
      <w:pPr>
        <w:suppressAutoHyphens w:val="0"/>
        <w:ind w:left="181" w:firstLine="720"/>
        <w:rPr>
          <w:del w:id="2071" w:author="John Hutchison" w:date="2023-10-24T09:00:00Z"/>
          <w:rFonts w:asciiTheme="minorHAnsi" w:hAnsiTheme="minorHAnsi" w:cstheme="minorHAnsi"/>
          <w:sz w:val="20"/>
          <w:szCs w:val="20"/>
        </w:rPr>
      </w:pPr>
    </w:p>
    <w:p w14:paraId="3D20F18B" w14:textId="6F55D2E2" w:rsidR="005D27FC" w:rsidDel="00EC2181" w:rsidRDefault="005D27FC">
      <w:pPr>
        <w:suppressAutoHyphens w:val="0"/>
        <w:spacing w:after="120"/>
        <w:ind w:left="1621"/>
        <w:rPr>
          <w:del w:id="2072" w:author="John Hutchison" w:date="2023-10-24T09:00:00Z"/>
          <w:rFonts w:asciiTheme="minorHAnsi" w:hAnsiTheme="minorHAnsi" w:cstheme="minorHAnsi"/>
          <w:sz w:val="20"/>
          <w:szCs w:val="20"/>
        </w:rPr>
      </w:pPr>
    </w:p>
    <w:p w14:paraId="51276DB0" w14:textId="4A880CF4" w:rsidR="005D27FC" w:rsidDel="00EC2181" w:rsidRDefault="005D27FC">
      <w:pPr>
        <w:suppressAutoHyphens w:val="0"/>
        <w:spacing w:after="120"/>
        <w:ind w:left="1621"/>
        <w:rPr>
          <w:del w:id="2073" w:author="John Hutchison" w:date="2023-10-24T09:00:00Z"/>
          <w:rFonts w:asciiTheme="minorHAnsi" w:hAnsiTheme="minorHAnsi" w:cstheme="minorHAnsi"/>
          <w:sz w:val="20"/>
          <w:szCs w:val="20"/>
        </w:rPr>
      </w:pPr>
    </w:p>
    <w:p w14:paraId="3782B02D" w14:textId="335B6EE5" w:rsidR="006C7663" w:rsidRPr="006C7663" w:rsidDel="00EC2181" w:rsidRDefault="006C7663" w:rsidP="004B46AF">
      <w:pPr>
        <w:suppressAutoHyphens w:val="0"/>
        <w:spacing w:after="120"/>
        <w:ind w:left="1621"/>
        <w:rPr>
          <w:del w:id="2074" w:author="John Hutchison" w:date="2023-10-24T09:00:00Z"/>
          <w:rFonts w:asciiTheme="minorHAnsi" w:hAnsiTheme="minorHAnsi" w:cstheme="minorHAnsi"/>
          <w:sz w:val="20"/>
          <w:szCs w:val="20"/>
        </w:rPr>
      </w:pPr>
      <w:del w:id="2075" w:author="John Hutchison" w:date="2023-10-24T09:00:00Z">
        <w:r w:rsidRPr="006C7663" w:rsidDel="00EC2181">
          <w:rPr>
            <w:rFonts w:asciiTheme="minorHAnsi" w:hAnsiTheme="minorHAnsi" w:cstheme="minorHAnsi"/>
            <w:sz w:val="20"/>
            <w:szCs w:val="20"/>
          </w:rPr>
          <w:delText>c)</w:delText>
        </w:r>
        <w:r w:rsidRPr="006C7663" w:rsidDel="00EC2181">
          <w:rPr>
            <w:rFonts w:asciiTheme="minorHAnsi" w:hAnsiTheme="minorHAnsi" w:cstheme="minorHAnsi"/>
            <w:sz w:val="20"/>
            <w:szCs w:val="20"/>
          </w:rPr>
          <w:tab/>
          <w:delText xml:space="preserve">Decals shall be fitted as issued. They may not be cut or otherwise defaced or deformed without prior approval from the Championship Organisers. </w:delText>
        </w:r>
      </w:del>
    </w:p>
    <w:p w14:paraId="2BAD89FD" w14:textId="7E77A31D" w:rsidR="006C7663" w:rsidRPr="006C7663" w:rsidDel="00EC2181" w:rsidRDefault="006C7663" w:rsidP="004B46AF">
      <w:pPr>
        <w:suppressAutoHyphens w:val="0"/>
        <w:spacing w:after="120"/>
        <w:ind w:left="1621"/>
        <w:rPr>
          <w:del w:id="2076" w:author="John Hutchison" w:date="2023-10-24T09:00:00Z"/>
          <w:rFonts w:asciiTheme="minorHAnsi" w:hAnsiTheme="minorHAnsi" w:cstheme="minorHAnsi"/>
          <w:sz w:val="20"/>
          <w:szCs w:val="20"/>
        </w:rPr>
      </w:pPr>
      <w:del w:id="2077" w:author="John Hutchison" w:date="2023-10-24T09:00:00Z">
        <w:r w:rsidRPr="006C7663" w:rsidDel="00EC2181">
          <w:rPr>
            <w:rFonts w:asciiTheme="minorHAnsi" w:hAnsiTheme="minorHAnsi" w:cstheme="minorHAnsi"/>
            <w:sz w:val="20"/>
            <w:szCs w:val="20"/>
          </w:rPr>
          <w:delText>d)</w:delText>
        </w:r>
        <w:r w:rsidRPr="006C7663" w:rsidDel="00EC2181">
          <w:rPr>
            <w:rFonts w:asciiTheme="minorHAnsi" w:hAnsiTheme="minorHAnsi" w:cstheme="minorHAnsi"/>
            <w:sz w:val="20"/>
            <w:szCs w:val="20"/>
          </w:rPr>
          <w:tab/>
        </w:r>
        <w:r w:rsidR="005D27FC" w:rsidRPr="006C7663" w:rsidDel="00EC2181">
          <w:rPr>
            <w:rFonts w:asciiTheme="minorHAnsi" w:hAnsiTheme="minorHAnsi" w:cstheme="minorHAnsi"/>
            <w:sz w:val="20"/>
            <w:szCs w:val="20"/>
          </w:rPr>
          <w:delText>Non-Championship</w:delText>
        </w:r>
        <w:r w:rsidRPr="006C7663" w:rsidDel="00EC2181">
          <w:rPr>
            <w:rFonts w:asciiTheme="minorHAnsi" w:hAnsiTheme="minorHAnsi" w:cstheme="minorHAnsi"/>
            <w:sz w:val="20"/>
            <w:szCs w:val="20"/>
          </w:rPr>
          <w:delText xml:space="preserve"> approved decals such as, but not restricted to, other clubs and other championship/series decals are not to be displayed on vehicles. These should be removed or covered up. </w:delText>
        </w:r>
      </w:del>
    </w:p>
    <w:p w14:paraId="3B936802" w14:textId="408F8E9D" w:rsidR="006C7663" w:rsidRPr="006C7663" w:rsidDel="00EC2181" w:rsidRDefault="006C7663" w:rsidP="004B46AF">
      <w:pPr>
        <w:suppressAutoHyphens w:val="0"/>
        <w:spacing w:after="120"/>
        <w:ind w:left="901" w:firstLine="720"/>
        <w:rPr>
          <w:del w:id="2078" w:author="John Hutchison" w:date="2023-10-24T09:00:00Z"/>
          <w:rFonts w:asciiTheme="minorHAnsi" w:hAnsiTheme="minorHAnsi" w:cstheme="minorHAnsi"/>
          <w:sz w:val="20"/>
          <w:szCs w:val="20"/>
        </w:rPr>
      </w:pPr>
      <w:del w:id="2079" w:author="John Hutchison" w:date="2023-10-24T09:00:00Z">
        <w:r w:rsidRPr="006C7663" w:rsidDel="00EC2181">
          <w:rPr>
            <w:rFonts w:asciiTheme="minorHAnsi" w:hAnsiTheme="minorHAnsi" w:cstheme="minorHAnsi"/>
            <w:sz w:val="20"/>
            <w:szCs w:val="20"/>
          </w:rPr>
          <w:delText>e)</w:delText>
        </w:r>
        <w:r w:rsidRPr="006C7663" w:rsidDel="00EC2181">
          <w:rPr>
            <w:rFonts w:asciiTheme="minorHAnsi" w:hAnsiTheme="minorHAnsi" w:cstheme="minorHAnsi"/>
            <w:sz w:val="20"/>
            <w:szCs w:val="20"/>
          </w:rPr>
          <w:tab/>
          <w:delText xml:space="preserve">Points will ONLY be awarded to competitors correctly displaying the required decals. </w:delText>
        </w:r>
      </w:del>
    </w:p>
    <w:p w14:paraId="2109D7F1" w14:textId="62CD384B" w:rsidR="006C7663" w:rsidRPr="006C7663" w:rsidDel="00EC2181" w:rsidRDefault="006C7663" w:rsidP="004B46AF">
      <w:pPr>
        <w:suppressAutoHyphens w:val="0"/>
        <w:spacing w:after="120"/>
        <w:ind w:left="1621"/>
        <w:rPr>
          <w:del w:id="2080" w:author="John Hutchison" w:date="2023-10-24T09:00:00Z"/>
          <w:rFonts w:asciiTheme="minorHAnsi" w:hAnsiTheme="minorHAnsi" w:cstheme="minorHAnsi"/>
          <w:sz w:val="20"/>
          <w:szCs w:val="20"/>
        </w:rPr>
      </w:pPr>
      <w:del w:id="2081" w:author="John Hutchison" w:date="2023-10-24T09:00:00Z">
        <w:r w:rsidRPr="006C7663" w:rsidDel="00EC2181">
          <w:rPr>
            <w:rFonts w:asciiTheme="minorHAnsi" w:hAnsiTheme="minorHAnsi" w:cstheme="minorHAnsi"/>
            <w:sz w:val="20"/>
            <w:szCs w:val="20"/>
          </w:rPr>
          <w:delText>f)</w:delText>
        </w:r>
        <w:r w:rsidRPr="006C7663" w:rsidDel="00EC2181">
          <w:rPr>
            <w:rFonts w:asciiTheme="minorHAnsi" w:hAnsiTheme="minorHAnsi" w:cstheme="minorHAnsi"/>
            <w:sz w:val="20"/>
            <w:szCs w:val="20"/>
          </w:rPr>
          <w:tab/>
          <w:delText xml:space="preserve">One set of Decals may be obtained from the Championship nominated supplier free of charge. A charge will be levied for any extra decals required. </w:delText>
        </w:r>
      </w:del>
    </w:p>
    <w:p w14:paraId="11ADE968" w14:textId="63D5EF1C" w:rsidR="006C7663" w:rsidRPr="006C7663" w:rsidDel="00EC2181" w:rsidRDefault="006C7663" w:rsidP="004B46AF">
      <w:pPr>
        <w:suppressAutoHyphens w:val="0"/>
        <w:spacing w:after="120"/>
        <w:ind w:left="901" w:firstLine="720"/>
        <w:rPr>
          <w:del w:id="2082" w:author="John Hutchison" w:date="2023-10-24T09:00:00Z"/>
          <w:rFonts w:asciiTheme="minorHAnsi" w:hAnsiTheme="minorHAnsi" w:cstheme="minorHAnsi"/>
          <w:sz w:val="20"/>
          <w:szCs w:val="20"/>
        </w:rPr>
      </w:pPr>
      <w:del w:id="2083" w:author="John Hutchison" w:date="2023-10-24T09:00:00Z">
        <w:r w:rsidRPr="006C7663" w:rsidDel="00EC2181">
          <w:rPr>
            <w:rFonts w:asciiTheme="minorHAnsi" w:hAnsiTheme="minorHAnsi" w:cstheme="minorHAnsi"/>
            <w:sz w:val="20"/>
            <w:szCs w:val="20"/>
          </w:rPr>
          <w:delText>g)</w:delText>
        </w:r>
        <w:r w:rsidRPr="006C7663" w:rsidDel="00EC2181">
          <w:rPr>
            <w:rFonts w:asciiTheme="minorHAnsi" w:hAnsiTheme="minorHAnsi" w:cstheme="minorHAnsi"/>
            <w:sz w:val="20"/>
            <w:szCs w:val="20"/>
          </w:rPr>
          <w:tab/>
          <w:delText xml:space="preserve">6.7e &amp; f are only applicable to current fully paid up, Racing members of the Championship. </w:delText>
        </w:r>
      </w:del>
    </w:p>
    <w:p w14:paraId="57DFFEBD" w14:textId="2142F9FD" w:rsidR="006C7663" w:rsidRPr="006C7663" w:rsidDel="00EC2181" w:rsidRDefault="006C7663" w:rsidP="004B46AF">
      <w:pPr>
        <w:suppressAutoHyphens w:val="0"/>
        <w:spacing w:after="120"/>
        <w:ind w:left="901" w:firstLine="720"/>
        <w:rPr>
          <w:del w:id="2084" w:author="John Hutchison" w:date="2023-10-24T09:00:00Z"/>
          <w:rFonts w:asciiTheme="minorHAnsi" w:hAnsiTheme="minorHAnsi" w:cstheme="minorHAnsi"/>
          <w:sz w:val="20"/>
          <w:szCs w:val="20"/>
        </w:rPr>
      </w:pPr>
    </w:p>
    <w:p w14:paraId="473C8F32" w14:textId="6CF49466" w:rsidR="006C7663" w:rsidRPr="006C7663" w:rsidDel="00EC2181" w:rsidRDefault="006C7663" w:rsidP="004B46AF">
      <w:pPr>
        <w:pStyle w:val="Heading2"/>
        <w:rPr>
          <w:del w:id="2085" w:author="John Hutchison" w:date="2023-10-24T09:00:00Z"/>
        </w:rPr>
      </w:pPr>
      <w:del w:id="2086" w:author="John Hutchison" w:date="2023-10-24T09:00:00Z">
        <w:r w:rsidRPr="006C7663" w:rsidDel="00EC2181">
          <w:delText>13.18</w:delText>
        </w:r>
        <w:r w:rsidRPr="006C7663" w:rsidDel="00EC2181">
          <w:tab/>
          <w:delText>R</w:delText>
        </w:r>
        <w:r w:rsidR="00687036" w:rsidDel="00EC2181">
          <w:delText>egistration</w:delText>
        </w:r>
        <w:r w:rsidRPr="006C7663" w:rsidDel="00EC2181">
          <w:delText xml:space="preserve"> F</w:delText>
        </w:r>
        <w:r w:rsidR="00687036" w:rsidDel="00EC2181">
          <w:delText>orm</w:delText>
        </w:r>
        <w:r w:rsidRPr="006C7663" w:rsidDel="00EC2181">
          <w:delText xml:space="preserve"> </w:delText>
        </w:r>
      </w:del>
    </w:p>
    <w:p w14:paraId="5B0EFB89" w14:textId="2D0A168F" w:rsidR="006C7663" w:rsidDel="00EC2181" w:rsidRDefault="006C7663" w:rsidP="004B46AF">
      <w:pPr>
        <w:suppressAutoHyphens w:val="0"/>
        <w:spacing w:after="120"/>
        <w:ind w:left="901" w:firstLine="720"/>
        <w:rPr>
          <w:del w:id="2087" w:author="John Hutchison" w:date="2023-10-24T09:00:00Z"/>
          <w:rFonts w:asciiTheme="minorHAnsi" w:hAnsiTheme="minorHAnsi" w:cstheme="minorHAnsi"/>
          <w:sz w:val="20"/>
          <w:szCs w:val="20"/>
        </w:rPr>
      </w:pPr>
      <w:del w:id="2088" w:author="John Hutchison" w:date="2023-10-24T09:00:00Z">
        <w:r w:rsidRPr="006C7663" w:rsidDel="00EC2181">
          <w:rPr>
            <w:rFonts w:asciiTheme="minorHAnsi" w:hAnsiTheme="minorHAnsi" w:cstheme="minorHAnsi"/>
            <w:sz w:val="20"/>
            <w:szCs w:val="20"/>
          </w:rPr>
          <w:lastRenderedPageBreak/>
          <w:delText>Registration / Membership online.</w:delText>
        </w:r>
      </w:del>
    </w:p>
    <w:p w14:paraId="7FC47D0C" w14:textId="77102950" w:rsidR="00B42134" w:rsidDel="00EC2181" w:rsidRDefault="00B42134" w:rsidP="009241F7">
      <w:pPr>
        <w:suppressAutoHyphens w:val="0"/>
        <w:ind w:left="181" w:firstLine="720"/>
        <w:rPr>
          <w:del w:id="2089" w:author="John Hutchison" w:date="2023-10-24T09:00:00Z"/>
          <w:rFonts w:asciiTheme="minorHAnsi" w:hAnsiTheme="minorHAnsi" w:cstheme="minorHAnsi"/>
          <w:sz w:val="20"/>
          <w:szCs w:val="20"/>
        </w:rPr>
      </w:pPr>
    </w:p>
    <w:p w14:paraId="362CEBF7" w14:textId="420DD933" w:rsidR="00083590" w:rsidRPr="001966AA" w:rsidDel="00EC2181" w:rsidRDefault="00083590" w:rsidP="004B46AF">
      <w:pPr>
        <w:suppressAutoHyphens w:val="0"/>
        <w:rPr>
          <w:del w:id="2090" w:author="John Hutchison" w:date="2023-10-24T09:00:00Z"/>
          <w:rFonts w:asciiTheme="minorHAnsi" w:hAnsiTheme="minorHAnsi" w:cstheme="minorHAnsi"/>
          <w:sz w:val="20"/>
          <w:szCs w:val="20"/>
        </w:rPr>
      </w:pPr>
    </w:p>
    <w:p w14:paraId="0F5209DB" w14:textId="77777777" w:rsidR="006266DF" w:rsidRPr="009241F7" w:rsidRDefault="006266DF" w:rsidP="006266DF">
      <w:pPr>
        <w:suppressAutoHyphens w:val="0"/>
        <w:rPr>
          <w:ins w:id="2091" w:author="Ronnie Gibbons" w:date="2024-01-10T20:54:00Z"/>
          <w:rFonts w:asciiTheme="minorHAnsi" w:hAnsiTheme="minorHAnsi" w:cstheme="minorHAnsi"/>
          <w:sz w:val="20"/>
          <w:szCs w:val="20"/>
        </w:rPr>
      </w:pPr>
      <w:ins w:id="2092" w:author="Ronnie Gibbons" w:date="2024-01-10T20:54:00Z">
        <w:r>
          <w:rPr>
            <w:rFonts w:asciiTheme="minorHAnsi" w:hAnsiTheme="minorHAnsi" w:cstheme="minorHAnsi"/>
            <w:sz w:val="20"/>
            <w:szCs w:val="20"/>
          </w:rPr>
          <w:br w:type="page"/>
        </w:r>
      </w:ins>
    </w:p>
    <w:tbl>
      <w:tblPr>
        <w:tblStyle w:val="TableGrid"/>
        <w:tblW w:w="0" w:type="auto"/>
        <w:tblInd w:w="181" w:type="dxa"/>
        <w:tblLook w:val="04A0" w:firstRow="1" w:lastRow="0" w:firstColumn="1" w:lastColumn="0" w:noHBand="0" w:noVBand="1"/>
      </w:tblPr>
      <w:tblGrid>
        <w:gridCol w:w="624"/>
        <w:gridCol w:w="9327"/>
      </w:tblGrid>
      <w:tr w:rsidR="006266DF" w:rsidRPr="004A2AA1" w14:paraId="76D9ADA3" w14:textId="77777777" w:rsidTr="00D93F07">
        <w:trPr>
          <w:trHeight w:val="340"/>
          <w:ins w:id="2093" w:author="Ronnie Gibbons" w:date="2024-01-10T20:54:00Z"/>
        </w:trPr>
        <w:tc>
          <w:tcPr>
            <w:tcW w:w="624" w:type="dxa"/>
            <w:tcBorders>
              <w:top w:val="nil"/>
              <w:left w:val="nil"/>
              <w:bottom w:val="nil"/>
              <w:right w:val="nil"/>
            </w:tcBorders>
            <w:shd w:val="clear" w:color="auto" w:fill="636569"/>
            <w:vAlign w:val="center"/>
          </w:tcPr>
          <w:p w14:paraId="5950DE1D" w14:textId="381F2E29" w:rsidR="006266DF" w:rsidRPr="004A2AA1" w:rsidRDefault="006266DF" w:rsidP="00D93F07">
            <w:pPr>
              <w:spacing w:line="240" w:lineRule="exact"/>
              <w:ind w:left="1178" w:hanging="1178"/>
              <w:rPr>
                <w:ins w:id="2094" w:author="Ronnie Gibbons" w:date="2024-01-10T20:54:00Z"/>
                <w:rFonts w:ascii="Gotham" w:hAnsi="Gotham"/>
                <w:b/>
                <w:color w:val="FFFFFF" w:themeColor="background1"/>
              </w:rPr>
            </w:pPr>
            <w:ins w:id="2095" w:author="Ronnie Gibbons" w:date="2024-01-10T20:54:00Z">
              <w:r w:rsidRPr="004A2AA1">
                <w:rPr>
                  <w:rFonts w:ascii="Gotham" w:hAnsi="Gotham"/>
                  <w:b/>
                  <w:color w:val="FFFFFF" w:themeColor="background1"/>
                </w:rPr>
                <w:lastRenderedPageBreak/>
                <w:t>1</w:t>
              </w:r>
            </w:ins>
            <w:ins w:id="2096" w:author="Ronnie Gibbons" w:date="2024-01-10T20:55:00Z">
              <w:r>
                <w:rPr>
                  <w:rFonts w:ascii="Gotham" w:hAnsi="Gotham"/>
                  <w:b/>
                  <w:color w:val="FFFFFF" w:themeColor="background1"/>
                </w:rPr>
                <w:t>3</w:t>
              </w:r>
            </w:ins>
            <w:ins w:id="2097" w:author="Ronnie Gibbons" w:date="2024-01-10T20:54:00Z">
              <w:r w:rsidRPr="004A2AA1">
                <w:rPr>
                  <w:rFonts w:ascii="Gotham" w:hAnsi="Gotham"/>
                  <w:b/>
                  <w:color w:val="FFFFFF" w:themeColor="background1"/>
                </w:rPr>
                <w:t xml:space="preserve">. </w:t>
              </w:r>
            </w:ins>
          </w:p>
        </w:tc>
        <w:tc>
          <w:tcPr>
            <w:tcW w:w="9327" w:type="dxa"/>
            <w:tcBorders>
              <w:top w:val="nil"/>
              <w:left w:val="nil"/>
              <w:bottom w:val="nil"/>
              <w:right w:val="nil"/>
            </w:tcBorders>
            <w:shd w:val="clear" w:color="auto" w:fill="636569"/>
            <w:vAlign w:val="center"/>
          </w:tcPr>
          <w:p w14:paraId="0E65EA49" w14:textId="3B057292" w:rsidR="006266DF" w:rsidRPr="004A2AA1" w:rsidRDefault="006266DF" w:rsidP="00D93F07">
            <w:pPr>
              <w:pStyle w:val="Heading1"/>
              <w:ind w:left="102" w:firstLine="0"/>
              <w:rPr>
                <w:ins w:id="2098" w:author="Ronnie Gibbons" w:date="2024-01-10T20:54:00Z"/>
              </w:rPr>
            </w:pPr>
            <w:bookmarkStart w:id="2099" w:name="_Toc155888466"/>
            <w:ins w:id="2100" w:author="Ronnie Gibbons" w:date="2024-01-10T20:54:00Z">
              <w:r w:rsidRPr="004A2AA1">
                <w:t xml:space="preserve">TECHNICAL </w:t>
              </w:r>
              <w:r w:rsidRPr="003947FE">
                <w:t>REGULATIONS</w:t>
              </w:r>
              <w:r w:rsidRPr="004A2AA1">
                <w:t xml:space="preserve"> – </w:t>
              </w:r>
            </w:ins>
            <w:ins w:id="2101" w:author="Ronnie Gibbons" w:date="2024-01-11T15:26:00Z">
              <w:r w:rsidR="00B4764D">
                <w:t>POULTEC CLASSIC RACE ENGINES</w:t>
              </w:r>
            </w:ins>
            <w:ins w:id="2102" w:author="Ronnie Gibbons" w:date="2024-01-10T20:54:00Z">
              <w:r w:rsidRPr="004A2AA1">
                <w:t xml:space="preserve"> </w:t>
              </w:r>
            </w:ins>
            <w:ins w:id="2103" w:author="Ronnie Gibbons" w:date="2024-01-10T20:56:00Z">
              <w:r>
                <w:t>HISTORIC</w:t>
              </w:r>
            </w:ins>
            <w:ins w:id="2104" w:author="Ronnie Gibbons" w:date="2024-01-10T20:54:00Z">
              <w:r w:rsidRPr="004A2AA1">
                <w:t xml:space="preserve"> THUNDER</w:t>
              </w:r>
              <w:bookmarkEnd w:id="2099"/>
            </w:ins>
          </w:p>
        </w:tc>
      </w:tr>
    </w:tbl>
    <w:p w14:paraId="17E72C1F" w14:textId="77777777" w:rsidR="006266DF" w:rsidRPr="004A2AA1" w:rsidRDefault="006266DF" w:rsidP="006266DF">
      <w:pPr>
        <w:tabs>
          <w:tab w:val="left" w:pos="720"/>
          <w:tab w:val="left" w:pos="1440"/>
        </w:tabs>
        <w:ind w:left="900" w:hanging="720"/>
        <w:jc w:val="both"/>
        <w:rPr>
          <w:ins w:id="2105" w:author="Ronnie Gibbons" w:date="2024-01-10T20:54:00Z"/>
          <w:rFonts w:ascii="Gotham" w:hAnsi="Gotham"/>
          <w:sz w:val="22"/>
          <w:szCs w:val="22"/>
        </w:rPr>
      </w:pPr>
    </w:p>
    <w:p w14:paraId="1A9455F0" w14:textId="6B3FBFEF" w:rsidR="006266DF" w:rsidRPr="004A2AA1" w:rsidRDefault="006266DF" w:rsidP="006266DF">
      <w:pPr>
        <w:pStyle w:val="Heading2"/>
        <w:rPr>
          <w:ins w:id="2106" w:author="Ronnie Gibbons" w:date="2024-01-10T20:54:00Z"/>
        </w:rPr>
      </w:pPr>
      <w:bookmarkStart w:id="2107" w:name="_Toc155888467"/>
      <w:ins w:id="2108" w:author="Ronnie Gibbons" w:date="2024-01-10T20:54:00Z">
        <w:r w:rsidRPr="004A2AA1">
          <w:t>1</w:t>
        </w:r>
      </w:ins>
      <w:ins w:id="2109" w:author="Ronnie Gibbons" w:date="2024-01-10T20:55:00Z">
        <w:r>
          <w:t>3</w:t>
        </w:r>
      </w:ins>
      <w:ins w:id="2110" w:author="Ronnie Gibbons" w:date="2024-01-10T20:54:00Z">
        <w:r w:rsidRPr="004A2AA1">
          <w:t>.1</w:t>
        </w:r>
        <w:r w:rsidRPr="004A2AA1">
          <w:tab/>
          <w:t>I</w:t>
        </w:r>
        <w:r>
          <w:t>ntroduction</w:t>
        </w:r>
        <w:r w:rsidRPr="004A2AA1">
          <w:t>:</w:t>
        </w:r>
        <w:bookmarkEnd w:id="2107"/>
      </w:ins>
    </w:p>
    <w:p w14:paraId="47B1A643" w14:textId="77777777" w:rsidR="006266DF" w:rsidRPr="00CF052B" w:rsidRDefault="006266DF">
      <w:pPr>
        <w:pStyle w:val="ListParagraph"/>
        <w:numPr>
          <w:ilvl w:val="0"/>
          <w:numId w:val="362"/>
        </w:numPr>
        <w:spacing w:after="120" w:line="240" w:lineRule="exact"/>
        <w:rPr>
          <w:ins w:id="2111" w:author="Ronnie Gibbons" w:date="2024-01-10T20:54:00Z"/>
          <w:rFonts w:asciiTheme="minorHAnsi" w:hAnsiTheme="minorHAnsi" w:cstheme="minorHAnsi"/>
          <w:sz w:val="20"/>
          <w:szCs w:val="20"/>
        </w:rPr>
        <w:pPrChange w:id="2112" w:author="Ronnie Gibbons" w:date="2024-01-10T20:55:00Z">
          <w:pPr>
            <w:pStyle w:val="ListParagraph"/>
            <w:numPr>
              <w:numId w:val="238"/>
            </w:numPr>
            <w:spacing w:after="120" w:line="240" w:lineRule="exact"/>
            <w:ind w:left="1620" w:hanging="360"/>
          </w:pPr>
        </w:pPrChange>
      </w:pPr>
      <w:ins w:id="2113" w:author="Ronnie Gibbons" w:date="2024-01-10T20:54:00Z">
        <w:r w:rsidRPr="00CF052B">
          <w:rPr>
            <w:rFonts w:asciiTheme="minorHAnsi" w:hAnsiTheme="minorHAnsi" w:cstheme="minorHAnsi"/>
            <w:sz w:val="20"/>
            <w:szCs w:val="20"/>
          </w:rPr>
          <w:t>The following technical regulations are set out in accordance with Motorsport UK specified format and it should be clearly understood that if the following texts do not clearly state that you can do it, you should adopt the principal that you cannot.</w:t>
        </w:r>
      </w:ins>
    </w:p>
    <w:p w14:paraId="05443C86" w14:textId="77777777" w:rsidR="006266DF" w:rsidRPr="00CF052B" w:rsidRDefault="006266DF">
      <w:pPr>
        <w:pStyle w:val="ListParagraph"/>
        <w:numPr>
          <w:ilvl w:val="0"/>
          <w:numId w:val="362"/>
        </w:numPr>
        <w:spacing w:after="120" w:line="240" w:lineRule="exact"/>
        <w:rPr>
          <w:ins w:id="2114" w:author="Ronnie Gibbons" w:date="2024-01-10T20:54:00Z"/>
          <w:rFonts w:asciiTheme="minorHAnsi" w:hAnsiTheme="minorHAnsi" w:cstheme="minorHAnsi"/>
          <w:sz w:val="20"/>
          <w:szCs w:val="20"/>
        </w:rPr>
        <w:pPrChange w:id="2115" w:author="Ronnie Gibbons" w:date="2024-01-10T20:55:00Z">
          <w:pPr>
            <w:pStyle w:val="ListParagraph"/>
            <w:numPr>
              <w:numId w:val="238"/>
            </w:numPr>
            <w:spacing w:after="120" w:line="240" w:lineRule="exact"/>
            <w:ind w:left="1620" w:hanging="360"/>
          </w:pPr>
        </w:pPrChange>
      </w:pPr>
      <w:ins w:id="2116" w:author="Ronnie Gibbons" w:date="2024-01-10T20:54:00Z">
        <w:r w:rsidRPr="00CF052B">
          <w:rPr>
            <w:rFonts w:asciiTheme="minorHAnsi" w:hAnsiTheme="minorHAnsi" w:cstheme="minorHAnsi"/>
            <w:sz w:val="20"/>
            <w:szCs w:val="20"/>
          </w:rPr>
          <w:t>Anything that is not explicitly authorised in writing by the Championship Committee and anything that is not specified either in these regulations or in any Official Championship Bulletin is therefore strictly forbidden and thus will be regarded as a breach of these Technical Regulations and may be penalised as described in section 4. It should be clearly understood that technical regulations will be strictly enforced and any modification, addition, variation, tuning or removal other than specifically permitted in these regulations is prohibited.</w:t>
        </w:r>
      </w:ins>
    </w:p>
    <w:p w14:paraId="25D28E8A" w14:textId="77777777" w:rsidR="006266DF" w:rsidRPr="00CF052B" w:rsidRDefault="006266DF">
      <w:pPr>
        <w:pStyle w:val="ListParagraph"/>
        <w:numPr>
          <w:ilvl w:val="0"/>
          <w:numId w:val="362"/>
        </w:numPr>
        <w:spacing w:after="120" w:line="240" w:lineRule="exact"/>
        <w:rPr>
          <w:ins w:id="2117" w:author="Ronnie Gibbons" w:date="2024-01-10T20:54:00Z"/>
          <w:rFonts w:asciiTheme="minorHAnsi" w:hAnsiTheme="minorHAnsi" w:cstheme="minorHAnsi"/>
          <w:sz w:val="20"/>
          <w:szCs w:val="20"/>
        </w:rPr>
        <w:pPrChange w:id="2118" w:author="Ronnie Gibbons" w:date="2024-01-10T20:55:00Z">
          <w:pPr>
            <w:pStyle w:val="ListParagraph"/>
            <w:numPr>
              <w:numId w:val="238"/>
            </w:numPr>
            <w:spacing w:after="120" w:line="240" w:lineRule="exact"/>
            <w:ind w:left="1620" w:hanging="360"/>
          </w:pPr>
        </w:pPrChange>
      </w:pPr>
      <w:ins w:id="2119" w:author="Ronnie Gibbons" w:date="2024-01-10T20:54:00Z">
        <w:r w:rsidRPr="00CF052B">
          <w:rPr>
            <w:rFonts w:asciiTheme="minorHAnsi" w:hAnsiTheme="minorHAnsi" w:cstheme="minorHAnsi"/>
            <w:sz w:val="20"/>
            <w:szCs w:val="20"/>
          </w:rPr>
          <w:t>Regulations that have changed in substance from the 202</w:t>
        </w:r>
        <w:r>
          <w:rPr>
            <w:rFonts w:asciiTheme="minorHAnsi" w:hAnsiTheme="minorHAnsi" w:cstheme="minorHAnsi"/>
            <w:sz w:val="20"/>
            <w:szCs w:val="20"/>
          </w:rPr>
          <w:t>3</w:t>
        </w:r>
        <w:r w:rsidRPr="00CF052B">
          <w:rPr>
            <w:rFonts w:asciiTheme="minorHAnsi" w:hAnsiTheme="minorHAnsi" w:cstheme="minorHAnsi"/>
            <w:sz w:val="20"/>
            <w:szCs w:val="20"/>
          </w:rPr>
          <w:t xml:space="preserve"> Edmundson Electrical Classic Thunder Saloons Technical Regulations are normally indicated by being underlined or</w:t>
        </w:r>
        <w:r w:rsidRPr="004A2AA1">
          <w:rPr>
            <w:rFonts w:ascii="Gotham" w:hAnsi="Gotham"/>
            <w:sz w:val="20"/>
            <w:szCs w:val="20"/>
          </w:rPr>
          <w:t xml:space="preserve"> </w:t>
        </w:r>
        <w:r w:rsidRPr="00CF052B">
          <w:rPr>
            <w:rFonts w:asciiTheme="minorHAnsi" w:hAnsiTheme="minorHAnsi" w:cstheme="minorHAnsi"/>
            <w:sz w:val="20"/>
            <w:szCs w:val="20"/>
          </w:rPr>
          <w:t>highlighted.</w:t>
        </w:r>
      </w:ins>
    </w:p>
    <w:p w14:paraId="19B2FDE8" w14:textId="631B0846" w:rsidR="006266DF" w:rsidRPr="004A2AA1" w:rsidRDefault="006266DF" w:rsidP="006266DF">
      <w:pPr>
        <w:pStyle w:val="Heading2"/>
        <w:rPr>
          <w:ins w:id="2120" w:author="Ronnie Gibbons" w:date="2024-01-10T20:54:00Z"/>
        </w:rPr>
      </w:pPr>
      <w:bookmarkStart w:id="2121" w:name="_Toc155888468"/>
      <w:ins w:id="2122" w:author="Ronnie Gibbons" w:date="2024-01-10T20:54:00Z">
        <w:r w:rsidRPr="004A2AA1">
          <w:t>1</w:t>
        </w:r>
      </w:ins>
      <w:ins w:id="2123" w:author="Ronnie Gibbons" w:date="2024-01-10T20:55:00Z">
        <w:r>
          <w:t>3</w:t>
        </w:r>
      </w:ins>
      <w:ins w:id="2124" w:author="Ronnie Gibbons" w:date="2024-01-10T20:54:00Z">
        <w:r w:rsidRPr="004A2AA1">
          <w:t>.2</w:t>
        </w:r>
        <w:r w:rsidRPr="004A2AA1">
          <w:tab/>
          <w:t>D</w:t>
        </w:r>
        <w:r>
          <w:t>escription</w:t>
        </w:r>
        <w:r w:rsidRPr="004A2AA1">
          <w:t>:</w:t>
        </w:r>
        <w:bookmarkEnd w:id="2121"/>
      </w:ins>
    </w:p>
    <w:p w14:paraId="02C3627C" w14:textId="45E9E7E0" w:rsidR="006266DF" w:rsidRPr="00CF052B" w:rsidRDefault="006266DF" w:rsidP="006266DF">
      <w:pPr>
        <w:spacing w:after="120" w:line="240" w:lineRule="exact"/>
        <w:ind w:left="901" w:hanging="720"/>
        <w:rPr>
          <w:ins w:id="2125" w:author="Ronnie Gibbons" w:date="2024-01-10T20:54:00Z"/>
          <w:rFonts w:asciiTheme="minorHAnsi" w:hAnsiTheme="minorHAnsi" w:cstheme="minorHAnsi"/>
          <w:bCs/>
          <w:sz w:val="20"/>
          <w:szCs w:val="20"/>
        </w:rPr>
      </w:pPr>
      <w:ins w:id="2126" w:author="Ronnie Gibbons" w:date="2024-01-10T20:54:00Z">
        <w:r w:rsidRPr="00CF052B">
          <w:rPr>
            <w:rFonts w:asciiTheme="minorHAnsi" w:hAnsiTheme="minorHAnsi" w:cstheme="minorHAnsi"/>
            <w:bCs/>
            <w:sz w:val="20"/>
            <w:szCs w:val="20"/>
          </w:rPr>
          <w:t>1</w:t>
        </w:r>
      </w:ins>
      <w:ins w:id="2127" w:author="Ronnie Gibbons" w:date="2024-01-10T20:55:00Z">
        <w:r>
          <w:rPr>
            <w:rFonts w:asciiTheme="minorHAnsi" w:hAnsiTheme="minorHAnsi" w:cstheme="minorHAnsi"/>
            <w:bCs/>
            <w:sz w:val="20"/>
            <w:szCs w:val="20"/>
          </w:rPr>
          <w:t>3</w:t>
        </w:r>
      </w:ins>
      <w:ins w:id="2128" w:author="Ronnie Gibbons" w:date="2024-01-10T20:54:00Z">
        <w:r w:rsidRPr="00CF052B">
          <w:rPr>
            <w:rFonts w:asciiTheme="minorHAnsi" w:hAnsiTheme="minorHAnsi" w:cstheme="minorHAnsi"/>
            <w:bCs/>
            <w:sz w:val="20"/>
            <w:szCs w:val="20"/>
          </w:rPr>
          <w:t>.2.1</w:t>
        </w:r>
        <w:r w:rsidRPr="00CF052B">
          <w:rPr>
            <w:rFonts w:asciiTheme="minorHAnsi" w:hAnsiTheme="minorHAnsi" w:cstheme="minorHAnsi"/>
            <w:bCs/>
            <w:sz w:val="20"/>
            <w:szCs w:val="20"/>
          </w:rPr>
          <w:tab/>
        </w:r>
        <w:r w:rsidRPr="00CF052B">
          <w:rPr>
            <w:rFonts w:asciiTheme="minorHAnsi" w:hAnsiTheme="minorHAnsi" w:cstheme="minorHAnsi"/>
            <w:b/>
            <w:sz w:val="20"/>
            <w:szCs w:val="20"/>
          </w:rPr>
          <w:t>General:</w:t>
        </w:r>
      </w:ins>
    </w:p>
    <w:p w14:paraId="1CA5E12D" w14:textId="7DE071BA" w:rsidR="006266DF" w:rsidRPr="00CF052B" w:rsidRDefault="006266DF" w:rsidP="006266DF">
      <w:pPr>
        <w:spacing w:after="120" w:line="240" w:lineRule="exact"/>
        <w:ind w:left="901" w:hanging="720"/>
        <w:rPr>
          <w:ins w:id="2129" w:author="Ronnie Gibbons" w:date="2024-01-10T20:54:00Z"/>
          <w:rFonts w:asciiTheme="minorHAnsi" w:hAnsiTheme="minorHAnsi" w:cstheme="minorHAnsi"/>
          <w:bCs/>
          <w:sz w:val="20"/>
          <w:szCs w:val="20"/>
        </w:rPr>
      </w:pPr>
      <w:ins w:id="2130" w:author="Ronnie Gibbons" w:date="2024-01-10T20:54:00Z">
        <w:r w:rsidRPr="00CF052B">
          <w:rPr>
            <w:rFonts w:asciiTheme="minorHAnsi" w:hAnsiTheme="minorHAnsi" w:cstheme="minorHAnsi"/>
            <w:bCs/>
            <w:sz w:val="20"/>
            <w:szCs w:val="20"/>
          </w:rPr>
          <w:tab/>
        </w:r>
      </w:ins>
      <w:ins w:id="2131" w:author="Ronnie Gibbons" w:date="2024-01-10T20:56:00Z">
        <w:r w:rsidRPr="006266DF">
          <w:rPr>
            <w:rFonts w:asciiTheme="minorHAnsi" w:hAnsiTheme="minorHAnsi" w:cstheme="minorHAnsi"/>
            <w:bCs/>
            <w:sz w:val="20"/>
            <w:szCs w:val="20"/>
          </w:rPr>
          <w:t>The Historic Thunder Saloon Championship is for competitors participating in two-wheel drive Saloon, Coupe, Hatchback, and Estate, based on the standard fibreglass or steel production shell</w:t>
        </w:r>
      </w:ins>
      <w:ins w:id="2132" w:author="Ronnie Gibbons" w:date="2024-01-13T21:03:00Z">
        <w:r w:rsidR="00087B1A">
          <w:rPr>
            <w:rFonts w:asciiTheme="minorHAnsi" w:hAnsiTheme="minorHAnsi" w:cstheme="minorHAnsi"/>
            <w:bCs/>
            <w:sz w:val="20"/>
            <w:szCs w:val="20"/>
          </w:rPr>
          <w:t xml:space="preserve">, </w:t>
        </w:r>
      </w:ins>
      <w:ins w:id="2133" w:author="Ronnie Gibbons" w:date="2024-01-10T20:56:00Z">
        <w:r w:rsidRPr="006266DF">
          <w:rPr>
            <w:rFonts w:asciiTheme="minorHAnsi" w:hAnsiTheme="minorHAnsi" w:cstheme="minorHAnsi"/>
            <w:bCs/>
            <w:sz w:val="20"/>
            <w:szCs w:val="20"/>
          </w:rPr>
          <w:t>2-seater steel bodied front engine sports cars</w:t>
        </w:r>
      </w:ins>
      <w:ins w:id="2134" w:author="Ronnie Gibbons" w:date="2024-01-13T21:03:00Z">
        <w:r w:rsidR="00087B1A">
          <w:rPr>
            <w:rFonts w:asciiTheme="minorHAnsi" w:hAnsiTheme="minorHAnsi" w:cstheme="minorHAnsi"/>
            <w:bCs/>
            <w:sz w:val="20"/>
            <w:szCs w:val="20"/>
          </w:rPr>
          <w:t xml:space="preserve"> and partial space frame</w:t>
        </w:r>
      </w:ins>
      <w:ins w:id="2135" w:author="Ronnie Gibbons" w:date="2024-01-13T21:04:00Z">
        <w:r w:rsidR="00087B1A">
          <w:rPr>
            <w:rFonts w:asciiTheme="minorHAnsi" w:hAnsiTheme="minorHAnsi" w:cstheme="minorHAnsi"/>
            <w:bCs/>
            <w:sz w:val="20"/>
            <w:szCs w:val="20"/>
          </w:rPr>
          <w:t xml:space="preserve"> cars</w:t>
        </w:r>
      </w:ins>
      <w:ins w:id="2136" w:author="Ronnie Gibbons" w:date="2024-01-10T20:56:00Z">
        <w:r w:rsidRPr="006266DF">
          <w:rPr>
            <w:rFonts w:asciiTheme="minorHAnsi" w:hAnsiTheme="minorHAnsi" w:cstheme="minorHAnsi"/>
            <w:bCs/>
            <w:sz w:val="20"/>
            <w:szCs w:val="20"/>
          </w:rPr>
          <w:t xml:space="preserve"> which were marketed before 1st January 1990.</w:t>
        </w:r>
      </w:ins>
    </w:p>
    <w:p w14:paraId="22BC42AF" w14:textId="3967D5D9" w:rsidR="006266DF" w:rsidRPr="00CF052B" w:rsidRDefault="006266DF" w:rsidP="006266DF">
      <w:pPr>
        <w:spacing w:after="120" w:line="240" w:lineRule="exact"/>
        <w:ind w:left="901" w:hanging="720"/>
        <w:rPr>
          <w:ins w:id="2137" w:author="Ronnie Gibbons" w:date="2024-01-10T20:54:00Z"/>
          <w:rFonts w:asciiTheme="minorHAnsi" w:hAnsiTheme="minorHAnsi" w:cstheme="minorHAnsi"/>
          <w:bCs/>
          <w:sz w:val="20"/>
          <w:szCs w:val="20"/>
        </w:rPr>
      </w:pPr>
      <w:ins w:id="2138" w:author="Ronnie Gibbons" w:date="2024-01-10T20:54:00Z">
        <w:r w:rsidRPr="00CF052B">
          <w:rPr>
            <w:rFonts w:asciiTheme="minorHAnsi" w:hAnsiTheme="minorHAnsi" w:cstheme="minorHAnsi"/>
            <w:bCs/>
            <w:sz w:val="20"/>
            <w:szCs w:val="20"/>
          </w:rPr>
          <w:t>1</w:t>
        </w:r>
      </w:ins>
      <w:ins w:id="2139" w:author="Ronnie Gibbons" w:date="2024-01-10T20:55:00Z">
        <w:r>
          <w:rPr>
            <w:rFonts w:asciiTheme="minorHAnsi" w:hAnsiTheme="minorHAnsi" w:cstheme="minorHAnsi"/>
            <w:bCs/>
            <w:sz w:val="20"/>
            <w:szCs w:val="20"/>
          </w:rPr>
          <w:t>3</w:t>
        </w:r>
      </w:ins>
      <w:ins w:id="2140" w:author="Ronnie Gibbons" w:date="2024-01-10T20:54:00Z">
        <w:r w:rsidRPr="00CF052B">
          <w:rPr>
            <w:rFonts w:asciiTheme="minorHAnsi" w:hAnsiTheme="minorHAnsi" w:cstheme="minorHAnsi"/>
            <w:bCs/>
            <w:sz w:val="20"/>
            <w:szCs w:val="20"/>
          </w:rPr>
          <w:t>.2.2</w:t>
        </w:r>
        <w:r w:rsidRPr="00CF052B">
          <w:rPr>
            <w:rFonts w:asciiTheme="minorHAnsi" w:hAnsiTheme="minorHAnsi" w:cstheme="minorHAnsi"/>
            <w:bCs/>
            <w:sz w:val="20"/>
            <w:szCs w:val="20"/>
          </w:rPr>
          <w:tab/>
        </w:r>
        <w:r w:rsidRPr="00CF052B">
          <w:rPr>
            <w:rFonts w:asciiTheme="minorHAnsi" w:hAnsiTheme="minorHAnsi" w:cstheme="minorHAnsi"/>
            <w:b/>
            <w:sz w:val="20"/>
            <w:szCs w:val="20"/>
          </w:rPr>
          <w:t>Eligibility:</w:t>
        </w:r>
      </w:ins>
    </w:p>
    <w:p w14:paraId="2B56FB0F" w14:textId="77777777" w:rsidR="006266DF" w:rsidRPr="00CF052B" w:rsidRDefault="006266DF">
      <w:pPr>
        <w:pStyle w:val="ListParagraph"/>
        <w:numPr>
          <w:ilvl w:val="0"/>
          <w:numId w:val="363"/>
        </w:numPr>
        <w:spacing w:after="120" w:line="240" w:lineRule="exact"/>
        <w:rPr>
          <w:ins w:id="2141" w:author="Ronnie Gibbons" w:date="2024-01-10T20:54:00Z"/>
          <w:rFonts w:asciiTheme="minorHAnsi" w:hAnsiTheme="minorHAnsi" w:cstheme="minorHAnsi"/>
          <w:sz w:val="20"/>
          <w:szCs w:val="20"/>
        </w:rPr>
        <w:pPrChange w:id="2142" w:author="Ronnie Gibbons" w:date="2024-01-10T20:55:00Z">
          <w:pPr>
            <w:pStyle w:val="ListParagraph"/>
            <w:numPr>
              <w:numId w:val="239"/>
            </w:numPr>
            <w:spacing w:after="120" w:line="240" w:lineRule="exact"/>
            <w:ind w:left="1620" w:hanging="360"/>
          </w:pPr>
        </w:pPrChange>
      </w:pPr>
      <w:ins w:id="2143" w:author="Ronnie Gibbons" w:date="2024-01-10T20:54:00Z">
        <w:r w:rsidRPr="00CF052B">
          <w:rPr>
            <w:rFonts w:asciiTheme="minorHAnsi" w:hAnsiTheme="minorHAnsi" w:cstheme="minorHAnsi"/>
            <w:sz w:val="20"/>
            <w:szCs w:val="20"/>
          </w:rPr>
          <w:t>All cars are subject to approval of their eligibility by the Championship Organisers.</w:t>
        </w:r>
      </w:ins>
    </w:p>
    <w:p w14:paraId="2CC7FFE4" w14:textId="77777777" w:rsidR="006266DF" w:rsidRPr="00CF052B" w:rsidRDefault="006266DF">
      <w:pPr>
        <w:pStyle w:val="ListParagraph"/>
        <w:numPr>
          <w:ilvl w:val="0"/>
          <w:numId w:val="363"/>
        </w:numPr>
        <w:spacing w:after="120" w:line="240" w:lineRule="exact"/>
        <w:rPr>
          <w:ins w:id="2144" w:author="Ronnie Gibbons" w:date="2024-01-10T20:54:00Z"/>
          <w:rFonts w:asciiTheme="minorHAnsi" w:hAnsiTheme="minorHAnsi" w:cstheme="minorHAnsi"/>
          <w:sz w:val="20"/>
          <w:szCs w:val="20"/>
        </w:rPr>
        <w:pPrChange w:id="2145" w:author="Ronnie Gibbons" w:date="2024-01-10T20:55:00Z">
          <w:pPr>
            <w:pStyle w:val="ListParagraph"/>
            <w:numPr>
              <w:numId w:val="239"/>
            </w:numPr>
            <w:spacing w:after="120" w:line="240" w:lineRule="exact"/>
            <w:ind w:left="1620" w:hanging="360"/>
          </w:pPr>
        </w:pPrChange>
      </w:pPr>
      <w:ins w:id="2146" w:author="Ronnie Gibbons" w:date="2024-01-10T20:54:00Z">
        <w:r w:rsidRPr="00CF052B">
          <w:rPr>
            <w:rFonts w:asciiTheme="minorHAnsi" w:hAnsiTheme="minorHAnsi" w:cstheme="minorHAnsi"/>
            <w:sz w:val="20"/>
            <w:szCs w:val="20"/>
          </w:rPr>
          <w:t>Cars not complying with these regulations may be eligible subject to Championship Organisers approval.</w:t>
        </w:r>
      </w:ins>
    </w:p>
    <w:p w14:paraId="0FB08CFF" w14:textId="77777777" w:rsidR="006266DF" w:rsidRPr="00CF052B" w:rsidRDefault="006266DF">
      <w:pPr>
        <w:pStyle w:val="ListParagraph"/>
        <w:numPr>
          <w:ilvl w:val="0"/>
          <w:numId w:val="363"/>
        </w:numPr>
        <w:spacing w:after="120" w:line="240" w:lineRule="exact"/>
        <w:rPr>
          <w:ins w:id="2147" w:author="Ronnie Gibbons" w:date="2024-01-10T20:54:00Z"/>
          <w:rFonts w:asciiTheme="minorHAnsi" w:hAnsiTheme="minorHAnsi" w:cstheme="minorHAnsi"/>
          <w:sz w:val="20"/>
          <w:szCs w:val="20"/>
        </w:rPr>
        <w:pPrChange w:id="2148" w:author="Ronnie Gibbons" w:date="2024-01-10T20:55:00Z">
          <w:pPr>
            <w:pStyle w:val="ListParagraph"/>
            <w:numPr>
              <w:numId w:val="239"/>
            </w:numPr>
            <w:spacing w:after="120" w:line="240" w:lineRule="exact"/>
            <w:ind w:left="1620" w:hanging="360"/>
          </w:pPr>
        </w:pPrChange>
      </w:pPr>
      <w:ins w:id="2149" w:author="Ronnie Gibbons" w:date="2024-01-10T20:54:00Z">
        <w:r w:rsidRPr="00CF052B">
          <w:rPr>
            <w:rFonts w:asciiTheme="minorHAnsi" w:hAnsiTheme="minorHAnsi" w:cstheme="minorHAnsi"/>
            <w:sz w:val="20"/>
            <w:szCs w:val="20"/>
          </w:rPr>
          <w:t>The following cars are NOT eligible for this championship:</w:t>
        </w:r>
      </w:ins>
    </w:p>
    <w:p w14:paraId="031DCAD6" w14:textId="77777777" w:rsidR="006266DF" w:rsidRPr="00CF052B" w:rsidRDefault="006266DF">
      <w:pPr>
        <w:pStyle w:val="ListParagraph"/>
        <w:numPr>
          <w:ilvl w:val="0"/>
          <w:numId w:val="364"/>
        </w:numPr>
        <w:tabs>
          <w:tab w:val="left" w:pos="720"/>
        </w:tabs>
        <w:spacing w:after="120" w:line="240" w:lineRule="exact"/>
        <w:rPr>
          <w:ins w:id="2150" w:author="Ronnie Gibbons" w:date="2024-01-10T20:54:00Z"/>
          <w:rFonts w:asciiTheme="minorHAnsi" w:hAnsiTheme="minorHAnsi" w:cstheme="minorHAnsi"/>
          <w:sz w:val="20"/>
          <w:szCs w:val="20"/>
        </w:rPr>
        <w:pPrChange w:id="2151" w:author="Ronnie Gibbons" w:date="2024-01-10T20:57:00Z">
          <w:pPr>
            <w:pStyle w:val="ListParagraph"/>
            <w:numPr>
              <w:numId w:val="308"/>
            </w:numPr>
            <w:tabs>
              <w:tab w:val="left" w:pos="720"/>
            </w:tabs>
            <w:spacing w:after="120" w:line="240" w:lineRule="exact"/>
            <w:ind w:left="2310" w:hanging="360"/>
          </w:pPr>
        </w:pPrChange>
      </w:pPr>
      <w:ins w:id="2152" w:author="Ronnie Gibbons" w:date="2024-01-10T20:54:00Z">
        <w:r w:rsidRPr="00CF052B">
          <w:rPr>
            <w:rFonts w:asciiTheme="minorHAnsi" w:hAnsiTheme="minorHAnsi" w:cstheme="minorHAnsi"/>
            <w:sz w:val="20"/>
            <w:szCs w:val="20"/>
          </w:rPr>
          <w:t>Any four-wheel drive vehicle</w:t>
        </w:r>
      </w:ins>
    </w:p>
    <w:p w14:paraId="491B2E4B" w14:textId="588FF794" w:rsidR="006266DF" w:rsidRPr="006266DF" w:rsidRDefault="006266DF">
      <w:pPr>
        <w:pStyle w:val="ListParagraph"/>
        <w:numPr>
          <w:ilvl w:val="0"/>
          <w:numId w:val="364"/>
        </w:numPr>
        <w:tabs>
          <w:tab w:val="left" w:pos="720"/>
        </w:tabs>
        <w:spacing w:after="120" w:line="240" w:lineRule="exact"/>
        <w:rPr>
          <w:ins w:id="2153" w:author="Ronnie Gibbons" w:date="2024-01-10T20:54:00Z"/>
          <w:rFonts w:asciiTheme="minorHAnsi" w:hAnsiTheme="minorHAnsi" w:cstheme="minorHAnsi"/>
          <w:sz w:val="20"/>
          <w:szCs w:val="20"/>
          <w:rPrChange w:id="2154" w:author="Ronnie Gibbons" w:date="2024-01-10T20:57:00Z">
            <w:rPr>
              <w:ins w:id="2155" w:author="Ronnie Gibbons" w:date="2024-01-10T20:54:00Z"/>
            </w:rPr>
          </w:rPrChange>
        </w:rPr>
        <w:pPrChange w:id="2156" w:author="Ronnie Gibbons" w:date="2024-01-10T20:57:00Z">
          <w:pPr>
            <w:pStyle w:val="ListParagraph"/>
            <w:numPr>
              <w:numId w:val="239"/>
            </w:numPr>
            <w:spacing w:after="120" w:line="240" w:lineRule="exact"/>
            <w:ind w:left="1620" w:hanging="360"/>
          </w:pPr>
        </w:pPrChange>
      </w:pPr>
      <w:ins w:id="2157" w:author="Ronnie Gibbons" w:date="2024-01-10T20:54:00Z">
        <w:r w:rsidRPr="00CF052B">
          <w:rPr>
            <w:rFonts w:asciiTheme="minorHAnsi" w:hAnsiTheme="minorHAnsi" w:cstheme="minorHAnsi"/>
            <w:sz w:val="20"/>
            <w:szCs w:val="20"/>
          </w:rPr>
          <w:t>RSR Escorts</w:t>
        </w:r>
      </w:ins>
    </w:p>
    <w:p w14:paraId="32CBC3DF" w14:textId="77777777" w:rsidR="006266DF" w:rsidRPr="00CF052B" w:rsidRDefault="006266DF">
      <w:pPr>
        <w:pStyle w:val="ListParagraph"/>
        <w:numPr>
          <w:ilvl w:val="0"/>
          <w:numId w:val="366"/>
        </w:numPr>
        <w:tabs>
          <w:tab w:val="left" w:pos="720"/>
        </w:tabs>
        <w:spacing w:after="120" w:line="240" w:lineRule="exact"/>
        <w:rPr>
          <w:ins w:id="2158" w:author="Ronnie Gibbons" w:date="2024-01-10T20:54:00Z"/>
          <w:rFonts w:asciiTheme="minorHAnsi" w:hAnsiTheme="minorHAnsi" w:cstheme="minorHAnsi"/>
          <w:sz w:val="20"/>
          <w:szCs w:val="20"/>
        </w:rPr>
        <w:pPrChange w:id="2159" w:author="Ronnie Gibbons" w:date="2024-01-10T21:02:00Z">
          <w:pPr>
            <w:pStyle w:val="ListParagraph"/>
            <w:numPr>
              <w:numId w:val="327"/>
            </w:numPr>
            <w:tabs>
              <w:tab w:val="left" w:pos="720"/>
            </w:tabs>
            <w:spacing w:after="120" w:line="240" w:lineRule="exact"/>
            <w:ind w:left="2310" w:hanging="360"/>
          </w:pPr>
        </w:pPrChange>
      </w:pPr>
      <w:ins w:id="2160" w:author="Ronnie Gibbons" w:date="2024-01-10T20:54:00Z">
        <w:r w:rsidRPr="00CF052B">
          <w:rPr>
            <w:rFonts w:asciiTheme="minorHAnsi" w:hAnsiTheme="minorHAnsi" w:cstheme="minorHAnsi"/>
            <w:sz w:val="20"/>
            <w:szCs w:val="20"/>
          </w:rPr>
          <w:t>Forced Induction Historic cars are eligible for the series subject to the requirements of Technical Regulations.</w:t>
        </w:r>
      </w:ins>
    </w:p>
    <w:p w14:paraId="4E260692" w14:textId="77777777" w:rsidR="006266DF" w:rsidRPr="00CF052B" w:rsidRDefault="006266DF">
      <w:pPr>
        <w:pStyle w:val="ListParagraph"/>
        <w:numPr>
          <w:ilvl w:val="0"/>
          <w:numId w:val="366"/>
        </w:numPr>
        <w:tabs>
          <w:tab w:val="left" w:pos="720"/>
        </w:tabs>
        <w:spacing w:after="120" w:line="240" w:lineRule="exact"/>
        <w:rPr>
          <w:ins w:id="2161" w:author="Ronnie Gibbons" w:date="2024-01-10T20:54:00Z"/>
          <w:rFonts w:asciiTheme="minorHAnsi" w:hAnsiTheme="minorHAnsi" w:cstheme="minorHAnsi"/>
          <w:sz w:val="20"/>
          <w:szCs w:val="20"/>
        </w:rPr>
        <w:pPrChange w:id="2162" w:author="Ronnie Gibbons" w:date="2024-01-10T21:02:00Z">
          <w:pPr>
            <w:pStyle w:val="ListParagraph"/>
            <w:numPr>
              <w:numId w:val="327"/>
            </w:numPr>
            <w:tabs>
              <w:tab w:val="left" w:pos="720"/>
            </w:tabs>
            <w:spacing w:after="120" w:line="240" w:lineRule="exact"/>
            <w:ind w:left="2310" w:hanging="360"/>
          </w:pPr>
        </w:pPrChange>
      </w:pPr>
      <w:ins w:id="2163" w:author="Ronnie Gibbons" w:date="2024-01-10T20:54:00Z">
        <w:r w:rsidRPr="00CF052B">
          <w:rPr>
            <w:rFonts w:asciiTheme="minorHAnsi" w:hAnsiTheme="minorHAnsi" w:cstheme="minorHAnsi"/>
            <w:sz w:val="20"/>
            <w:szCs w:val="20"/>
          </w:rPr>
          <w:t>Normally aspirated, Historic cars are eligible for the series subject to the requirements of Technical Regulations.</w:t>
        </w:r>
      </w:ins>
    </w:p>
    <w:p w14:paraId="23D6F099" w14:textId="77777777" w:rsidR="006266DF" w:rsidRPr="00CF052B" w:rsidRDefault="006266DF">
      <w:pPr>
        <w:pStyle w:val="ListParagraph"/>
        <w:numPr>
          <w:ilvl w:val="0"/>
          <w:numId w:val="366"/>
        </w:numPr>
        <w:tabs>
          <w:tab w:val="left" w:pos="720"/>
        </w:tabs>
        <w:spacing w:after="120" w:line="240" w:lineRule="exact"/>
        <w:rPr>
          <w:ins w:id="2164" w:author="Ronnie Gibbons" w:date="2024-01-10T20:54:00Z"/>
          <w:rFonts w:asciiTheme="minorHAnsi" w:hAnsiTheme="minorHAnsi" w:cstheme="minorHAnsi"/>
          <w:sz w:val="20"/>
          <w:szCs w:val="20"/>
        </w:rPr>
        <w:pPrChange w:id="2165" w:author="Ronnie Gibbons" w:date="2024-01-10T21:02:00Z">
          <w:pPr>
            <w:pStyle w:val="ListParagraph"/>
            <w:numPr>
              <w:numId w:val="327"/>
            </w:numPr>
            <w:tabs>
              <w:tab w:val="left" w:pos="720"/>
            </w:tabs>
            <w:spacing w:after="120" w:line="240" w:lineRule="exact"/>
            <w:ind w:left="2310" w:hanging="360"/>
          </w:pPr>
        </w:pPrChange>
      </w:pPr>
      <w:ins w:id="2166" w:author="Ronnie Gibbons" w:date="2024-01-10T20:54:00Z">
        <w:r w:rsidRPr="00CF052B">
          <w:rPr>
            <w:rFonts w:asciiTheme="minorHAnsi" w:hAnsiTheme="minorHAnsi" w:cstheme="minorHAnsi"/>
            <w:sz w:val="20"/>
            <w:szCs w:val="20"/>
          </w:rPr>
          <w:t>The responsibility to prove eligibility is that of the Competitor at all times. For clarification of a Competitor refer to the Motorsport UK Yearbook section B. Nomenclature &amp; Definitions.</w:t>
        </w:r>
      </w:ins>
    </w:p>
    <w:p w14:paraId="07D8E418" w14:textId="77777777" w:rsidR="006266DF" w:rsidRPr="00CF052B" w:rsidRDefault="006266DF">
      <w:pPr>
        <w:pStyle w:val="ListParagraph"/>
        <w:numPr>
          <w:ilvl w:val="0"/>
          <w:numId w:val="366"/>
        </w:numPr>
        <w:tabs>
          <w:tab w:val="left" w:pos="720"/>
        </w:tabs>
        <w:spacing w:after="120" w:line="240" w:lineRule="exact"/>
        <w:rPr>
          <w:ins w:id="2167" w:author="Ronnie Gibbons" w:date="2024-01-10T20:54:00Z"/>
          <w:rFonts w:asciiTheme="minorHAnsi" w:hAnsiTheme="minorHAnsi" w:cstheme="minorHAnsi"/>
          <w:sz w:val="20"/>
          <w:szCs w:val="20"/>
        </w:rPr>
        <w:pPrChange w:id="2168" w:author="Ronnie Gibbons" w:date="2024-01-10T21:02:00Z">
          <w:pPr>
            <w:pStyle w:val="ListParagraph"/>
            <w:numPr>
              <w:numId w:val="327"/>
            </w:numPr>
            <w:tabs>
              <w:tab w:val="left" w:pos="720"/>
            </w:tabs>
            <w:spacing w:after="120" w:line="240" w:lineRule="exact"/>
            <w:ind w:left="2310" w:hanging="360"/>
          </w:pPr>
        </w:pPrChange>
      </w:pPr>
      <w:ins w:id="2169" w:author="Ronnie Gibbons" w:date="2024-01-10T20:54:00Z">
        <w:r w:rsidRPr="00CF052B">
          <w:rPr>
            <w:rFonts w:asciiTheme="minorHAnsi" w:hAnsiTheme="minorHAnsi" w:cstheme="minorHAnsi"/>
            <w:sz w:val="20"/>
            <w:szCs w:val="20"/>
          </w:rPr>
          <w:t>The Championship Organisers in conjunction with a Licensed Eligibility Scrutineer shall determine matters as to the eligibility and the implementation which may involve photographing any part of the vehicle and performing electrical diagnostics at the scrutineer’s discretion.</w:t>
        </w:r>
      </w:ins>
    </w:p>
    <w:p w14:paraId="26B31D46" w14:textId="42C7D5C1" w:rsidR="006266DF" w:rsidRPr="00CF052B" w:rsidRDefault="006266DF" w:rsidP="006266DF">
      <w:pPr>
        <w:tabs>
          <w:tab w:val="left" w:pos="1440"/>
        </w:tabs>
        <w:spacing w:after="120" w:line="240" w:lineRule="exact"/>
        <w:ind w:left="901" w:hanging="720"/>
        <w:rPr>
          <w:ins w:id="2170" w:author="Ronnie Gibbons" w:date="2024-01-10T20:54:00Z"/>
          <w:rFonts w:asciiTheme="minorHAnsi" w:hAnsiTheme="minorHAnsi" w:cstheme="minorHAnsi"/>
          <w:b/>
          <w:bCs/>
          <w:sz w:val="20"/>
          <w:szCs w:val="20"/>
        </w:rPr>
      </w:pPr>
      <w:ins w:id="2171" w:author="Ronnie Gibbons" w:date="2024-01-10T20:54:00Z">
        <w:r w:rsidRPr="00CF052B">
          <w:rPr>
            <w:rFonts w:asciiTheme="minorHAnsi" w:hAnsiTheme="minorHAnsi" w:cstheme="minorHAnsi"/>
            <w:bCs/>
            <w:sz w:val="20"/>
            <w:szCs w:val="20"/>
          </w:rPr>
          <w:t>1</w:t>
        </w:r>
      </w:ins>
      <w:ins w:id="2172" w:author="Ronnie Gibbons" w:date="2024-01-10T21:03:00Z">
        <w:r>
          <w:rPr>
            <w:rFonts w:asciiTheme="minorHAnsi" w:hAnsiTheme="minorHAnsi" w:cstheme="minorHAnsi"/>
            <w:bCs/>
            <w:sz w:val="20"/>
            <w:szCs w:val="20"/>
          </w:rPr>
          <w:t>3</w:t>
        </w:r>
      </w:ins>
      <w:ins w:id="2173" w:author="Ronnie Gibbons" w:date="2024-01-10T20:54:00Z">
        <w:r w:rsidRPr="00CF052B">
          <w:rPr>
            <w:rFonts w:asciiTheme="minorHAnsi" w:hAnsiTheme="minorHAnsi" w:cstheme="minorHAnsi"/>
            <w:bCs/>
            <w:sz w:val="20"/>
            <w:szCs w:val="20"/>
          </w:rPr>
          <w:t>.2.</w:t>
        </w:r>
        <w:r>
          <w:rPr>
            <w:rFonts w:asciiTheme="minorHAnsi" w:hAnsiTheme="minorHAnsi" w:cstheme="minorHAnsi"/>
            <w:bCs/>
            <w:sz w:val="20"/>
            <w:szCs w:val="20"/>
          </w:rPr>
          <w:t>3</w:t>
        </w:r>
        <w:r w:rsidRPr="00CF052B">
          <w:rPr>
            <w:rFonts w:asciiTheme="minorHAnsi" w:hAnsiTheme="minorHAnsi" w:cstheme="minorHAnsi"/>
            <w:bCs/>
            <w:sz w:val="20"/>
            <w:szCs w:val="20"/>
          </w:rPr>
          <w:tab/>
        </w:r>
        <w:r w:rsidRPr="00CF052B">
          <w:rPr>
            <w:rFonts w:asciiTheme="minorHAnsi" w:hAnsiTheme="minorHAnsi" w:cstheme="minorHAnsi"/>
            <w:b/>
            <w:bCs/>
            <w:sz w:val="20"/>
            <w:szCs w:val="20"/>
          </w:rPr>
          <w:t>Classes:</w:t>
        </w:r>
      </w:ins>
    </w:p>
    <w:p w14:paraId="4076D4E1" w14:textId="5EEA7900" w:rsidR="006266DF" w:rsidRPr="00CF052B" w:rsidRDefault="006266DF" w:rsidP="006266DF">
      <w:pPr>
        <w:tabs>
          <w:tab w:val="left" w:pos="1440"/>
        </w:tabs>
        <w:spacing w:after="120" w:line="240" w:lineRule="exact"/>
        <w:ind w:left="901" w:hanging="720"/>
        <w:rPr>
          <w:ins w:id="2174" w:author="Ronnie Gibbons" w:date="2024-01-10T20:54:00Z"/>
          <w:rFonts w:asciiTheme="minorHAnsi" w:hAnsiTheme="minorHAnsi" w:cstheme="minorHAnsi"/>
          <w:sz w:val="20"/>
          <w:szCs w:val="20"/>
        </w:rPr>
      </w:pPr>
      <w:ins w:id="2175" w:author="Ronnie Gibbons" w:date="2024-01-10T20:54:00Z">
        <w:r w:rsidRPr="00CF052B">
          <w:rPr>
            <w:rFonts w:asciiTheme="minorHAnsi" w:hAnsiTheme="minorHAnsi" w:cstheme="minorHAnsi"/>
            <w:sz w:val="20"/>
            <w:szCs w:val="20"/>
          </w:rPr>
          <w:t>1</w:t>
        </w:r>
      </w:ins>
      <w:ins w:id="2176" w:author="Ronnie Gibbons" w:date="2024-01-10T21:04:00Z">
        <w:r>
          <w:rPr>
            <w:rFonts w:asciiTheme="minorHAnsi" w:hAnsiTheme="minorHAnsi" w:cstheme="minorHAnsi"/>
            <w:sz w:val="20"/>
            <w:szCs w:val="20"/>
          </w:rPr>
          <w:t>3</w:t>
        </w:r>
      </w:ins>
      <w:ins w:id="2177" w:author="Ronnie Gibbons" w:date="2024-01-10T20:54:00Z">
        <w:r w:rsidRPr="00CF052B">
          <w:rPr>
            <w:rFonts w:asciiTheme="minorHAnsi" w:hAnsiTheme="minorHAnsi" w:cstheme="minorHAnsi"/>
            <w:sz w:val="20"/>
            <w:szCs w:val="20"/>
          </w:rPr>
          <w:t>.2.</w:t>
        </w:r>
        <w:r>
          <w:rPr>
            <w:rFonts w:asciiTheme="minorHAnsi" w:hAnsiTheme="minorHAnsi" w:cstheme="minorHAnsi"/>
            <w:sz w:val="20"/>
            <w:szCs w:val="20"/>
          </w:rPr>
          <w:t>3</w:t>
        </w:r>
        <w:r w:rsidRPr="00CF052B">
          <w:rPr>
            <w:rFonts w:asciiTheme="minorHAnsi" w:hAnsiTheme="minorHAnsi" w:cstheme="minorHAnsi"/>
            <w:sz w:val="20"/>
            <w:szCs w:val="20"/>
          </w:rPr>
          <w:t>.1</w:t>
        </w:r>
        <w:r w:rsidRPr="00CF052B">
          <w:rPr>
            <w:rFonts w:asciiTheme="minorHAnsi" w:hAnsiTheme="minorHAnsi" w:cstheme="minorHAnsi"/>
            <w:sz w:val="20"/>
            <w:szCs w:val="20"/>
          </w:rPr>
          <w:tab/>
          <w:t xml:space="preserve">Cars will run in </w:t>
        </w:r>
      </w:ins>
      <w:ins w:id="2178" w:author="Ronnie Gibbons" w:date="2024-01-10T21:04:00Z">
        <w:r w:rsidR="00D80606">
          <w:rPr>
            <w:rFonts w:asciiTheme="minorHAnsi" w:hAnsiTheme="minorHAnsi" w:cstheme="minorHAnsi"/>
            <w:sz w:val="20"/>
            <w:szCs w:val="20"/>
          </w:rPr>
          <w:t>5</w:t>
        </w:r>
      </w:ins>
      <w:ins w:id="2179" w:author="Ronnie Gibbons" w:date="2024-01-10T20:54:00Z">
        <w:r w:rsidRPr="00CF052B">
          <w:rPr>
            <w:rFonts w:asciiTheme="minorHAnsi" w:hAnsiTheme="minorHAnsi" w:cstheme="minorHAnsi"/>
            <w:sz w:val="20"/>
            <w:szCs w:val="20"/>
          </w:rPr>
          <w:t xml:space="preserve"> classes based on actual capacity plus equivalency factor, plus various modification-based penalties, and bonus where applicable:</w:t>
        </w:r>
        <w:r>
          <w:rPr>
            <w:rFonts w:asciiTheme="minorHAnsi" w:hAnsiTheme="minorHAnsi" w:cstheme="minorHAnsi"/>
            <w:sz w:val="20"/>
            <w:szCs w:val="20"/>
          </w:rPr>
          <w:t xml:space="preserve"> Limited Racing Members will not be eligible for Podium recognition, championship award/ trophies and championship points.   </w:t>
        </w:r>
      </w:ins>
    </w:p>
    <w:tbl>
      <w:tblPr>
        <w:tblStyle w:val="TableGrid"/>
        <w:tblW w:w="9354" w:type="dxa"/>
        <w:tblInd w:w="900" w:type="dxa"/>
        <w:tblLook w:val="04A0" w:firstRow="1" w:lastRow="0" w:firstColumn="1" w:lastColumn="0" w:noHBand="0" w:noVBand="1"/>
      </w:tblPr>
      <w:tblGrid>
        <w:gridCol w:w="1304"/>
        <w:gridCol w:w="8050"/>
      </w:tblGrid>
      <w:tr w:rsidR="006266DF" w:rsidRPr="00CF052B" w14:paraId="1744E621" w14:textId="77777777" w:rsidTr="00D93F07">
        <w:trPr>
          <w:ins w:id="2180" w:author="Ronnie Gibbons" w:date="2024-01-10T20:54:00Z"/>
        </w:trPr>
        <w:tc>
          <w:tcPr>
            <w:tcW w:w="1304" w:type="dxa"/>
            <w:shd w:val="clear" w:color="auto" w:fill="auto"/>
          </w:tcPr>
          <w:p w14:paraId="29D19C66" w14:textId="70D034F6" w:rsidR="006266DF" w:rsidRPr="00CF052B" w:rsidRDefault="006266DF" w:rsidP="00D93F07">
            <w:pPr>
              <w:spacing w:line="240" w:lineRule="exact"/>
              <w:rPr>
                <w:ins w:id="2181" w:author="Ronnie Gibbons" w:date="2024-01-10T20:54:00Z"/>
                <w:rFonts w:asciiTheme="minorHAnsi" w:hAnsiTheme="minorHAnsi" w:cstheme="minorHAnsi"/>
                <w:color w:val="auto"/>
                <w:sz w:val="20"/>
                <w:szCs w:val="20"/>
              </w:rPr>
            </w:pPr>
            <w:ins w:id="2182" w:author="Ronnie Gibbons" w:date="2024-01-10T20:54:00Z">
              <w:r w:rsidRPr="00CF052B">
                <w:rPr>
                  <w:rFonts w:asciiTheme="minorHAnsi" w:hAnsiTheme="minorHAnsi" w:cstheme="minorHAnsi"/>
                  <w:color w:val="auto"/>
                  <w:sz w:val="20"/>
                  <w:szCs w:val="20"/>
                </w:rPr>
                <w:t xml:space="preserve">CLASS </w:t>
              </w:r>
            </w:ins>
            <w:ins w:id="2183" w:author="Ronnie Gibbons" w:date="2024-01-10T21:04:00Z">
              <w:r w:rsidR="00D80606">
                <w:rPr>
                  <w:rFonts w:asciiTheme="minorHAnsi" w:hAnsiTheme="minorHAnsi" w:cstheme="minorHAnsi"/>
                  <w:color w:val="auto"/>
                  <w:sz w:val="20"/>
                  <w:szCs w:val="20"/>
                </w:rPr>
                <w:t>H1</w:t>
              </w:r>
            </w:ins>
            <w:ins w:id="2184" w:author="Ronnie Gibbons" w:date="2024-01-10T20:54:00Z">
              <w:r w:rsidRPr="00CF052B">
                <w:rPr>
                  <w:rFonts w:asciiTheme="minorHAnsi" w:hAnsiTheme="minorHAnsi" w:cstheme="minorHAnsi"/>
                  <w:color w:val="auto"/>
                  <w:sz w:val="20"/>
                  <w:szCs w:val="20"/>
                </w:rPr>
                <w:t>:</w:t>
              </w:r>
            </w:ins>
          </w:p>
        </w:tc>
        <w:tc>
          <w:tcPr>
            <w:tcW w:w="8050" w:type="dxa"/>
            <w:shd w:val="clear" w:color="auto" w:fill="auto"/>
          </w:tcPr>
          <w:p w14:paraId="6969B4AB" w14:textId="3E7E89AF" w:rsidR="006266DF" w:rsidRPr="00CF052B" w:rsidRDefault="00D80606" w:rsidP="00D93F07">
            <w:pPr>
              <w:spacing w:line="240" w:lineRule="exact"/>
              <w:rPr>
                <w:ins w:id="2185" w:author="Ronnie Gibbons" w:date="2024-01-10T20:54:00Z"/>
                <w:rFonts w:asciiTheme="minorHAnsi" w:hAnsiTheme="minorHAnsi" w:cstheme="minorHAnsi"/>
                <w:color w:val="auto"/>
                <w:sz w:val="20"/>
                <w:szCs w:val="20"/>
              </w:rPr>
            </w:pPr>
            <w:ins w:id="2186" w:author="Ronnie Gibbons" w:date="2024-01-10T21:04:00Z">
              <w:r>
                <w:rPr>
                  <w:rFonts w:asciiTheme="minorHAnsi" w:hAnsiTheme="minorHAnsi" w:cstheme="minorHAnsi"/>
                  <w:color w:val="auto"/>
                  <w:sz w:val="20"/>
                  <w:szCs w:val="20"/>
                </w:rPr>
                <w:t xml:space="preserve">Historic </w:t>
              </w:r>
            </w:ins>
            <w:ins w:id="2187" w:author="Ronnie Gibbons" w:date="2024-01-10T20:54:00Z">
              <w:r w:rsidR="006266DF">
                <w:rPr>
                  <w:rFonts w:asciiTheme="minorHAnsi" w:hAnsiTheme="minorHAnsi" w:cstheme="minorHAnsi"/>
                  <w:color w:val="auto"/>
                  <w:sz w:val="20"/>
                  <w:szCs w:val="20"/>
                </w:rPr>
                <w:t>Cars 4801</w:t>
              </w:r>
              <w:r w:rsidR="006266DF" w:rsidRPr="00CF052B">
                <w:rPr>
                  <w:rFonts w:asciiTheme="minorHAnsi" w:hAnsiTheme="minorHAnsi" w:cstheme="minorHAnsi"/>
                  <w:color w:val="auto"/>
                  <w:sz w:val="20"/>
                  <w:szCs w:val="20"/>
                </w:rPr>
                <w:t>cc and above</w:t>
              </w:r>
            </w:ins>
          </w:p>
        </w:tc>
      </w:tr>
      <w:tr w:rsidR="006266DF" w:rsidRPr="00CF052B" w14:paraId="792DE781" w14:textId="77777777" w:rsidTr="00D93F07">
        <w:trPr>
          <w:ins w:id="2188" w:author="Ronnie Gibbons" w:date="2024-01-10T20:54:00Z"/>
        </w:trPr>
        <w:tc>
          <w:tcPr>
            <w:tcW w:w="1304" w:type="dxa"/>
          </w:tcPr>
          <w:p w14:paraId="493D49F1" w14:textId="69AA7DD8" w:rsidR="006266DF" w:rsidRPr="00CF052B" w:rsidRDefault="006266DF" w:rsidP="00D93F07">
            <w:pPr>
              <w:spacing w:line="240" w:lineRule="exact"/>
              <w:rPr>
                <w:ins w:id="2189" w:author="Ronnie Gibbons" w:date="2024-01-10T20:54:00Z"/>
                <w:rFonts w:asciiTheme="minorHAnsi" w:hAnsiTheme="minorHAnsi" w:cstheme="minorHAnsi"/>
                <w:sz w:val="20"/>
                <w:szCs w:val="20"/>
              </w:rPr>
            </w:pPr>
            <w:ins w:id="2190" w:author="Ronnie Gibbons" w:date="2024-01-10T20:54:00Z">
              <w:r w:rsidRPr="00CF052B">
                <w:rPr>
                  <w:rFonts w:asciiTheme="minorHAnsi" w:hAnsiTheme="minorHAnsi" w:cstheme="minorHAnsi"/>
                  <w:sz w:val="20"/>
                  <w:szCs w:val="20"/>
                </w:rPr>
                <w:t xml:space="preserve">CLASS </w:t>
              </w:r>
            </w:ins>
            <w:ins w:id="2191" w:author="Ronnie Gibbons" w:date="2024-01-11T17:03:00Z">
              <w:r w:rsidR="00621FC6">
                <w:rPr>
                  <w:rFonts w:asciiTheme="minorHAnsi" w:hAnsiTheme="minorHAnsi" w:cstheme="minorHAnsi"/>
                  <w:sz w:val="20"/>
                  <w:szCs w:val="20"/>
                </w:rPr>
                <w:t>H2</w:t>
              </w:r>
            </w:ins>
            <w:ins w:id="2192" w:author="Ronnie Gibbons" w:date="2024-01-10T20:54:00Z">
              <w:r w:rsidRPr="00CF052B">
                <w:rPr>
                  <w:rFonts w:asciiTheme="minorHAnsi" w:hAnsiTheme="minorHAnsi" w:cstheme="minorHAnsi"/>
                  <w:sz w:val="20"/>
                  <w:szCs w:val="20"/>
                </w:rPr>
                <w:t>:</w:t>
              </w:r>
            </w:ins>
          </w:p>
        </w:tc>
        <w:tc>
          <w:tcPr>
            <w:tcW w:w="8050" w:type="dxa"/>
          </w:tcPr>
          <w:p w14:paraId="4F4A871B" w14:textId="250594E0" w:rsidR="006266DF" w:rsidRPr="00CF052B" w:rsidRDefault="00D80606" w:rsidP="00D93F07">
            <w:pPr>
              <w:spacing w:line="240" w:lineRule="exact"/>
              <w:rPr>
                <w:ins w:id="2193" w:author="Ronnie Gibbons" w:date="2024-01-10T20:54:00Z"/>
                <w:rFonts w:asciiTheme="minorHAnsi" w:hAnsiTheme="minorHAnsi" w:cstheme="minorHAnsi"/>
                <w:sz w:val="20"/>
                <w:szCs w:val="20"/>
              </w:rPr>
            </w:pPr>
            <w:ins w:id="2194" w:author="Ronnie Gibbons" w:date="2024-01-10T21:04:00Z">
              <w:r>
                <w:rPr>
                  <w:rFonts w:asciiTheme="minorHAnsi" w:hAnsiTheme="minorHAnsi" w:cstheme="minorHAnsi"/>
                  <w:sz w:val="20"/>
                  <w:szCs w:val="20"/>
                </w:rPr>
                <w:t xml:space="preserve">Historic </w:t>
              </w:r>
            </w:ins>
            <w:ins w:id="2195" w:author="Ronnie Gibbons" w:date="2024-01-10T20:54:00Z">
              <w:r w:rsidR="006266DF">
                <w:rPr>
                  <w:rFonts w:asciiTheme="minorHAnsi" w:hAnsiTheme="minorHAnsi" w:cstheme="minorHAnsi"/>
                  <w:sz w:val="20"/>
                  <w:szCs w:val="20"/>
                </w:rPr>
                <w:t>Cars 3201cc to 4800cc</w:t>
              </w:r>
            </w:ins>
          </w:p>
        </w:tc>
      </w:tr>
      <w:tr w:rsidR="006266DF" w:rsidRPr="00CF052B" w14:paraId="2688662E" w14:textId="77777777" w:rsidTr="00D93F07">
        <w:trPr>
          <w:ins w:id="2196" w:author="Ronnie Gibbons" w:date="2024-01-10T20:54:00Z"/>
        </w:trPr>
        <w:tc>
          <w:tcPr>
            <w:tcW w:w="1304" w:type="dxa"/>
          </w:tcPr>
          <w:p w14:paraId="711731C0" w14:textId="1268D120" w:rsidR="006266DF" w:rsidRPr="00CF052B" w:rsidRDefault="006266DF" w:rsidP="00D93F07">
            <w:pPr>
              <w:spacing w:line="240" w:lineRule="exact"/>
              <w:rPr>
                <w:ins w:id="2197" w:author="Ronnie Gibbons" w:date="2024-01-10T20:54:00Z"/>
                <w:rFonts w:asciiTheme="minorHAnsi" w:hAnsiTheme="minorHAnsi" w:cstheme="minorHAnsi"/>
                <w:sz w:val="20"/>
                <w:szCs w:val="20"/>
              </w:rPr>
            </w:pPr>
            <w:ins w:id="2198" w:author="Ronnie Gibbons" w:date="2024-01-10T20:54:00Z">
              <w:r w:rsidRPr="00CF052B">
                <w:rPr>
                  <w:rFonts w:asciiTheme="minorHAnsi" w:hAnsiTheme="minorHAnsi" w:cstheme="minorHAnsi"/>
                  <w:sz w:val="20"/>
                  <w:szCs w:val="20"/>
                </w:rPr>
                <w:t xml:space="preserve">CLASS </w:t>
              </w:r>
            </w:ins>
            <w:ins w:id="2199" w:author="Ronnie Gibbons" w:date="2024-01-11T17:03:00Z">
              <w:r w:rsidR="00621FC6">
                <w:rPr>
                  <w:rFonts w:asciiTheme="minorHAnsi" w:hAnsiTheme="minorHAnsi" w:cstheme="minorHAnsi"/>
                  <w:sz w:val="20"/>
                  <w:szCs w:val="20"/>
                </w:rPr>
                <w:t>H3</w:t>
              </w:r>
            </w:ins>
            <w:ins w:id="2200" w:author="Ronnie Gibbons" w:date="2024-01-10T20:54:00Z">
              <w:r w:rsidRPr="00CF052B">
                <w:rPr>
                  <w:rFonts w:asciiTheme="minorHAnsi" w:hAnsiTheme="minorHAnsi" w:cstheme="minorHAnsi"/>
                  <w:sz w:val="20"/>
                  <w:szCs w:val="20"/>
                </w:rPr>
                <w:t>:</w:t>
              </w:r>
            </w:ins>
          </w:p>
        </w:tc>
        <w:tc>
          <w:tcPr>
            <w:tcW w:w="8050" w:type="dxa"/>
          </w:tcPr>
          <w:p w14:paraId="21DC968D" w14:textId="66298280" w:rsidR="006266DF" w:rsidRPr="00CF052B" w:rsidRDefault="00D80606" w:rsidP="00D93F07">
            <w:pPr>
              <w:spacing w:line="240" w:lineRule="exact"/>
              <w:rPr>
                <w:ins w:id="2201" w:author="Ronnie Gibbons" w:date="2024-01-10T20:54:00Z"/>
                <w:rFonts w:asciiTheme="minorHAnsi" w:hAnsiTheme="minorHAnsi" w:cstheme="minorHAnsi"/>
                <w:sz w:val="20"/>
                <w:szCs w:val="20"/>
              </w:rPr>
            </w:pPr>
            <w:ins w:id="2202" w:author="Ronnie Gibbons" w:date="2024-01-10T21:05:00Z">
              <w:r>
                <w:rPr>
                  <w:rFonts w:asciiTheme="minorHAnsi" w:hAnsiTheme="minorHAnsi" w:cstheme="minorHAnsi"/>
                  <w:sz w:val="20"/>
                  <w:szCs w:val="20"/>
                </w:rPr>
                <w:t xml:space="preserve">Historic </w:t>
              </w:r>
            </w:ins>
            <w:ins w:id="2203" w:author="Ronnie Gibbons" w:date="2024-01-10T20:54:00Z">
              <w:r w:rsidR="006266DF">
                <w:rPr>
                  <w:rFonts w:asciiTheme="minorHAnsi" w:hAnsiTheme="minorHAnsi" w:cstheme="minorHAnsi"/>
                  <w:sz w:val="20"/>
                  <w:szCs w:val="20"/>
                </w:rPr>
                <w:t>Cars 2001cc to 3200cc</w:t>
              </w:r>
              <w:r w:rsidR="006266DF" w:rsidRPr="00CF052B">
                <w:rPr>
                  <w:rFonts w:asciiTheme="minorHAnsi" w:hAnsiTheme="minorHAnsi" w:cstheme="minorHAnsi"/>
                  <w:sz w:val="20"/>
                  <w:szCs w:val="20"/>
                </w:rPr>
                <w:t xml:space="preserve"> </w:t>
              </w:r>
            </w:ins>
          </w:p>
        </w:tc>
      </w:tr>
      <w:tr w:rsidR="006266DF" w:rsidRPr="00CF052B" w14:paraId="7E7D25D0" w14:textId="77777777" w:rsidTr="00D93F07">
        <w:trPr>
          <w:ins w:id="2204" w:author="Ronnie Gibbons" w:date="2024-01-10T20:54:00Z"/>
        </w:trPr>
        <w:tc>
          <w:tcPr>
            <w:tcW w:w="1304" w:type="dxa"/>
          </w:tcPr>
          <w:p w14:paraId="59C4CD13" w14:textId="237D7CD9" w:rsidR="006266DF" w:rsidRPr="00CF052B" w:rsidRDefault="006266DF" w:rsidP="00D93F07">
            <w:pPr>
              <w:spacing w:line="240" w:lineRule="exact"/>
              <w:rPr>
                <w:ins w:id="2205" w:author="Ronnie Gibbons" w:date="2024-01-10T20:54:00Z"/>
                <w:rFonts w:asciiTheme="minorHAnsi" w:hAnsiTheme="minorHAnsi" w:cstheme="minorHAnsi"/>
                <w:sz w:val="20"/>
                <w:szCs w:val="20"/>
              </w:rPr>
            </w:pPr>
            <w:ins w:id="2206" w:author="Ronnie Gibbons" w:date="2024-01-10T20:54:00Z">
              <w:r>
                <w:rPr>
                  <w:rFonts w:asciiTheme="minorHAnsi" w:hAnsiTheme="minorHAnsi" w:cstheme="minorHAnsi"/>
                  <w:sz w:val="20"/>
                  <w:szCs w:val="20"/>
                </w:rPr>
                <w:t xml:space="preserve">CLASS </w:t>
              </w:r>
            </w:ins>
            <w:ins w:id="2207" w:author="Ronnie Gibbons" w:date="2024-01-11T17:03:00Z">
              <w:r w:rsidR="00621FC6">
                <w:rPr>
                  <w:rFonts w:asciiTheme="minorHAnsi" w:hAnsiTheme="minorHAnsi" w:cstheme="minorHAnsi"/>
                  <w:sz w:val="20"/>
                  <w:szCs w:val="20"/>
                </w:rPr>
                <w:t>H4</w:t>
              </w:r>
            </w:ins>
            <w:ins w:id="2208" w:author="Ronnie Gibbons" w:date="2024-01-10T20:54:00Z">
              <w:r>
                <w:rPr>
                  <w:rFonts w:asciiTheme="minorHAnsi" w:hAnsiTheme="minorHAnsi" w:cstheme="minorHAnsi"/>
                  <w:sz w:val="20"/>
                  <w:szCs w:val="20"/>
                </w:rPr>
                <w:t>:</w:t>
              </w:r>
            </w:ins>
          </w:p>
        </w:tc>
        <w:tc>
          <w:tcPr>
            <w:tcW w:w="8050" w:type="dxa"/>
          </w:tcPr>
          <w:p w14:paraId="6DFC2DFD" w14:textId="66592598" w:rsidR="006266DF" w:rsidRDefault="00D80606" w:rsidP="00D93F07">
            <w:pPr>
              <w:spacing w:line="240" w:lineRule="exact"/>
              <w:rPr>
                <w:ins w:id="2209" w:author="Ronnie Gibbons" w:date="2024-01-10T20:54:00Z"/>
                <w:rFonts w:asciiTheme="minorHAnsi" w:hAnsiTheme="minorHAnsi" w:cstheme="minorHAnsi"/>
                <w:sz w:val="20"/>
                <w:szCs w:val="20"/>
              </w:rPr>
            </w:pPr>
            <w:ins w:id="2210" w:author="Ronnie Gibbons" w:date="2024-01-10T21:05:00Z">
              <w:r>
                <w:rPr>
                  <w:rFonts w:asciiTheme="minorHAnsi" w:hAnsiTheme="minorHAnsi" w:cstheme="minorHAnsi"/>
                  <w:sz w:val="20"/>
                  <w:szCs w:val="20"/>
                </w:rPr>
                <w:t xml:space="preserve">Historic </w:t>
              </w:r>
            </w:ins>
            <w:ins w:id="2211" w:author="Ronnie Gibbons" w:date="2024-01-10T20:54:00Z">
              <w:r w:rsidR="006266DF">
                <w:rPr>
                  <w:rFonts w:asciiTheme="minorHAnsi" w:hAnsiTheme="minorHAnsi" w:cstheme="minorHAnsi"/>
                  <w:sz w:val="20"/>
                  <w:szCs w:val="20"/>
                </w:rPr>
                <w:t>Cars 0000cc to 2000cc</w:t>
              </w:r>
            </w:ins>
          </w:p>
        </w:tc>
      </w:tr>
      <w:tr w:rsidR="006266DF" w:rsidRPr="00CF052B" w14:paraId="5096810E" w14:textId="77777777" w:rsidTr="00D93F07">
        <w:trPr>
          <w:ins w:id="2212" w:author="Ronnie Gibbons" w:date="2024-01-10T20:54:00Z"/>
        </w:trPr>
        <w:tc>
          <w:tcPr>
            <w:tcW w:w="1304" w:type="dxa"/>
          </w:tcPr>
          <w:p w14:paraId="43563CFD" w14:textId="77777777" w:rsidR="006266DF" w:rsidRPr="00CF052B" w:rsidRDefault="006266DF" w:rsidP="00D93F07">
            <w:pPr>
              <w:spacing w:line="240" w:lineRule="exact"/>
              <w:rPr>
                <w:ins w:id="2213" w:author="Ronnie Gibbons" w:date="2024-01-10T20:54:00Z"/>
                <w:rFonts w:asciiTheme="minorHAnsi" w:hAnsiTheme="minorHAnsi" w:cstheme="minorHAnsi"/>
                <w:sz w:val="20"/>
                <w:szCs w:val="20"/>
              </w:rPr>
            </w:pPr>
            <w:ins w:id="2214" w:author="Ronnie Gibbons" w:date="2024-01-10T20:54:00Z">
              <w:r>
                <w:rPr>
                  <w:rFonts w:asciiTheme="minorHAnsi" w:hAnsiTheme="minorHAnsi" w:cstheme="minorHAnsi"/>
                  <w:sz w:val="20"/>
                  <w:szCs w:val="20"/>
                </w:rPr>
                <w:t>CLASS W:</w:t>
              </w:r>
            </w:ins>
          </w:p>
        </w:tc>
        <w:tc>
          <w:tcPr>
            <w:tcW w:w="8050" w:type="dxa"/>
          </w:tcPr>
          <w:p w14:paraId="5E6E82A3" w14:textId="77777777" w:rsidR="006266DF" w:rsidRPr="00CF052B" w:rsidRDefault="006266DF" w:rsidP="00D93F07">
            <w:pPr>
              <w:spacing w:line="240" w:lineRule="exact"/>
              <w:rPr>
                <w:ins w:id="2215" w:author="Ronnie Gibbons" w:date="2024-01-10T20:54:00Z"/>
                <w:rFonts w:asciiTheme="minorHAnsi" w:hAnsiTheme="minorHAnsi" w:cstheme="minorHAnsi"/>
                <w:sz w:val="20"/>
                <w:szCs w:val="20"/>
              </w:rPr>
            </w:pPr>
            <w:ins w:id="2216" w:author="Ronnie Gibbons" w:date="2024-01-10T20:54:00Z">
              <w:r>
                <w:rPr>
                  <w:rFonts w:asciiTheme="minorHAnsi" w:hAnsiTheme="minorHAnsi" w:cstheme="minorHAnsi"/>
                  <w:sz w:val="20"/>
                  <w:szCs w:val="20"/>
                </w:rPr>
                <w:t xml:space="preserve">Limited Racing Member </w:t>
              </w:r>
            </w:ins>
          </w:p>
        </w:tc>
      </w:tr>
    </w:tbl>
    <w:p w14:paraId="38E1C7C2" w14:textId="6746400D" w:rsidR="006266DF" w:rsidRPr="00CF052B" w:rsidRDefault="006266DF" w:rsidP="006266DF">
      <w:pPr>
        <w:tabs>
          <w:tab w:val="left" w:pos="1440"/>
        </w:tabs>
        <w:spacing w:before="120" w:after="120" w:line="240" w:lineRule="exact"/>
        <w:ind w:left="901" w:hanging="720"/>
        <w:rPr>
          <w:ins w:id="2217" w:author="Ronnie Gibbons" w:date="2024-01-10T20:54:00Z"/>
          <w:rFonts w:asciiTheme="minorHAnsi" w:hAnsiTheme="minorHAnsi" w:cstheme="minorHAnsi"/>
          <w:sz w:val="20"/>
          <w:szCs w:val="20"/>
        </w:rPr>
      </w:pPr>
      <w:ins w:id="2218" w:author="Ronnie Gibbons" w:date="2024-01-10T20:54:00Z">
        <w:r w:rsidRPr="00CF052B">
          <w:rPr>
            <w:rFonts w:asciiTheme="minorHAnsi" w:hAnsiTheme="minorHAnsi" w:cstheme="minorHAnsi"/>
            <w:sz w:val="20"/>
            <w:szCs w:val="20"/>
          </w:rPr>
          <w:t>1</w:t>
        </w:r>
      </w:ins>
      <w:ins w:id="2219" w:author="Ronnie Gibbons" w:date="2024-01-10T21:07:00Z">
        <w:r w:rsidR="00D80606">
          <w:rPr>
            <w:rFonts w:asciiTheme="minorHAnsi" w:hAnsiTheme="minorHAnsi" w:cstheme="minorHAnsi"/>
            <w:sz w:val="20"/>
            <w:szCs w:val="20"/>
          </w:rPr>
          <w:t>3</w:t>
        </w:r>
      </w:ins>
      <w:ins w:id="2220" w:author="Ronnie Gibbons" w:date="2024-01-10T20:54:00Z">
        <w:r w:rsidRPr="00CF052B">
          <w:rPr>
            <w:rFonts w:asciiTheme="minorHAnsi" w:hAnsiTheme="minorHAnsi" w:cstheme="minorHAnsi"/>
            <w:sz w:val="20"/>
            <w:szCs w:val="20"/>
          </w:rPr>
          <w:t>.2.</w:t>
        </w:r>
        <w:r>
          <w:rPr>
            <w:rFonts w:asciiTheme="minorHAnsi" w:hAnsiTheme="minorHAnsi" w:cstheme="minorHAnsi"/>
            <w:sz w:val="20"/>
            <w:szCs w:val="20"/>
          </w:rPr>
          <w:t>3</w:t>
        </w:r>
        <w:r w:rsidRPr="00CF052B">
          <w:rPr>
            <w:rFonts w:asciiTheme="minorHAnsi" w:hAnsiTheme="minorHAnsi" w:cstheme="minorHAnsi"/>
            <w:sz w:val="20"/>
            <w:szCs w:val="20"/>
          </w:rPr>
          <w:t>.2</w:t>
        </w:r>
        <w:r w:rsidRPr="00CF052B">
          <w:rPr>
            <w:rFonts w:asciiTheme="minorHAnsi" w:hAnsiTheme="minorHAnsi" w:cstheme="minorHAnsi"/>
            <w:sz w:val="20"/>
            <w:szCs w:val="20"/>
          </w:rPr>
          <w:tab/>
          <w:t>The following rules will also be applied.</w:t>
        </w:r>
      </w:ins>
    </w:p>
    <w:p w14:paraId="48B936DE" w14:textId="77777777" w:rsidR="006266DF" w:rsidRPr="00CF052B" w:rsidRDefault="006266DF">
      <w:pPr>
        <w:pStyle w:val="ListParagraph"/>
        <w:numPr>
          <w:ilvl w:val="1"/>
          <w:numId w:val="367"/>
        </w:numPr>
        <w:tabs>
          <w:tab w:val="left" w:pos="720"/>
        </w:tabs>
        <w:spacing w:after="120" w:line="240" w:lineRule="exact"/>
        <w:rPr>
          <w:ins w:id="2221" w:author="Ronnie Gibbons" w:date="2024-01-10T20:54:00Z"/>
          <w:rFonts w:asciiTheme="minorHAnsi" w:hAnsiTheme="minorHAnsi" w:cstheme="minorHAnsi"/>
          <w:sz w:val="20"/>
          <w:szCs w:val="20"/>
        </w:rPr>
        <w:pPrChange w:id="2222" w:author="Ronnie Gibbons" w:date="2024-01-10T21:07:00Z">
          <w:pPr>
            <w:pStyle w:val="ListParagraph"/>
            <w:numPr>
              <w:ilvl w:val="2"/>
              <w:numId w:val="240"/>
            </w:numPr>
            <w:tabs>
              <w:tab w:val="num" w:pos="0"/>
              <w:tab w:val="left" w:pos="720"/>
            </w:tabs>
            <w:spacing w:after="120" w:line="240" w:lineRule="exact"/>
            <w:ind w:left="1442" w:hanging="360"/>
          </w:pPr>
        </w:pPrChange>
      </w:pPr>
      <w:ins w:id="2223" w:author="Ronnie Gibbons" w:date="2024-01-10T20:54:00Z">
        <w:r w:rsidRPr="00CF052B">
          <w:rPr>
            <w:rFonts w:asciiTheme="minorHAnsi" w:hAnsiTheme="minorHAnsi" w:cstheme="minorHAnsi"/>
            <w:sz w:val="20"/>
            <w:szCs w:val="20"/>
          </w:rPr>
          <w:t>Forced induction engines are subject to an equivalency factor of 1.7</w:t>
        </w:r>
        <w:r>
          <w:rPr>
            <w:rFonts w:asciiTheme="minorHAnsi" w:hAnsiTheme="minorHAnsi" w:cstheme="minorHAnsi"/>
            <w:sz w:val="20"/>
            <w:szCs w:val="20"/>
          </w:rPr>
          <w:t>:1.</w:t>
        </w:r>
        <w:r w:rsidRPr="00CF052B">
          <w:rPr>
            <w:rFonts w:asciiTheme="minorHAnsi" w:hAnsiTheme="minorHAnsi" w:cstheme="minorHAnsi"/>
            <w:sz w:val="20"/>
            <w:szCs w:val="20"/>
          </w:rPr>
          <w:t xml:space="preserve"> </w:t>
        </w:r>
      </w:ins>
    </w:p>
    <w:p w14:paraId="047AB0E1" w14:textId="41B417AC" w:rsidR="006266DF" w:rsidRPr="00CF052B" w:rsidRDefault="00D80606">
      <w:pPr>
        <w:pStyle w:val="ListParagraph"/>
        <w:numPr>
          <w:ilvl w:val="1"/>
          <w:numId w:val="367"/>
        </w:numPr>
        <w:tabs>
          <w:tab w:val="left" w:pos="720"/>
        </w:tabs>
        <w:spacing w:after="120" w:line="240" w:lineRule="exact"/>
        <w:rPr>
          <w:ins w:id="2224" w:author="Ronnie Gibbons" w:date="2024-01-10T20:54:00Z"/>
          <w:rFonts w:asciiTheme="minorHAnsi" w:hAnsiTheme="minorHAnsi" w:cstheme="minorHAnsi"/>
          <w:sz w:val="20"/>
          <w:szCs w:val="20"/>
        </w:rPr>
        <w:pPrChange w:id="2225" w:author="Ronnie Gibbons" w:date="2024-01-10T21:08:00Z">
          <w:pPr>
            <w:pStyle w:val="ListParagraph"/>
            <w:numPr>
              <w:ilvl w:val="2"/>
              <w:numId w:val="240"/>
            </w:numPr>
            <w:tabs>
              <w:tab w:val="num" w:pos="0"/>
              <w:tab w:val="left" w:pos="720"/>
            </w:tabs>
            <w:spacing w:after="120" w:line="240" w:lineRule="exact"/>
            <w:ind w:left="1428" w:hanging="360"/>
          </w:pPr>
        </w:pPrChange>
      </w:pPr>
      <w:ins w:id="2226" w:author="Ronnie Gibbons" w:date="2024-01-10T21:07:00Z">
        <w:r>
          <w:rPr>
            <w:rFonts w:asciiTheme="minorHAnsi" w:hAnsiTheme="minorHAnsi" w:cstheme="minorHAnsi"/>
            <w:sz w:val="20"/>
            <w:szCs w:val="20"/>
          </w:rPr>
          <w:t xml:space="preserve"> </w:t>
        </w:r>
      </w:ins>
      <w:ins w:id="2227" w:author="Ronnie Gibbons" w:date="2024-01-10T20:54:00Z">
        <w:r w:rsidR="006266DF" w:rsidRPr="00CF052B">
          <w:rPr>
            <w:rFonts w:asciiTheme="minorHAnsi" w:hAnsiTheme="minorHAnsi" w:cstheme="minorHAnsi"/>
            <w:sz w:val="20"/>
            <w:szCs w:val="20"/>
          </w:rPr>
          <w:t>Rotary engines are subject to an equivalency factor of 2.0.</w:t>
        </w:r>
      </w:ins>
    </w:p>
    <w:p w14:paraId="4DD1F428" w14:textId="77777777" w:rsidR="00465C27" w:rsidRDefault="00465C27" w:rsidP="006266DF">
      <w:pPr>
        <w:tabs>
          <w:tab w:val="left" w:pos="1440"/>
        </w:tabs>
        <w:spacing w:after="120" w:line="240" w:lineRule="exact"/>
        <w:ind w:left="901" w:hanging="720"/>
        <w:rPr>
          <w:ins w:id="2228" w:author="Ronnie Gibbons" w:date="2024-01-12T16:09:00Z"/>
          <w:rFonts w:asciiTheme="minorHAnsi" w:hAnsiTheme="minorHAnsi" w:cstheme="minorHAnsi"/>
          <w:sz w:val="20"/>
          <w:szCs w:val="20"/>
        </w:rPr>
      </w:pPr>
    </w:p>
    <w:p w14:paraId="71E04D20" w14:textId="5D7ADF36" w:rsidR="006266DF" w:rsidRPr="00CF052B" w:rsidRDefault="006266DF" w:rsidP="006266DF">
      <w:pPr>
        <w:tabs>
          <w:tab w:val="left" w:pos="1440"/>
        </w:tabs>
        <w:spacing w:after="120" w:line="240" w:lineRule="exact"/>
        <w:ind w:left="901" w:hanging="720"/>
        <w:rPr>
          <w:ins w:id="2229" w:author="Ronnie Gibbons" w:date="2024-01-10T20:54:00Z"/>
          <w:rFonts w:asciiTheme="minorHAnsi" w:hAnsiTheme="minorHAnsi" w:cstheme="minorHAnsi"/>
          <w:sz w:val="20"/>
          <w:szCs w:val="20"/>
        </w:rPr>
      </w:pPr>
      <w:ins w:id="2230" w:author="Ronnie Gibbons" w:date="2024-01-10T20:54:00Z">
        <w:r w:rsidRPr="00CF052B">
          <w:rPr>
            <w:rFonts w:asciiTheme="minorHAnsi" w:hAnsiTheme="minorHAnsi" w:cstheme="minorHAnsi"/>
            <w:sz w:val="20"/>
            <w:szCs w:val="20"/>
          </w:rPr>
          <w:lastRenderedPageBreak/>
          <w:t>1</w:t>
        </w:r>
      </w:ins>
      <w:ins w:id="2231" w:author="Ronnie Gibbons" w:date="2024-01-10T21:08:00Z">
        <w:r w:rsidR="00D80606">
          <w:rPr>
            <w:rFonts w:asciiTheme="minorHAnsi" w:hAnsiTheme="minorHAnsi" w:cstheme="minorHAnsi"/>
            <w:sz w:val="20"/>
            <w:szCs w:val="20"/>
          </w:rPr>
          <w:t>3</w:t>
        </w:r>
      </w:ins>
      <w:ins w:id="2232" w:author="Ronnie Gibbons" w:date="2024-01-10T20:54:00Z">
        <w:r w:rsidRPr="00CF052B">
          <w:rPr>
            <w:rFonts w:asciiTheme="minorHAnsi" w:hAnsiTheme="minorHAnsi" w:cstheme="minorHAnsi"/>
            <w:sz w:val="20"/>
            <w:szCs w:val="20"/>
          </w:rPr>
          <w:t>.2.</w:t>
        </w:r>
        <w:r>
          <w:rPr>
            <w:rFonts w:asciiTheme="minorHAnsi" w:hAnsiTheme="minorHAnsi" w:cstheme="minorHAnsi"/>
            <w:sz w:val="20"/>
            <w:szCs w:val="20"/>
          </w:rPr>
          <w:t>4</w:t>
        </w:r>
        <w:r w:rsidRPr="00CF052B">
          <w:rPr>
            <w:rFonts w:asciiTheme="minorHAnsi" w:hAnsiTheme="minorHAnsi" w:cstheme="minorHAnsi"/>
            <w:sz w:val="20"/>
            <w:szCs w:val="20"/>
          </w:rPr>
          <w:tab/>
        </w:r>
        <w:r w:rsidRPr="00CF052B">
          <w:rPr>
            <w:rFonts w:asciiTheme="minorHAnsi" w:hAnsiTheme="minorHAnsi" w:cstheme="minorHAnsi"/>
            <w:b/>
            <w:bCs/>
            <w:sz w:val="20"/>
            <w:szCs w:val="20"/>
          </w:rPr>
          <w:t>Presentation:</w:t>
        </w:r>
      </w:ins>
    </w:p>
    <w:p w14:paraId="44FBB6F7" w14:textId="77777777" w:rsidR="006266DF" w:rsidRPr="00CF052B" w:rsidRDefault="006266DF">
      <w:pPr>
        <w:pStyle w:val="ListParagraph"/>
        <w:numPr>
          <w:ilvl w:val="1"/>
          <w:numId w:val="368"/>
        </w:numPr>
        <w:spacing w:after="120" w:line="240" w:lineRule="exact"/>
        <w:rPr>
          <w:ins w:id="2233" w:author="Ronnie Gibbons" w:date="2024-01-10T20:54:00Z"/>
          <w:rFonts w:asciiTheme="minorHAnsi" w:hAnsiTheme="minorHAnsi" w:cstheme="minorHAnsi"/>
          <w:sz w:val="20"/>
          <w:szCs w:val="20"/>
        </w:rPr>
        <w:pPrChange w:id="2234" w:author="Ronnie Gibbons" w:date="2024-01-10T21:09:00Z">
          <w:pPr>
            <w:pStyle w:val="ListParagraph"/>
            <w:numPr>
              <w:ilvl w:val="2"/>
              <w:numId w:val="241"/>
            </w:numPr>
            <w:tabs>
              <w:tab w:val="num" w:pos="0"/>
            </w:tabs>
            <w:spacing w:after="120" w:line="240" w:lineRule="exact"/>
            <w:ind w:left="1418" w:hanging="360"/>
          </w:pPr>
        </w:pPrChange>
      </w:pPr>
      <w:ins w:id="2235" w:author="Ronnie Gibbons" w:date="2024-01-10T20:54:00Z">
        <w:r w:rsidRPr="00CF052B">
          <w:rPr>
            <w:rFonts w:asciiTheme="minorHAnsi" w:hAnsiTheme="minorHAnsi" w:cstheme="minorHAnsi"/>
            <w:sz w:val="20"/>
            <w:szCs w:val="20"/>
          </w:rPr>
          <w:t>At the start of each free practice, qualifying session or race, the cars must be presented to a high standard and must be clean and in good order. The Championship Organisers reserve the right to forbid cars not meeting this requirement from taking part.</w:t>
        </w:r>
      </w:ins>
    </w:p>
    <w:p w14:paraId="07A702C4" w14:textId="77777777" w:rsidR="006266DF" w:rsidRPr="00CF052B" w:rsidRDefault="006266DF">
      <w:pPr>
        <w:pStyle w:val="ListParagraph"/>
        <w:numPr>
          <w:ilvl w:val="1"/>
          <w:numId w:val="368"/>
        </w:numPr>
        <w:tabs>
          <w:tab w:val="left" w:pos="720"/>
        </w:tabs>
        <w:spacing w:after="120" w:line="240" w:lineRule="exact"/>
        <w:rPr>
          <w:ins w:id="2236" w:author="Ronnie Gibbons" w:date="2024-01-10T20:54:00Z"/>
          <w:rFonts w:asciiTheme="minorHAnsi" w:hAnsiTheme="minorHAnsi" w:cstheme="minorHAnsi"/>
          <w:sz w:val="20"/>
          <w:szCs w:val="20"/>
        </w:rPr>
        <w:pPrChange w:id="2237" w:author="Ronnie Gibbons" w:date="2024-01-10T21:10:00Z">
          <w:pPr>
            <w:pStyle w:val="ListParagraph"/>
            <w:numPr>
              <w:ilvl w:val="2"/>
              <w:numId w:val="241"/>
            </w:numPr>
            <w:tabs>
              <w:tab w:val="num" w:pos="0"/>
              <w:tab w:val="left" w:pos="720"/>
            </w:tabs>
            <w:spacing w:after="120" w:line="240" w:lineRule="exact"/>
            <w:ind w:left="1442" w:hanging="360"/>
          </w:pPr>
        </w:pPrChange>
      </w:pPr>
      <w:ins w:id="2238" w:author="Ronnie Gibbons" w:date="2024-01-10T20:54:00Z">
        <w:r w:rsidRPr="00CF052B">
          <w:rPr>
            <w:rFonts w:asciiTheme="minorHAnsi" w:hAnsiTheme="minorHAnsi" w:cstheme="minorHAnsi"/>
            <w:sz w:val="20"/>
            <w:szCs w:val="20"/>
          </w:rPr>
          <w:t>Presentation of a vehicle for scrutineering is a declaration by the Competitor that the vehicle is eligible for that event.</w:t>
        </w:r>
      </w:ins>
    </w:p>
    <w:p w14:paraId="2D21D54C" w14:textId="4317DF16" w:rsidR="006266DF" w:rsidRPr="00CF052B" w:rsidRDefault="006266DF" w:rsidP="006266DF">
      <w:pPr>
        <w:tabs>
          <w:tab w:val="left" w:pos="1440"/>
        </w:tabs>
        <w:spacing w:after="120" w:line="240" w:lineRule="exact"/>
        <w:ind w:left="901" w:hanging="720"/>
        <w:rPr>
          <w:ins w:id="2239" w:author="Ronnie Gibbons" w:date="2024-01-10T20:54:00Z"/>
          <w:rFonts w:asciiTheme="minorHAnsi" w:hAnsiTheme="minorHAnsi" w:cstheme="minorHAnsi"/>
          <w:sz w:val="20"/>
          <w:szCs w:val="20"/>
        </w:rPr>
      </w:pPr>
      <w:ins w:id="2240" w:author="Ronnie Gibbons" w:date="2024-01-10T20:54:00Z">
        <w:r w:rsidRPr="00CF052B">
          <w:rPr>
            <w:rFonts w:asciiTheme="minorHAnsi" w:hAnsiTheme="minorHAnsi" w:cstheme="minorHAnsi"/>
            <w:sz w:val="20"/>
            <w:szCs w:val="20"/>
          </w:rPr>
          <w:t>1</w:t>
        </w:r>
      </w:ins>
      <w:ins w:id="2241" w:author="Ronnie Gibbons" w:date="2024-01-10T21:10:00Z">
        <w:r w:rsidR="00D80606">
          <w:rPr>
            <w:rFonts w:asciiTheme="minorHAnsi" w:hAnsiTheme="minorHAnsi" w:cstheme="minorHAnsi"/>
            <w:sz w:val="20"/>
            <w:szCs w:val="20"/>
          </w:rPr>
          <w:t>3</w:t>
        </w:r>
      </w:ins>
      <w:ins w:id="2242" w:author="Ronnie Gibbons" w:date="2024-01-10T20:54:00Z">
        <w:r w:rsidRPr="00CF052B">
          <w:rPr>
            <w:rFonts w:asciiTheme="minorHAnsi" w:hAnsiTheme="minorHAnsi" w:cstheme="minorHAnsi"/>
            <w:sz w:val="20"/>
            <w:szCs w:val="20"/>
          </w:rPr>
          <w:t>.2.</w:t>
        </w:r>
        <w:r>
          <w:rPr>
            <w:rFonts w:asciiTheme="minorHAnsi" w:hAnsiTheme="minorHAnsi" w:cstheme="minorHAnsi"/>
            <w:sz w:val="20"/>
            <w:szCs w:val="20"/>
          </w:rPr>
          <w:t>5</w:t>
        </w:r>
        <w:r w:rsidRPr="00CF052B">
          <w:rPr>
            <w:rFonts w:asciiTheme="minorHAnsi" w:hAnsiTheme="minorHAnsi" w:cstheme="minorHAnsi"/>
            <w:sz w:val="20"/>
            <w:szCs w:val="20"/>
          </w:rPr>
          <w:tab/>
        </w:r>
        <w:r w:rsidRPr="00CF052B">
          <w:rPr>
            <w:rFonts w:asciiTheme="minorHAnsi" w:hAnsiTheme="minorHAnsi" w:cstheme="minorHAnsi"/>
            <w:b/>
            <w:bCs/>
            <w:sz w:val="20"/>
            <w:szCs w:val="20"/>
          </w:rPr>
          <w:t>Technical Checking:</w:t>
        </w:r>
      </w:ins>
    </w:p>
    <w:p w14:paraId="06009204" w14:textId="77777777" w:rsidR="006266DF" w:rsidRPr="00CF052B" w:rsidRDefault="006266DF">
      <w:pPr>
        <w:pStyle w:val="ListParagraph"/>
        <w:numPr>
          <w:ilvl w:val="1"/>
          <w:numId w:val="369"/>
        </w:numPr>
        <w:spacing w:after="120" w:line="240" w:lineRule="exact"/>
        <w:rPr>
          <w:ins w:id="2243" w:author="Ronnie Gibbons" w:date="2024-01-10T20:54:00Z"/>
          <w:rFonts w:asciiTheme="minorHAnsi" w:hAnsiTheme="minorHAnsi" w:cstheme="minorHAnsi"/>
          <w:sz w:val="20"/>
          <w:szCs w:val="20"/>
        </w:rPr>
        <w:pPrChange w:id="2244" w:author="Ronnie Gibbons" w:date="2024-01-10T21:10:00Z">
          <w:pPr>
            <w:pStyle w:val="ListParagraph"/>
            <w:numPr>
              <w:ilvl w:val="2"/>
              <w:numId w:val="242"/>
            </w:numPr>
            <w:tabs>
              <w:tab w:val="num" w:pos="0"/>
            </w:tabs>
            <w:spacing w:after="120" w:line="240" w:lineRule="exact"/>
            <w:ind w:left="1456" w:hanging="360"/>
          </w:pPr>
        </w:pPrChange>
      </w:pPr>
      <w:ins w:id="2245" w:author="Ronnie Gibbons" w:date="2024-01-10T20:54:00Z">
        <w:r w:rsidRPr="00CF052B">
          <w:rPr>
            <w:rFonts w:asciiTheme="minorHAnsi" w:hAnsiTheme="minorHAnsi" w:cstheme="minorHAnsi"/>
            <w:sz w:val="20"/>
            <w:szCs w:val="20"/>
          </w:rPr>
          <w:t>The Championship Eligibility Scrutineer / Championship Organisers reserve the right to inspect, test, measure, seal or impound any component fitted to or used in conjunction with any car registered in the Championship either personally or through a nominated representative.</w:t>
        </w:r>
      </w:ins>
    </w:p>
    <w:p w14:paraId="5EEE48EA" w14:textId="72948688" w:rsidR="006266DF" w:rsidRPr="00CF052B" w:rsidRDefault="006266DF">
      <w:pPr>
        <w:pStyle w:val="ListParagraph"/>
        <w:numPr>
          <w:ilvl w:val="1"/>
          <w:numId w:val="369"/>
        </w:numPr>
        <w:spacing w:after="120" w:line="240" w:lineRule="exact"/>
        <w:rPr>
          <w:ins w:id="2246" w:author="Ronnie Gibbons" w:date="2024-01-10T20:54:00Z"/>
          <w:rFonts w:asciiTheme="minorHAnsi" w:hAnsiTheme="minorHAnsi" w:cstheme="minorHAnsi"/>
          <w:sz w:val="20"/>
          <w:szCs w:val="20"/>
        </w:rPr>
        <w:pPrChange w:id="2247" w:author="Ronnie Gibbons" w:date="2024-01-10T21:10:00Z">
          <w:pPr>
            <w:pStyle w:val="ListParagraph"/>
            <w:numPr>
              <w:ilvl w:val="2"/>
              <w:numId w:val="242"/>
            </w:numPr>
            <w:tabs>
              <w:tab w:val="num" w:pos="0"/>
            </w:tabs>
            <w:spacing w:after="120" w:line="240" w:lineRule="exact"/>
            <w:ind w:left="1418" w:hanging="360"/>
          </w:pPr>
        </w:pPrChange>
      </w:pPr>
      <w:ins w:id="2248" w:author="Ronnie Gibbons" w:date="2024-01-10T20:54:00Z">
        <w:r w:rsidRPr="00CF052B">
          <w:rPr>
            <w:rFonts w:asciiTheme="minorHAnsi" w:hAnsiTheme="minorHAnsi" w:cstheme="minorHAnsi"/>
            <w:sz w:val="20"/>
            <w:szCs w:val="20"/>
          </w:rPr>
          <w:t xml:space="preserve">The costs of such checking shall be borne by the </w:t>
        </w:r>
      </w:ins>
      <w:ins w:id="2249" w:author="Ronnie Gibbons" w:date="2024-01-11T15:51:00Z">
        <w:r w:rsidR="00590A90" w:rsidRPr="00CF052B">
          <w:rPr>
            <w:rFonts w:asciiTheme="minorHAnsi" w:hAnsiTheme="minorHAnsi" w:cstheme="minorHAnsi"/>
            <w:sz w:val="20"/>
            <w:szCs w:val="20"/>
          </w:rPr>
          <w:t>CTCRC,</w:t>
        </w:r>
      </w:ins>
      <w:ins w:id="2250" w:author="Ronnie Gibbons" w:date="2024-01-10T20:54:00Z">
        <w:r w:rsidRPr="00CF052B">
          <w:rPr>
            <w:rFonts w:asciiTheme="minorHAnsi" w:hAnsiTheme="minorHAnsi" w:cstheme="minorHAnsi"/>
            <w:sz w:val="20"/>
            <w:szCs w:val="20"/>
          </w:rPr>
          <w:t xml:space="preserve"> but the CTCRC shall not be liable for the costs of stripping or reassembly of vehicles after the checks have been carried out. This will be the sole responsibility of the Competitor. Exceptions to this may include appeal / protest according to the Motorsport UK Yearbook</w:t>
        </w:r>
      </w:ins>
      <w:ins w:id="2251" w:author="Ronnie Gibbons" w:date="2024-01-12T15:04:00Z">
        <w:r w:rsidR="00D35718">
          <w:rPr>
            <w:rFonts w:asciiTheme="minorHAnsi" w:hAnsiTheme="minorHAnsi" w:cstheme="minorHAnsi"/>
            <w:sz w:val="20"/>
            <w:szCs w:val="20"/>
          </w:rPr>
          <w:t>.</w:t>
        </w:r>
      </w:ins>
    </w:p>
    <w:p w14:paraId="76703250" w14:textId="77777777" w:rsidR="006266DF" w:rsidRPr="00CF052B" w:rsidRDefault="006266DF">
      <w:pPr>
        <w:pStyle w:val="ListParagraph"/>
        <w:numPr>
          <w:ilvl w:val="1"/>
          <w:numId w:val="369"/>
        </w:numPr>
        <w:spacing w:after="120" w:line="240" w:lineRule="exact"/>
        <w:rPr>
          <w:ins w:id="2252" w:author="Ronnie Gibbons" w:date="2024-01-10T20:54:00Z"/>
          <w:rFonts w:asciiTheme="minorHAnsi" w:hAnsiTheme="minorHAnsi" w:cstheme="minorHAnsi"/>
          <w:sz w:val="20"/>
          <w:szCs w:val="20"/>
        </w:rPr>
        <w:pPrChange w:id="2253" w:author="Ronnie Gibbons" w:date="2024-01-10T21:10:00Z">
          <w:pPr>
            <w:pStyle w:val="ListParagraph"/>
            <w:numPr>
              <w:ilvl w:val="2"/>
              <w:numId w:val="242"/>
            </w:numPr>
            <w:tabs>
              <w:tab w:val="num" w:pos="0"/>
            </w:tabs>
            <w:spacing w:after="120" w:line="240" w:lineRule="exact"/>
            <w:ind w:left="1418" w:hanging="360"/>
          </w:pPr>
        </w:pPrChange>
      </w:pPr>
      <w:ins w:id="2254" w:author="Ronnie Gibbons" w:date="2024-01-10T20:54:00Z">
        <w:r w:rsidRPr="00CF052B">
          <w:rPr>
            <w:rFonts w:asciiTheme="minorHAnsi" w:hAnsiTheme="minorHAnsi" w:cstheme="minorHAnsi"/>
            <w:sz w:val="20"/>
            <w:szCs w:val="20"/>
          </w:rPr>
          <w:t xml:space="preserve">Any vehicle inspected following qualification or race and found to be in breach of the </w:t>
        </w:r>
        <w:r>
          <w:rPr>
            <w:rFonts w:asciiTheme="minorHAnsi" w:hAnsiTheme="minorHAnsi" w:cstheme="minorHAnsi"/>
            <w:sz w:val="20"/>
            <w:szCs w:val="20"/>
          </w:rPr>
          <w:t>2024</w:t>
        </w:r>
        <w:r w:rsidRPr="00CF052B">
          <w:rPr>
            <w:rFonts w:asciiTheme="minorHAnsi" w:hAnsiTheme="minorHAnsi" w:cstheme="minorHAnsi"/>
            <w:sz w:val="20"/>
            <w:szCs w:val="20"/>
          </w:rPr>
          <w:t xml:space="preserve"> Technical Regulations or a breach of the procedure surrounding the Technical Regulations will be the subject of a report to the Clerk of the Course.</w:t>
        </w:r>
      </w:ins>
    </w:p>
    <w:p w14:paraId="49472A30" w14:textId="77777777" w:rsidR="006266DF" w:rsidRPr="00CF052B" w:rsidRDefault="006266DF">
      <w:pPr>
        <w:pStyle w:val="ListParagraph"/>
        <w:numPr>
          <w:ilvl w:val="1"/>
          <w:numId w:val="369"/>
        </w:numPr>
        <w:spacing w:after="120" w:line="240" w:lineRule="exact"/>
        <w:rPr>
          <w:ins w:id="2255" w:author="Ronnie Gibbons" w:date="2024-01-10T20:54:00Z"/>
          <w:rFonts w:asciiTheme="minorHAnsi" w:hAnsiTheme="minorHAnsi" w:cstheme="minorHAnsi"/>
          <w:sz w:val="20"/>
          <w:szCs w:val="20"/>
        </w:rPr>
        <w:pPrChange w:id="2256" w:author="Ronnie Gibbons" w:date="2024-01-10T21:10:00Z">
          <w:pPr>
            <w:pStyle w:val="ListParagraph"/>
            <w:numPr>
              <w:ilvl w:val="2"/>
              <w:numId w:val="242"/>
            </w:numPr>
            <w:tabs>
              <w:tab w:val="num" w:pos="0"/>
            </w:tabs>
            <w:spacing w:after="120" w:line="240" w:lineRule="exact"/>
            <w:ind w:left="1418" w:hanging="360"/>
          </w:pPr>
        </w:pPrChange>
      </w:pPr>
      <w:ins w:id="2257" w:author="Ronnie Gibbons" w:date="2024-01-10T20:54:00Z">
        <w:r w:rsidRPr="00CF052B">
          <w:rPr>
            <w:rFonts w:asciiTheme="minorHAnsi" w:hAnsiTheme="minorHAnsi" w:cstheme="minorHAnsi"/>
            <w:sz w:val="20"/>
            <w:szCs w:val="20"/>
          </w:rPr>
          <w:t>If a car is found to be ineligible for the Championship, at the committee’s discretion, it can race, but only in the invitation class, and no points will be scored until the vehicle confirms to the regulations.</w:t>
        </w:r>
      </w:ins>
    </w:p>
    <w:p w14:paraId="4A2A487B" w14:textId="77777777" w:rsidR="006266DF" w:rsidRPr="00CF052B" w:rsidRDefault="006266DF">
      <w:pPr>
        <w:pStyle w:val="ListParagraph"/>
        <w:numPr>
          <w:ilvl w:val="1"/>
          <w:numId w:val="369"/>
        </w:numPr>
        <w:spacing w:after="120" w:line="240" w:lineRule="exact"/>
        <w:rPr>
          <w:ins w:id="2258" w:author="Ronnie Gibbons" w:date="2024-01-10T20:54:00Z"/>
          <w:rFonts w:asciiTheme="minorHAnsi" w:hAnsiTheme="minorHAnsi" w:cstheme="minorHAnsi"/>
          <w:sz w:val="20"/>
          <w:szCs w:val="20"/>
        </w:rPr>
        <w:pPrChange w:id="2259" w:author="Ronnie Gibbons" w:date="2024-01-10T21:10:00Z">
          <w:pPr>
            <w:pStyle w:val="ListParagraph"/>
            <w:numPr>
              <w:ilvl w:val="2"/>
              <w:numId w:val="242"/>
            </w:numPr>
            <w:tabs>
              <w:tab w:val="num" w:pos="0"/>
            </w:tabs>
            <w:spacing w:after="120" w:line="240" w:lineRule="exact"/>
            <w:ind w:left="1418" w:hanging="360"/>
          </w:pPr>
        </w:pPrChange>
      </w:pPr>
      <w:ins w:id="2260" w:author="Ronnie Gibbons" w:date="2024-01-10T20:54:00Z">
        <w:r w:rsidRPr="00CF052B">
          <w:rPr>
            <w:rFonts w:asciiTheme="minorHAnsi" w:hAnsiTheme="minorHAnsi" w:cstheme="minorHAnsi"/>
            <w:sz w:val="20"/>
            <w:szCs w:val="20"/>
          </w:rPr>
          <w:t>Any component sealed by a Motorsport UK Licensed Scrutineer must remain sealed and may not be tampered with in any way. In the event of a seal needing to be broken for repair or replacement, prior to doing so the Championship Eligibility Scrutineer must be informed in writing and approve the seal being broken. Re-sealing by a Motorsport UK licenced Scrutineer will take place after technical checks have been made at the next race meeting.</w:t>
        </w:r>
      </w:ins>
    </w:p>
    <w:p w14:paraId="532B76BE" w14:textId="77777777" w:rsidR="006266DF" w:rsidRPr="00CF052B" w:rsidRDefault="006266DF">
      <w:pPr>
        <w:pStyle w:val="ListParagraph"/>
        <w:numPr>
          <w:ilvl w:val="1"/>
          <w:numId w:val="369"/>
        </w:numPr>
        <w:spacing w:after="120" w:line="240" w:lineRule="exact"/>
        <w:rPr>
          <w:ins w:id="2261" w:author="Ronnie Gibbons" w:date="2024-01-10T20:54:00Z"/>
          <w:rFonts w:asciiTheme="minorHAnsi" w:hAnsiTheme="minorHAnsi" w:cstheme="minorHAnsi"/>
          <w:sz w:val="20"/>
          <w:szCs w:val="20"/>
        </w:rPr>
        <w:pPrChange w:id="2262" w:author="Ronnie Gibbons" w:date="2024-01-10T21:10:00Z">
          <w:pPr>
            <w:pStyle w:val="ListParagraph"/>
            <w:numPr>
              <w:ilvl w:val="2"/>
              <w:numId w:val="242"/>
            </w:numPr>
            <w:tabs>
              <w:tab w:val="num" w:pos="0"/>
            </w:tabs>
            <w:spacing w:after="120" w:line="240" w:lineRule="exact"/>
            <w:ind w:left="1418" w:hanging="360"/>
          </w:pPr>
        </w:pPrChange>
      </w:pPr>
      <w:ins w:id="2263" w:author="Ronnie Gibbons" w:date="2024-01-10T20:54:00Z">
        <w:r w:rsidRPr="00CF052B">
          <w:rPr>
            <w:rFonts w:asciiTheme="minorHAnsi" w:hAnsiTheme="minorHAnsi" w:cstheme="minorHAnsi"/>
            <w:sz w:val="20"/>
            <w:szCs w:val="20"/>
          </w:rPr>
          <w:t>If a vehicle/component is sealed for subsequent technical examination the Championship Eligibility Scrutineer, within the applicable time limit, will state to the Competitor/Competitor that he will examine the vehicle/component on a stated date and time and at a specified location and the sealed items must be made available for his inspection. These arrangements are not negotiable. If a vehicle/component is not made available for an eligibility examination as required by the Championship Eligibility Scrutineer, it will be considered as ineligible and will be reported as such to the Clerk of the Course for the application of penalties laid down under Motorsport UK Regulations and these Championship Regulations.</w:t>
        </w:r>
      </w:ins>
    </w:p>
    <w:p w14:paraId="45772B9E" w14:textId="352C0339" w:rsidR="006266DF" w:rsidRPr="004A2AA1" w:rsidRDefault="006266DF" w:rsidP="006266DF">
      <w:pPr>
        <w:pStyle w:val="Heading2"/>
        <w:rPr>
          <w:ins w:id="2264" w:author="Ronnie Gibbons" w:date="2024-01-10T20:54:00Z"/>
        </w:rPr>
      </w:pPr>
      <w:bookmarkStart w:id="2265" w:name="_Toc155888469"/>
      <w:ins w:id="2266" w:author="Ronnie Gibbons" w:date="2024-01-10T20:54:00Z">
        <w:r w:rsidRPr="004A2AA1">
          <w:t>1</w:t>
        </w:r>
      </w:ins>
      <w:ins w:id="2267" w:author="Ronnie Gibbons" w:date="2024-01-10T21:11:00Z">
        <w:r w:rsidR="00D80606">
          <w:t>3</w:t>
        </w:r>
      </w:ins>
      <w:ins w:id="2268" w:author="Ronnie Gibbons" w:date="2024-01-10T20:54:00Z">
        <w:r w:rsidRPr="004A2AA1">
          <w:t>.3</w:t>
        </w:r>
        <w:r w:rsidRPr="004A2AA1">
          <w:tab/>
          <w:t>S</w:t>
        </w:r>
        <w:r>
          <w:t>afety</w:t>
        </w:r>
        <w:r w:rsidRPr="004A2AA1">
          <w:t xml:space="preserve"> R</w:t>
        </w:r>
        <w:r>
          <w:t>equirements</w:t>
        </w:r>
        <w:r w:rsidRPr="004A2AA1">
          <w:t>:</w:t>
        </w:r>
        <w:bookmarkEnd w:id="2265"/>
      </w:ins>
    </w:p>
    <w:p w14:paraId="07D12903" w14:textId="1434AEC1" w:rsidR="006266DF" w:rsidRPr="00CF052B" w:rsidRDefault="006266DF" w:rsidP="006266DF">
      <w:pPr>
        <w:tabs>
          <w:tab w:val="left" w:pos="1440"/>
        </w:tabs>
        <w:spacing w:after="120" w:line="240" w:lineRule="exact"/>
        <w:ind w:left="901" w:hanging="720"/>
        <w:rPr>
          <w:ins w:id="2269" w:author="Ronnie Gibbons" w:date="2024-01-10T20:54:00Z"/>
          <w:rFonts w:asciiTheme="minorHAnsi" w:hAnsiTheme="minorHAnsi" w:cstheme="minorHAnsi"/>
          <w:bCs/>
          <w:sz w:val="20"/>
          <w:szCs w:val="20"/>
        </w:rPr>
      </w:pPr>
      <w:ins w:id="2270" w:author="Ronnie Gibbons" w:date="2024-01-10T20:54:00Z">
        <w:r w:rsidRPr="00CF052B">
          <w:rPr>
            <w:rFonts w:asciiTheme="minorHAnsi" w:hAnsiTheme="minorHAnsi" w:cstheme="minorHAnsi"/>
            <w:bCs/>
            <w:sz w:val="20"/>
            <w:szCs w:val="20"/>
          </w:rPr>
          <w:t>1</w:t>
        </w:r>
      </w:ins>
      <w:ins w:id="2271" w:author="Ronnie Gibbons" w:date="2024-01-10T21:11:00Z">
        <w:r w:rsidR="00D80606">
          <w:rPr>
            <w:rFonts w:asciiTheme="minorHAnsi" w:hAnsiTheme="minorHAnsi" w:cstheme="minorHAnsi"/>
            <w:bCs/>
            <w:sz w:val="20"/>
            <w:szCs w:val="20"/>
          </w:rPr>
          <w:t>3</w:t>
        </w:r>
      </w:ins>
      <w:ins w:id="2272" w:author="Ronnie Gibbons" w:date="2024-01-10T20:54:00Z">
        <w:r w:rsidRPr="00CF052B">
          <w:rPr>
            <w:rFonts w:asciiTheme="minorHAnsi" w:hAnsiTheme="minorHAnsi" w:cstheme="minorHAnsi"/>
            <w:bCs/>
            <w:sz w:val="20"/>
            <w:szCs w:val="20"/>
          </w:rPr>
          <w:t>.3.1</w:t>
        </w:r>
        <w:r w:rsidRPr="00CF052B">
          <w:rPr>
            <w:rFonts w:asciiTheme="minorHAnsi" w:hAnsiTheme="minorHAnsi" w:cstheme="minorHAnsi"/>
            <w:bCs/>
            <w:sz w:val="20"/>
            <w:szCs w:val="20"/>
          </w:rPr>
          <w:tab/>
          <w:t>All Motorsport UK Section K, Competitor Safety Criteria Regulations will apply as relevant unless stated herein.</w:t>
        </w:r>
      </w:ins>
    </w:p>
    <w:p w14:paraId="7E1F1F0B" w14:textId="0D9426C9" w:rsidR="006266DF" w:rsidRPr="00CF052B" w:rsidRDefault="006266DF" w:rsidP="006266DF">
      <w:pPr>
        <w:tabs>
          <w:tab w:val="left" w:pos="1440"/>
        </w:tabs>
        <w:spacing w:after="120" w:line="240" w:lineRule="exact"/>
        <w:ind w:left="901" w:hanging="720"/>
        <w:rPr>
          <w:ins w:id="2273" w:author="Ronnie Gibbons" w:date="2024-01-10T20:54:00Z"/>
          <w:rFonts w:asciiTheme="minorHAnsi" w:hAnsiTheme="minorHAnsi" w:cstheme="minorHAnsi"/>
          <w:bCs/>
          <w:sz w:val="20"/>
          <w:szCs w:val="20"/>
        </w:rPr>
      </w:pPr>
      <w:ins w:id="2274" w:author="Ronnie Gibbons" w:date="2024-01-10T20:54:00Z">
        <w:r w:rsidRPr="00CF052B">
          <w:rPr>
            <w:rFonts w:asciiTheme="minorHAnsi" w:hAnsiTheme="minorHAnsi" w:cstheme="minorHAnsi"/>
            <w:bCs/>
            <w:sz w:val="20"/>
            <w:szCs w:val="20"/>
          </w:rPr>
          <w:t>1</w:t>
        </w:r>
      </w:ins>
      <w:ins w:id="2275" w:author="Ronnie Gibbons" w:date="2024-01-10T21:11:00Z">
        <w:r w:rsidR="00D80606">
          <w:rPr>
            <w:rFonts w:asciiTheme="minorHAnsi" w:hAnsiTheme="minorHAnsi" w:cstheme="minorHAnsi"/>
            <w:bCs/>
            <w:sz w:val="20"/>
            <w:szCs w:val="20"/>
          </w:rPr>
          <w:t>3</w:t>
        </w:r>
      </w:ins>
      <w:ins w:id="2276" w:author="Ronnie Gibbons" w:date="2024-01-10T20:54:00Z">
        <w:r w:rsidRPr="00CF052B">
          <w:rPr>
            <w:rFonts w:asciiTheme="minorHAnsi" w:hAnsiTheme="minorHAnsi" w:cstheme="minorHAnsi"/>
            <w:bCs/>
            <w:sz w:val="20"/>
            <w:szCs w:val="20"/>
          </w:rPr>
          <w:t>.3.2</w:t>
        </w:r>
        <w:r w:rsidRPr="00CF052B">
          <w:rPr>
            <w:rFonts w:asciiTheme="minorHAnsi" w:hAnsiTheme="minorHAnsi" w:cstheme="minorHAnsi"/>
            <w:bCs/>
            <w:sz w:val="20"/>
            <w:szCs w:val="20"/>
          </w:rPr>
          <w:tab/>
        </w:r>
        <w:r w:rsidRPr="00CF052B">
          <w:rPr>
            <w:rFonts w:asciiTheme="minorHAnsi" w:hAnsiTheme="minorHAnsi" w:cstheme="minorHAnsi"/>
            <w:b/>
            <w:bCs/>
            <w:sz w:val="20"/>
            <w:szCs w:val="20"/>
            <w:lang w:bidi="en-GB"/>
          </w:rPr>
          <w:t>Safety Roll-Over Structures: K1 to K1.8 applies:</w:t>
        </w:r>
      </w:ins>
    </w:p>
    <w:p w14:paraId="0AF6E9BA" w14:textId="77777777" w:rsidR="006266DF" w:rsidRPr="00CF052B" w:rsidRDefault="006266DF">
      <w:pPr>
        <w:pStyle w:val="ListParagraph"/>
        <w:numPr>
          <w:ilvl w:val="0"/>
          <w:numId w:val="370"/>
        </w:numPr>
        <w:spacing w:after="120" w:line="240" w:lineRule="exact"/>
        <w:rPr>
          <w:ins w:id="2277" w:author="Ronnie Gibbons" w:date="2024-01-10T20:54:00Z"/>
          <w:rFonts w:asciiTheme="minorHAnsi" w:hAnsiTheme="minorHAnsi" w:cstheme="minorHAnsi"/>
          <w:sz w:val="20"/>
          <w:szCs w:val="20"/>
        </w:rPr>
        <w:pPrChange w:id="2278" w:author="Ronnie Gibbons" w:date="2024-01-10T21:11:00Z">
          <w:pPr>
            <w:pStyle w:val="ListParagraph"/>
            <w:numPr>
              <w:numId w:val="243"/>
            </w:numPr>
            <w:spacing w:after="120" w:line="240" w:lineRule="exact"/>
            <w:ind w:left="1620" w:hanging="360"/>
          </w:pPr>
        </w:pPrChange>
      </w:pPr>
      <w:ins w:id="2279" w:author="Ronnie Gibbons" w:date="2024-01-10T20:54:00Z">
        <w:r w:rsidRPr="00CF052B">
          <w:rPr>
            <w:rFonts w:asciiTheme="minorHAnsi" w:hAnsiTheme="minorHAnsi" w:cstheme="minorHAnsi"/>
            <w:sz w:val="20"/>
            <w:szCs w:val="20"/>
          </w:rPr>
          <w:t xml:space="preserve">All vehicles must be fitted with a safety roll-over structure as defined in the Motorsport UK Yearbook, Section K. </w:t>
        </w:r>
      </w:ins>
    </w:p>
    <w:p w14:paraId="3D713A72" w14:textId="13C49EC7" w:rsidR="006266DF" w:rsidRPr="00CF052B" w:rsidRDefault="00D80606">
      <w:pPr>
        <w:pStyle w:val="ListParagraph"/>
        <w:numPr>
          <w:ilvl w:val="0"/>
          <w:numId w:val="370"/>
        </w:numPr>
        <w:tabs>
          <w:tab w:val="left" w:pos="1440"/>
        </w:tabs>
        <w:spacing w:after="120" w:line="240" w:lineRule="exact"/>
        <w:rPr>
          <w:ins w:id="2280" w:author="Ronnie Gibbons" w:date="2024-01-10T20:54:00Z"/>
          <w:rFonts w:asciiTheme="minorHAnsi" w:hAnsiTheme="minorHAnsi" w:cstheme="minorHAnsi"/>
          <w:sz w:val="20"/>
          <w:szCs w:val="20"/>
        </w:rPr>
        <w:pPrChange w:id="2281" w:author="Ronnie Gibbons" w:date="2024-01-10T21:11:00Z">
          <w:pPr>
            <w:pStyle w:val="ListParagraph"/>
            <w:numPr>
              <w:numId w:val="243"/>
            </w:numPr>
            <w:tabs>
              <w:tab w:val="left" w:pos="1440"/>
            </w:tabs>
            <w:spacing w:after="120" w:line="240" w:lineRule="exact"/>
            <w:ind w:left="1620" w:hanging="360"/>
          </w:pPr>
        </w:pPrChange>
      </w:pPr>
      <w:ins w:id="2282" w:author="Ronnie Gibbons" w:date="2024-01-10T21:11:00Z">
        <w:r>
          <w:rPr>
            <w:rFonts w:asciiTheme="minorHAnsi" w:hAnsiTheme="minorHAnsi" w:cstheme="minorHAnsi"/>
            <w:sz w:val="20"/>
            <w:szCs w:val="20"/>
          </w:rPr>
          <w:t xml:space="preserve">   </w:t>
        </w:r>
      </w:ins>
      <w:ins w:id="2283" w:author="Ronnie Gibbons" w:date="2024-01-10T20:54:00Z">
        <w:r w:rsidR="006266DF" w:rsidRPr="00CF052B">
          <w:rPr>
            <w:rFonts w:asciiTheme="minorHAnsi" w:hAnsiTheme="minorHAnsi" w:cstheme="minorHAnsi"/>
            <w:sz w:val="20"/>
            <w:szCs w:val="20"/>
          </w:rPr>
          <w:t xml:space="preserve">Interior fittings, trim and bodywork may be locally modified to allow fitting of the safety </w:t>
        </w:r>
      </w:ins>
      <w:ins w:id="2284" w:author="Ronnie Gibbons" w:date="2024-01-10T21:19:00Z">
        <w:r w:rsidR="00453D3F">
          <w:rPr>
            <w:rFonts w:asciiTheme="minorHAnsi" w:hAnsiTheme="minorHAnsi" w:cstheme="minorHAnsi"/>
            <w:sz w:val="20"/>
            <w:szCs w:val="20"/>
          </w:rPr>
          <w:t>roll-</w:t>
        </w:r>
      </w:ins>
      <w:ins w:id="2285" w:author="Ronnie Gibbons" w:date="2024-01-10T20:54:00Z">
        <w:r w:rsidR="006266DF" w:rsidRPr="00CF052B">
          <w:rPr>
            <w:rFonts w:asciiTheme="minorHAnsi" w:hAnsiTheme="minorHAnsi" w:cstheme="minorHAnsi"/>
            <w:sz w:val="20"/>
            <w:szCs w:val="20"/>
          </w:rPr>
          <w:t>over structure</w:t>
        </w:r>
      </w:ins>
      <w:ins w:id="2286" w:author="Ronnie Gibbons" w:date="2024-01-10T21:19:00Z">
        <w:r w:rsidR="00453D3F">
          <w:rPr>
            <w:rFonts w:asciiTheme="minorHAnsi" w:hAnsiTheme="minorHAnsi" w:cstheme="minorHAnsi"/>
            <w:sz w:val="20"/>
            <w:szCs w:val="20"/>
          </w:rPr>
          <w:t>,</w:t>
        </w:r>
      </w:ins>
      <w:ins w:id="2287" w:author="Ronnie Gibbons" w:date="2024-01-10T20:54:00Z">
        <w:r w:rsidR="006266DF" w:rsidRPr="00CF052B">
          <w:rPr>
            <w:rFonts w:asciiTheme="minorHAnsi" w:hAnsiTheme="minorHAnsi" w:cstheme="minorHAnsi"/>
            <w:sz w:val="20"/>
            <w:szCs w:val="20"/>
          </w:rPr>
          <w:t xml:space="preserve"> roll cage and any door bars.</w:t>
        </w:r>
      </w:ins>
    </w:p>
    <w:p w14:paraId="3BDBF1E5" w14:textId="50D519EC" w:rsidR="006266DF" w:rsidRPr="00CF052B" w:rsidRDefault="00D80606">
      <w:pPr>
        <w:pStyle w:val="ListParagraph"/>
        <w:numPr>
          <w:ilvl w:val="0"/>
          <w:numId w:val="370"/>
        </w:numPr>
        <w:tabs>
          <w:tab w:val="left" w:pos="1440"/>
        </w:tabs>
        <w:spacing w:after="120" w:line="240" w:lineRule="exact"/>
        <w:rPr>
          <w:ins w:id="2288" w:author="Ronnie Gibbons" w:date="2024-01-10T20:54:00Z"/>
          <w:rFonts w:asciiTheme="minorHAnsi" w:hAnsiTheme="minorHAnsi" w:cstheme="minorHAnsi"/>
          <w:sz w:val="20"/>
          <w:szCs w:val="20"/>
        </w:rPr>
        <w:pPrChange w:id="2289" w:author="Ronnie Gibbons" w:date="2024-01-10T21:11:00Z">
          <w:pPr>
            <w:pStyle w:val="ListParagraph"/>
            <w:numPr>
              <w:numId w:val="243"/>
            </w:numPr>
            <w:tabs>
              <w:tab w:val="left" w:pos="1440"/>
            </w:tabs>
            <w:spacing w:after="120" w:line="240" w:lineRule="exact"/>
            <w:ind w:left="1620" w:hanging="360"/>
          </w:pPr>
        </w:pPrChange>
      </w:pPr>
      <w:ins w:id="2290" w:author="Ronnie Gibbons" w:date="2024-01-10T21:11:00Z">
        <w:r>
          <w:rPr>
            <w:rFonts w:asciiTheme="minorHAnsi" w:hAnsiTheme="minorHAnsi" w:cstheme="minorHAnsi"/>
            <w:sz w:val="20"/>
            <w:szCs w:val="20"/>
          </w:rPr>
          <w:t xml:space="preserve">  </w:t>
        </w:r>
      </w:ins>
      <w:ins w:id="2291" w:author="Ronnie Gibbons" w:date="2024-01-10T20:54:00Z">
        <w:r w:rsidR="006266DF" w:rsidRPr="00CF052B">
          <w:rPr>
            <w:rFonts w:asciiTheme="minorHAnsi" w:hAnsiTheme="minorHAnsi" w:cstheme="minorHAnsi"/>
            <w:sz w:val="20"/>
            <w:szCs w:val="20"/>
          </w:rPr>
          <w:t>Cars running non-steel doors must be fitted with double door bars on the driver’s side, either crossed or parallel.</w:t>
        </w:r>
      </w:ins>
    </w:p>
    <w:p w14:paraId="7FDBA6CB" w14:textId="5D06CED5" w:rsidR="006266DF" w:rsidRPr="00CF052B" w:rsidRDefault="006266DF" w:rsidP="006266DF">
      <w:pPr>
        <w:tabs>
          <w:tab w:val="left" w:pos="1440"/>
        </w:tabs>
        <w:spacing w:after="120" w:line="240" w:lineRule="exact"/>
        <w:ind w:left="901" w:hanging="720"/>
        <w:rPr>
          <w:ins w:id="2292" w:author="Ronnie Gibbons" w:date="2024-01-10T20:54:00Z"/>
          <w:rFonts w:asciiTheme="minorHAnsi" w:hAnsiTheme="minorHAnsi" w:cstheme="minorHAnsi"/>
          <w:bCs/>
          <w:sz w:val="20"/>
          <w:szCs w:val="20"/>
        </w:rPr>
      </w:pPr>
      <w:ins w:id="2293" w:author="Ronnie Gibbons" w:date="2024-01-10T20:54:00Z">
        <w:r w:rsidRPr="00CF052B">
          <w:rPr>
            <w:rFonts w:asciiTheme="minorHAnsi" w:hAnsiTheme="minorHAnsi" w:cstheme="minorHAnsi"/>
            <w:bCs/>
            <w:sz w:val="20"/>
            <w:szCs w:val="20"/>
          </w:rPr>
          <w:t>1</w:t>
        </w:r>
      </w:ins>
      <w:ins w:id="2294" w:author="Ronnie Gibbons" w:date="2024-01-10T21:11:00Z">
        <w:r w:rsidR="00D80606">
          <w:rPr>
            <w:rFonts w:asciiTheme="minorHAnsi" w:hAnsiTheme="minorHAnsi" w:cstheme="minorHAnsi"/>
            <w:bCs/>
            <w:sz w:val="20"/>
            <w:szCs w:val="20"/>
          </w:rPr>
          <w:t>3</w:t>
        </w:r>
      </w:ins>
      <w:ins w:id="2295" w:author="Ronnie Gibbons" w:date="2024-01-10T20:54:00Z">
        <w:r w:rsidRPr="00CF052B">
          <w:rPr>
            <w:rFonts w:asciiTheme="minorHAnsi" w:hAnsiTheme="minorHAnsi" w:cstheme="minorHAnsi"/>
            <w:bCs/>
            <w:sz w:val="20"/>
            <w:szCs w:val="20"/>
          </w:rPr>
          <w:t>.3.3</w:t>
        </w:r>
        <w:r w:rsidRPr="00CF052B">
          <w:rPr>
            <w:rFonts w:asciiTheme="minorHAnsi" w:hAnsiTheme="minorHAnsi" w:cstheme="minorHAnsi"/>
            <w:bCs/>
            <w:sz w:val="20"/>
            <w:szCs w:val="20"/>
          </w:rPr>
          <w:tab/>
        </w:r>
        <w:r w:rsidRPr="00CF052B">
          <w:rPr>
            <w:rFonts w:asciiTheme="minorHAnsi" w:hAnsiTheme="minorHAnsi" w:cstheme="minorHAnsi"/>
            <w:b/>
            <w:sz w:val="20"/>
            <w:szCs w:val="20"/>
          </w:rPr>
          <w:t xml:space="preserve">Fire Extinguisher: </w:t>
        </w:r>
        <w:r w:rsidRPr="00801E53">
          <w:rPr>
            <w:rFonts w:asciiTheme="minorHAnsi" w:hAnsiTheme="minorHAnsi" w:cstheme="minorHAnsi"/>
            <w:b/>
            <w:sz w:val="20"/>
            <w:szCs w:val="20"/>
          </w:rPr>
          <w:t>K3</w:t>
        </w:r>
        <w:r>
          <w:rPr>
            <w:rFonts w:asciiTheme="minorHAnsi" w:hAnsiTheme="minorHAnsi" w:cstheme="minorHAnsi"/>
            <w:b/>
            <w:sz w:val="20"/>
            <w:szCs w:val="20"/>
          </w:rPr>
          <w:t>.1</w:t>
        </w:r>
        <w:r w:rsidRPr="00801E53">
          <w:rPr>
            <w:rFonts w:asciiTheme="minorHAnsi" w:hAnsiTheme="minorHAnsi" w:cstheme="minorHAnsi"/>
            <w:b/>
            <w:sz w:val="20"/>
            <w:szCs w:val="20"/>
          </w:rPr>
          <w:t xml:space="preserve"> to K3.</w:t>
        </w:r>
        <w:r>
          <w:rPr>
            <w:rFonts w:asciiTheme="minorHAnsi" w:hAnsiTheme="minorHAnsi" w:cstheme="minorHAnsi"/>
            <w:b/>
            <w:sz w:val="20"/>
            <w:szCs w:val="20"/>
          </w:rPr>
          <w:t>3.3</w:t>
        </w:r>
        <w:r w:rsidRPr="00801E53">
          <w:rPr>
            <w:rFonts w:asciiTheme="minorHAnsi" w:hAnsiTheme="minorHAnsi" w:cstheme="minorHAnsi"/>
            <w:b/>
            <w:sz w:val="20"/>
            <w:szCs w:val="20"/>
          </w:rPr>
          <w:t xml:space="preserve"> </w:t>
        </w:r>
        <w:r w:rsidRPr="00CF052B">
          <w:rPr>
            <w:rFonts w:asciiTheme="minorHAnsi" w:hAnsiTheme="minorHAnsi" w:cstheme="minorHAnsi"/>
            <w:b/>
            <w:sz w:val="20"/>
            <w:szCs w:val="20"/>
          </w:rPr>
          <w:t>applies:</w:t>
        </w:r>
      </w:ins>
    </w:p>
    <w:p w14:paraId="289ABA53" w14:textId="77777777" w:rsidR="006266DF" w:rsidRPr="00CF052B" w:rsidRDefault="006266DF">
      <w:pPr>
        <w:pStyle w:val="ListParagraph"/>
        <w:numPr>
          <w:ilvl w:val="0"/>
          <w:numId w:val="371"/>
        </w:numPr>
        <w:spacing w:after="120" w:line="240" w:lineRule="exact"/>
        <w:rPr>
          <w:ins w:id="2296" w:author="Ronnie Gibbons" w:date="2024-01-10T20:54:00Z"/>
          <w:rFonts w:asciiTheme="minorHAnsi" w:hAnsiTheme="minorHAnsi" w:cstheme="minorHAnsi"/>
          <w:sz w:val="20"/>
          <w:szCs w:val="20"/>
        </w:rPr>
        <w:pPrChange w:id="2297" w:author="Ronnie Gibbons" w:date="2024-01-10T21:11:00Z">
          <w:pPr>
            <w:pStyle w:val="ListParagraph"/>
            <w:numPr>
              <w:numId w:val="244"/>
            </w:numPr>
            <w:spacing w:after="120" w:line="240" w:lineRule="exact"/>
            <w:ind w:left="1620" w:hanging="360"/>
          </w:pPr>
        </w:pPrChange>
      </w:pPr>
      <w:ins w:id="2298" w:author="Ronnie Gibbons" w:date="2024-01-10T20:54:00Z">
        <w:r w:rsidRPr="00CF052B">
          <w:rPr>
            <w:rFonts w:asciiTheme="minorHAnsi" w:hAnsiTheme="minorHAnsi" w:cstheme="minorHAnsi"/>
            <w:sz w:val="20"/>
            <w:szCs w:val="20"/>
          </w:rPr>
          <w:t>All vehicles must be equipped with a fire extinguisher. Motorsport UK Yearbook, Regulation Q.13.10.7 applies.</w:t>
        </w:r>
      </w:ins>
    </w:p>
    <w:p w14:paraId="52EAD04D" w14:textId="77777777" w:rsidR="006266DF" w:rsidRPr="00CF052B" w:rsidRDefault="006266DF">
      <w:pPr>
        <w:pStyle w:val="ListParagraph"/>
        <w:numPr>
          <w:ilvl w:val="0"/>
          <w:numId w:val="371"/>
        </w:numPr>
        <w:spacing w:after="120" w:line="240" w:lineRule="exact"/>
        <w:rPr>
          <w:ins w:id="2299" w:author="Ronnie Gibbons" w:date="2024-01-10T20:54:00Z"/>
          <w:rFonts w:asciiTheme="minorHAnsi" w:hAnsiTheme="minorHAnsi" w:cstheme="minorHAnsi"/>
          <w:sz w:val="20"/>
          <w:szCs w:val="20"/>
        </w:rPr>
        <w:pPrChange w:id="2300" w:author="Ronnie Gibbons" w:date="2024-01-10T21:11:00Z">
          <w:pPr>
            <w:pStyle w:val="ListParagraph"/>
            <w:numPr>
              <w:numId w:val="244"/>
            </w:numPr>
            <w:spacing w:after="120" w:line="240" w:lineRule="exact"/>
            <w:ind w:left="1620" w:hanging="360"/>
          </w:pPr>
        </w:pPrChange>
      </w:pPr>
      <w:ins w:id="2301" w:author="Ronnie Gibbons" w:date="2024-01-10T20:54:00Z">
        <w:r w:rsidRPr="00CF052B">
          <w:rPr>
            <w:rFonts w:asciiTheme="minorHAnsi" w:hAnsiTheme="minorHAnsi" w:cstheme="minorHAnsi"/>
            <w:sz w:val="20"/>
            <w:szCs w:val="20"/>
          </w:rPr>
          <w:t>Vehicles of Periods A-F must be equipped with a fire extinguisher in accordance with Motorsport UK Yearbook Regulation K3.2.</w:t>
        </w:r>
      </w:ins>
    </w:p>
    <w:p w14:paraId="1546051F" w14:textId="0F25162F" w:rsidR="006266DF" w:rsidRPr="00CF052B" w:rsidRDefault="006266DF">
      <w:pPr>
        <w:pStyle w:val="ListParagraph"/>
        <w:numPr>
          <w:ilvl w:val="0"/>
          <w:numId w:val="371"/>
        </w:numPr>
        <w:spacing w:after="120" w:line="240" w:lineRule="exact"/>
        <w:rPr>
          <w:ins w:id="2302" w:author="Ronnie Gibbons" w:date="2024-01-10T20:54:00Z"/>
          <w:rFonts w:asciiTheme="minorHAnsi" w:hAnsiTheme="minorHAnsi" w:cstheme="minorHAnsi"/>
          <w:sz w:val="20"/>
          <w:szCs w:val="20"/>
        </w:rPr>
        <w:pPrChange w:id="2303" w:author="Ronnie Gibbons" w:date="2024-01-10T21:11:00Z">
          <w:pPr>
            <w:pStyle w:val="ListParagraph"/>
            <w:numPr>
              <w:numId w:val="244"/>
            </w:numPr>
            <w:spacing w:after="120" w:line="240" w:lineRule="exact"/>
            <w:ind w:left="1620" w:hanging="360"/>
          </w:pPr>
        </w:pPrChange>
      </w:pPr>
      <w:ins w:id="2304" w:author="Ronnie Gibbons" w:date="2024-01-10T20:54:00Z">
        <w:r w:rsidRPr="00CF052B">
          <w:rPr>
            <w:rFonts w:asciiTheme="minorHAnsi" w:hAnsiTheme="minorHAnsi" w:cstheme="minorHAnsi"/>
            <w:sz w:val="20"/>
            <w:szCs w:val="20"/>
          </w:rPr>
          <w:t>All other vehicles not detailed in Championship Regulation 1</w:t>
        </w:r>
      </w:ins>
      <w:ins w:id="2305" w:author="Ronnie Gibbons" w:date="2024-01-10T21:19:00Z">
        <w:r w:rsidR="00453D3F">
          <w:rPr>
            <w:rFonts w:asciiTheme="minorHAnsi" w:hAnsiTheme="minorHAnsi" w:cstheme="minorHAnsi"/>
            <w:sz w:val="20"/>
            <w:szCs w:val="20"/>
          </w:rPr>
          <w:t>3</w:t>
        </w:r>
      </w:ins>
      <w:ins w:id="2306" w:author="Ronnie Gibbons" w:date="2024-01-10T20:54:00Z">
        <w:r w:rsidRPr="00CF052B">
          <w:rPr>
            <w:rFonts w:asciiTheme="minorHAnsi" w:hAnsiTheme="minorHAnsi" w:cstheme="minorHAnsi"/>
            <w:sz w:val="20"/>
            <w:szCs w:val="20"/>
          </w:rPr>
          <w:t>.3.3b must be equipped with a fire extinguisher in accordance with Motorsport UK Yearbook Regulation K3.1.</w:t>
        </w:r>
      </w:ins>
    </w:p>
    <w:p w14:paraId="3A3F465C" w14:textId="77777777" w:rsidR="006266DF" w:rsidRPr="00CF052B" w:rsidRDefault="006266DF">
      <w:pPr>
        <w:pStyle w:val="ListParagraph"/>
        <w:numPr>
          <w:ilvl w:val="0"/>
          <w:numId w:val="371"/>
        </w:numPr>
        <w:spacing w:after="120" w:line="240" w:lineRule="exact"/>
        <w:rPr>
          <w:ins w:id="2307" w:author="Ronnie Gibbons" w:date="2024-01-10T20:54:00Z"/>
          <w:rFonts w:asciiTheme="minorHAnsi" w:hAnsiTheme="minorHAnsi" w:cstheme="minorHAnsi"/>
          <w:sz w:val="20"/>
          <w:szCs w:val="20"/>
        </w:rPr>
        <w:pPrChange w:id="2308" w:author="Ronnie Gibbons" w:date="2024-01-10T21:11:00Z">
          <w:pPr>
            <w:pStyle w:val="ListParagraph"/>
            <w:numPr>
              <w:numId w:val="244"/>
            </w:numPr>
            <w:spacing w:after="120" w:line="240" w:lineRule="exact"/>
            <w:ind w:left="1620" w:hanging="360"/>
          </w:pPr>
        </w:pPrChange>
      </w:pPr>
      <w:ins w:id="2309" w:author="Ronnie Gibbons" w:date="2024-01-10T20:54:00Z">
        <w:r w:rsidRPr="00CF052B">
          <w:rPr>
            <w:rFonts w:asciiTheme="minorHAnsi" w:hAnsiTheme="minorHAnsi" w:cstheme="minorHAnsi"/>
            <w:sz w:val="20"/>
            <w:szCs w:val="20"/>
          </w:rPr>
          <w:lastRenderedPageBreak/>
          <w:t>The fire extinguisher must not be disarmed in any Parc Fermé area without the specific permission of the Championship Eligibility Scrutineer. Any Competitor that is found with a disarmed fire extinguisher in Parc Fermé for whatever reason will be penalised.</w:t>
        </w:r>
      </w:ins>
    </w:p>
    <w:p w14:paraId="287B17EE" w14:textId="77777777" w:rsidR="006266DF" w:rsidRPr="00CF052B" w:rsidRDefault="006266DF">
      <w:pPr>
        <w:pStyle w:val="ListParagraph"/>
        <w:numPr>
          <w:ilvl w:val="0"/>
          <w:numId w:val="371"/>
        </w:numPr>
        <w:spacing w:after="120" w:line="240" w:lineRule="exact"/>
        <w:rPr>
          <w:ins w:id="2310" w:author="Ronnie Gibbons" w:date="2024-01-10T20:54:00Z"/>
          <w:rFonts w:asciiTheme="minorHAnsi" w:hAnsiTheme="minorHAnsi" w:cstheme="minorHAnsi"/>
          <w:sz w:val="20"/>
          <w:szCs w:val="20"/>
        </w:rPr>
        <w:pPrChange w:id="2311" w:author="Ronnie Gibbons" w:date="2024-01-10T21:11:00Z">
          <w:pPr>
            <w:pStyle w:val="ListParagraph"/>
            <w:numPr>
              <w:numId w:val="244"/>
            </w:numPr>
            <w:spacing w:after="120" w:line="240" w:lineRule="exact"/>
            <w:ind w:left="1620" w:hanging="360"/>
          </w:pPr>
        </w:pPrChange>
      </w:pPr>
      <w:ins w:id="2312" w:author="Ronnie Gibbons" w:date="2024-01-10T20:54:00Z">
        <w:r w:rsidRPr="00CF052B">
          <w:rPr>
            <w:rFonts w:asciiTheme="minorHAnsi" w:hAnsiTheme="minorHAnsi" w:cstheme="minorHAnsi"/>
            <w:sz w:val="20"/>
            <w:szCs w:val="20"/>
          </w:rPr>
          <w:t>The following information must be clearly displayed on each fire extinguisher:</w:t>
        </w:r>
      </w:ins>
    </w:p>
    <w:p w14:paraId="1551DD81" w14:textId="77777777" w:rsidR="006266DF" w:rsidRPr="00CF052B" w:rsidRDefault="006266DF">
      <w:pPr>
        <w:pStyle w:val="ListParagraph"/>
        <w:numPr>
          <w:ilvl w:val="0"/>
          <w:numId w:val="372"/>
        </w:numPr>
        <w:tabs>
          <w:tab w:val="left" w:pos="720"/>
        </w:tabs>
        <w:spacing w:after="120" w:line="240" w:lineRule="exact"/>
        <w:rPr>
          <w:ins w:id="2313" w:author="Ronnie Gibbons" w:date="2024-01-10T20:54:00Z"/>
          <w:rFonts w:asciiTheme="minorHAnsi" w:hAnsiTheme="minorHAnsi" w:cstheme="minorHAnsi"/>
          <w:sz w:val="20"/>
          <w:szCs w:val="20"/>
        </w:rPr>
        <w:pPrChange w:id="2314" w:author="Ronnie Gibbons" w:date="2024-01-10T21:11:00Z">
          <w:pPr>
            <w:pStyle w:val="ListParagraph"/>
            <w:numPr>
              <w:numId w:val="310"/>
            </w:numPr>
            <w:tabs>
              <w:tab w:val="left" w:pos="720"/>
            </w:tabs>
            <w:spacing w:after="120" w:line="240" w:lineRule="exact"/>
            <w:ind w:left="2310" w:hanging="360"/>
          </w:pPr>
        </w:pPrChange>
      </w:pPr>
      <w:ins w:id="2315" w:author="Ronnie Gibbons" w:date="2024-01-10T20:54:00Z">
        <w:r w:rsidRPr="00CF052B">
          <w:rPr>
            <w:rFonts w:asciiTheme="minorHAnsi" w:hAnsiTheme="minorHAnsi" w:cstheme="minorHAnsi"/>
            <w:sz w:val="20"/>
            <w:szCs w:val="20"/>
          </w:rPr>
          <w:t>Type of extinguishant</w:t>
        </w:r>
      </w:ins>
    </w:p>
    <w:p w14:paraId="00AB61C1" w14:textId="77777777" w:rsidR="006266DF" w:rsidRDefault="006266DF" w:rsidP="00D80606">
      <w:pPr>
        <w:pStyle w:val="ListParagraph"/>
        <w:numPr>
          <w:ilvl w:val="0"/>
          <w:numId w:val="372"/>
        </w:numPr>
        <w:tabs>
          <w:tab w:val="left" w:pos="720"/>
        </w:tabs>
        <w:spacing w:after="120" w:line="240" w:lineRule="exact"/>
        <w:rPr>
          <w:ins w:id="2316" w:author="Ronnie Gibbons" w:date="2024-01-10T21:12:00Z"/>
          <w:rFonts w:asciiTheme="minorHAnsi" w:hAnsiTheme="minorHAnsi" w:cstheme="minorHAnsi"/>
          <w:sz w:val="20"/>
          <w:szCs w:val="20"/>
        </w:rPr>
      </w:pPr>
      <w:ins w:id="2317" w:author="Ronnie Gibbons" w:date="2024-01-10T20:54:00Z">
        <w:r w:rsidRPr="00CF052B">
          <w:rPr>
            <w:rFonts w:asciiTheme="minorHAnsi" w:hAnsiTheme="minorHAnsi" w:cstheme="minorHAnsi"/>
            <w:sz w:val="20"/>
            <w:szCs w:val="20"/>
          </w:rPr>
          <w:t>Weight or volume of extinguishant</w:t>
        </w:r>
      </w:ins>
    </w:p>
    <w:p w14:paraId="623297AC" w14:textId="3C6A50B5" w:rsidR="00D80606" w:rsidRPr="00D80606" w:rsidRDefault="00D80606">
      <w:pPr>
        <w:pStyle w:val="ListParagraph"/>
        <w:numPr>
          <w:ilvl w:val="0"/>
          <w:numId w:val="372"/>
        </w:numPr>
        <w:tabs>
          <w:tab w:val="left" w:pos="720"/>
        </w:tabs>
        <w:spacing w:after="120" w:line="240" w:lineRule="exact"/>
        <w:rPr>
          <w:ins w:id="2318" w:author="Ronnie Gibbons" w:date="2024-01-10T20:54:00Z"/>
          <w:rFonts w:asciiTheme="minorHAnsi" w:hAnsiTheme="minorHAnsi" w:cstheme="minorHAnsi"/>
          <w:sz w:val="20"/>
          <w:szCs w:val="20"/>
          <w:rPrChange w:id="2319" w:author="Ronnie Gibbons" w:date="2024-01-10T21:12:00Z">
            <w:rPr>
              <w:ins w:id="2320" w:author="Ronnie Gibbons" w:date="2024-01-10T20:54:00Z"/>
            </w:rPr>
          </w:rPrChange>
        </w:rPr>
        <w:pPrChange w:id="2321" w:author="Ronnie Gibbons" w:date="2024-01-10T21:12:00Z">
          <w:pPr>
            <w:pStyle w:val="ListParagraph"/>
            <w:numPr>
              <w:numId w:val="310"/>
            </w:numPr>
            <w:tabs>
              <w:tab w:val="left" w:pos="720"/>
            </w:tabs>
            <w:spacing w:after="120" w:line="240" w:lineRule="exact"/>
            <w:ind w:left="2310" w:hanging="360"/>
          </w:pPr>
        </w:pPrChange>
      </w:pPr>
      <w:ins w:id="2322" w:author="Ronnie Gibbons" w:date="2024-01-10T21:12:00Z">
        <w:r w:rsidRPr="00CF052B">
          <w:rPr>
            <w:rFonts w:asciiTheme="minorHAnsi" w:hAnsiTheme="minorHAnsi" w:cstheme="minorHAnsi"/>
            <w:sz w:val="20"/>
            <w:szCs w:val="20"/>
          </w:rPr>
          <w:t>Service date of extinguisher. It is recommended that it must be less than 2 years since the filling date or the last service date.</w:t>
        </w:r>
      </w:ins>
    </w:p>
    <w:p w14:paraId="49D1CBF4" w14:textId="77777777" w:rsidR="006266DF" w:rsidRPr="00CF052B" w:rsidRDefault="006266DF">
      <w:pPr>
        <w:pStyle w:val="ListParagraph"/>
        <w:numPr>
          <w:ilvl w:val="0"/>
          <w:numId w:val="371"/>
        </w:numPr>
        <w:spacing w:after="120" w:line="240" w:lineRule="exact"/>
        <w:rPr>
          <w:ins w:id="2323" w:author="Ronnie Gibbons" w:date="2024-01-10T20:54:00Z"/>
          <w:rFonts w:asciiTheme="minorHAnsi" w:hAnsiTheme="minorHAnsi" w:cstheme="minorHAnsi"/>
          <w:sz w:val="20"/>
          <w:szCs w:val="20"/>
        </w:rPr>
        <w:pPrChange w:id="2324" w:author="Ronnie Gibbons" w:date="2024-01-10T21:11:00Z">
          <w:pPr>
            <w:pStyle w:val="ListParagraph"/>
            <w:numPr>
              <w:numId w:val="244"/>
            </w:numPr>
            <w:spacing w:after="120" w:line="240" w:lineRule="exact"/>
            <w:ind w:left="1620" w:hanging="360"/>
          </w:pPr>
        </w:pPrChange>
      </w:pPr>
      <w:ins w:id="2325" w:author="Ronnie Gibbons" w:date="2024-01-10T20:54:00Z">
        <w:r w:rsidRPr="00CF052B">
          <w:rPr>
            <w:rFonts w:asciiTheme="minorHAnsi" w:hAnsiTheme="minorHAnsi" w:cstheme="minorHAnsi"/>
            <w:sz w:val="20"/>
            <w:szCs w:val="20"/>
          </w:rPr>
          <w:t>It is recommended that the following information is clearly displayed on each fire extinguisher:</w:t>
        </w:r>
      </w:ins>
    </w:p>
    <w:p w14:paraId="108A3B3E" w14:textId="77777777" w:rsidR="006266DF" w:rsidRPr="00CF052B" w:rsidRDefault="006266DF">
      <w:pPr>
        <w:pStyle w:val="ListParagraph"/>
        <w:numPr>
          <w:ilvl w:val="0"/>
          <w:numId w:val="373"/>
        </w:numPr>
        <w:tabs>
          <w:tab w:val="left" w:pos="720"/>
        </w:tabs>
        <w:spacing w:after="120" w:line="240" w:lineRule="exact"/>
        <w:rPr>
          <w:ins w:id="2326" w:author="Ronnie Gibbons" w:date="2024-01-10T20:54:00Z"/>
          <w:rFonts w:asciiTheme="minorHAnsi" w:hAnsiTheme="minorHAnsi" w:cstheme="minorHAnsi"/>
          <w:sz w:val="20"/>
          <w:szCs w:val="20"/>
        </w:rPr>
        <w:pPrChange w:id="2327" w:author="Ronnie Gibbons" w:date="2024-01-10T21:11:00Z">
          <w:pPr>
            <w:pStyle w:val="ListParagraph"/>
            <w:numPr>
              <w:numId w:val="311"/>
            </w:numPr>
            <w:tabs>
              <w:tab w:val="left" w:pos="720"/>
            </w:tabs>
            <w:spacing w:after="120" w:line="240" w:lineRule="exact"/>
            <w:ind w:left="2310" w:hanging="360"/>
          </w:pPr>
        </w:pPrChange>
      </w:pPr>
      <w:ins w:id="2328" w:author="Ronnie Gibbons" w:date="2024-01-10T20:54:00Z">
        <w:r w:rsidRPr="00CF052B">
          <w:rPr>
            <w:rFonts w:asciiTheme="minorHAnsi" w:hAnsiTheme="minorHAnsi" w:cstheme="minorHAnsi"/>
            <w:sz w:val="20"/>
            <w:szCs w:val="20"/>
          </w:rPr>
          <w:t>Capacity</w:t>
        </w:r>
      </w:ins>
    </w:p>
    <w:p w14:paraId="459BC1C0" w14:textId="77777777" w:rsidR="006266DF" w:rsidRPr="00CF052B" w:rsidRDefault="006266DF">
      <w:pPr>
        <w:pStyle w:val="ListParagraph"/>
        <w:numPr>
          <w:ilvl w:val="0"/>
          <w:numId w:val="371"/>
        </w:numPr>
        <w:spacing w:after="120" w:line="240" w:lineRule="exact"/>
        <w:rPr>
          <w:ins w:id="2329" w:author="Ronnie Gibbons" w:date="2024-01-10T20:54:00Z"/>
          <w:rFonts w:asciiTheme="minorHAnsi" w:hAnsiTheme="minorHAnsi" w:cstheme="minorHAnsi"/>
          <w:sz w:val="20"/>
          <w:szCs w:val="20"/>
        </w:rPr>
        <w:pPrChange w:id="2330" w:author="Ronnie Gibbons" w:date="2024-01-10T21:11:00Z">
          <w:pPr>
            <w:pStyle w:val="ListParagraph"/>
            <w:numPr>
              <w:numId w:val="244"/>
            </w:numPr>
            <w:spacing w:after="120" w:line="240" w:lineRule="exact"/>
            <w:ind w:left="1620" w:hanging="360"/>
          </w:pPr>
        </w:pPrChange>
      </w:pPr>
      <w:ins w:id="2331" w:author="Ronnie Gibbons" w:date="2024-01-10T20:54:00Z">
        <w:r w:rsidRPr="00CF052B">
          <w:rPr>
            <w:rFonts w:asciiTheme="minorHAnsi" w:hAnsiTheme="minorHAnsi" w:cstheme="minorHAnsi"/>
            <w:sz w:val="20"/>
            <w:szCs w:val="20"/>
          </w:rPr>
          <w:t>During Events, all extinguisher systems must be in the ‘ARMED’ condition (i.e., be capable of being operated without the removal of any safety device) at all times while competing or practising, including post-Event scrutineering.</w:t>
        </w:r>
      </w:ins>
    </w:p>
    <w:p w14:paraId="0364AC55" w14:textId="77777777" w:rsidR="006266DF" w:rsidRDefault="006266DF">
      <w:pPr>
        <w:pStyle w:val="ListParagraph"/>
        <w:numPr>
          <w:ilvl w:val="0"/>
          <w:numId w:val="371"/>
        </w:numPr>
        <w:spacing w:after="120" w:line="240" w:lineRule="exact"/>
        <w:rPr>
          <w:ins w:id="2332" w:author="Ronnie Gibbons" w:date="2024-01-10T20:54:00Z"/>
          <w:rFonts w:asciiTheme="minorHAnsi" w:hAnsiTheme="minorHAnsi" w:cstheme="minorHAnsi"/>
          <w:sz w:val="20"/>
          <w:szCs w:val="20"/>
        </w:rPr>
        <w:pPrChange w:id="2333" w:author="Ronnie Gibbons" w:date="2024-01-10T21:11:00Z">
          <w:pPr>
            <w:pStyle w:val="ListParagraph"/>
            <w:numPr>
              <w:numId w:val="244"/>
            </w:numPr>
            <w:spacing w:after="120" w:line="240" w:lineRule="exact"/>
            <w:ind w:left="1620" w:hanging="360"/>
          </w:pPr>
        </w:pPrChange>
      </w:pPr>
      <w:ins w:id="2334" w:author="Ronnie Gibbons" w:date="2024-01-10T20:54:00Z">
        <w:r w:rsidRPr="00CF052B">
          <w:rPr>
            <w:rFonts w:asciiTheme="minorHAnsi" w:hAnsiTheme="minorHAnsi" w:cstheme="minorHAnsi"/>
            <w:sz w:val="20"/>
            <w:szCs w:val="20"/>
          </w:rPr>
          <w:t>The external triggering point must be positioned close to the circuit breaker (or combined with it) and must be marked by the letter “E” in red inside a white circle of at least 10cm diameter with a red edge in accordance with Motorsport UK Yearbook Regulation K3.</w:t>
        </w:r>
        <w:r>
          <w:rPr>
            <w:rFonts w:asciiTheme="minorHAnsi" w:hAnsiTheme="minorHAnsi" w:cstheme="minorHAnsi"/>
            <w:sz w:val="20"/>
            <w:szCs w:val="20"/>
          </w:rPr>
          <w:t>1.6</w:t>
        </w:r>
        <w:r w:rsidRPr="00CF052B">
          <w:rPr>
            <w:rFonts w:asciiTheme="minorHAnsi" w:hAnsiTheme="minorHAnsi" w:cstheme="minorHAnsi"/>
            <w:sz w:val="20"/>
            <w:szCs w:val="20"/>
          </w:rPr>
          <w:t>.</w:t>
        </w:r>
      </w:ins>
    </w:p>
    <w:p w14:paraId="4833FA97" w14:textId="77777777" w:rsidR="006266DF" w:rsidRPr="00CF052B" w:rsidRDefault="006266DF" w:rsidP="006266DF">
      <w:pPr>
        <w:pStyle w:val="ListParagraph"/>
        <w:spacing w:after="120" w:line="240" w:lineRule="exact"/>
        <w:ind w:left="1620"/>
        <w:rPr>
          <w:ins w:id="2335" w:author="Ronnie Gibbons" w:date="2024-01-10T20:54:00Z"/>
          <w:rFonts w:asciiTheme="minorHAnsi" w:hAnsiTheme="minorHAnsi" w:cstheme="minorHAnsi"/>
          <w:sz w:val="20"/>
          <w:szCs w:val="20"/>
        </w:rPr>
      </w:pPr>
    </w:p>
    <w:p w14:paraId="0D215829" w14:textId="6072582F" w:rsidR="006266DF" w:rsidRPr="00CF052B" w:rsidRDefault="006266DF" w:rsidP="006266DF">
      <w:pPr>
        <w:tabs>
          <w:tab w:val="left" w:pos="1440"/>
        </w:tabs>
        <w:spacing w:after="120" w:line="240" w:lineRule="exact"/>
        <w:ind w:left="901" w:hanging="720"/>
        <w:rPr>
          <w:ins w:id="2336" w:author="Ronnie Gibbons" w:date="2024-01-10T20:54:00Z"/>
          <w:rFonts w:asciiTheme="minorHAnsi" w:hAnsiTheme="minorHAnsi" w:cstheme="minorHAnsi"/>
          <w:b/>
          <w:sz w:val="20"/>
          <w:szCs w:val="20"/>
        </w:rPr>
      </w:pPr>
      <w:ins w:id="2337" w:author="Ronnie Gibbons" w:date="2024-01-10T20:54:00Z">
        <w:r w:rsidRPr="00CF052B">
          <w:rPr>
            <w:rFonts w:asciiTheme="minorHAnsi" w:hAnsiTheme="minorHAnsi" w:cstheme="minorHAnsi"/>
            <w:bCs/>
            <w:sz w:val="20"/>
            <w:szCs w:val="20"/>
          </w:rPr>
          <w:t>1</w:t>
        </w:r>
      </w:ins>
      <w:ins w:id="2338" w:author="Ronnie Gibbons" w:date="2024-01-10T21:12:00Z">
        <w:r w:rsidR="00D80606">
          <w:rPr>
            <w:rFonts w:asciiTheme="minorHAnsi" w:hAnsiTheme="minorHAnsi" w:cstheme="minorHAnsi"/>
            <w:bCs/>
            <w:sz w:val="20"/>
            <w:szCs w:val="20"/>
          </w:rPr>
          <w:t>3</w:t>
        </w:r>
      </w:ins>
      <w:ins w:id="2339" w:author="Ronnie Gibbons" w:date="2024-01-10T20:54:00Z">
        <w:r w:rsidRPr="00CF052B">
          <w:rPr>
            <w:rFonts w:asciiTheme="minorHAnsi" w:hAnsiTheme="minorHAnsi" w:cstheme="minorHAnsi"/>
            <w:bCs/>
            <w:sz w:val="20"/>
            <w:szCs w:val="20"/>
          </w:rPr>
          <w:t>.3.4</w:t>
        </w:r>
        <w:r w:rsidRPr="00CF052B">
          <w:rPr>
            <w:rFonts w:asciiTheme="minorHAnsi" w:hAnsiTheme="minorHAnsi" w:cstheme="minorHAnsi"/>
            <w:bCs/>
            <w:sz w:val="20"/>
            <w:szCs w:val="20"/>
          </w:rPr>
          <w:tab/>
        </w:r>
        <w:r w:rsidRPr="00CF052B">
          <w:rPr>
            <w:rFonts w:asciiTheme="minorHAnsi" w:hAnsiTheme="minorHAnsi" w:cstheme="minorHAnsi"/>
            <w:b/>
            <w:sz w:val="20"/>
            <w:szCs w:val="20"/>
          </w:rPr>
          <w:t>Main External Circuit Breaker:</w:t>
        </w:r>
      </w:ins>
    </w:p>
    <w:p w14:paraId="533FE68C" w14:textId="77777777" w:rsidR="006266DF" w:rsidRPr="00CF052B" w:rsidRDefault="006266DF">
      <w:pPr>
        <w:pStyle w:val="ListParagraph"/>
        <w:numPr>
          <w:ilvl w:val="0"/>
          <w:numId w:val="374"/>
        </w:numPr>
        <w:spacing w:after="120" w:line="240" w:lineRule="exact"/>
        <w:rPr>
          <w:ins w:id="2340" w:author="Ronnie Gibbons" w:date="2024-01-10T20:54:00Z"/>
          <w:rFonts w:asciiTheme="minorHAnsi" w:hAnsiTheme="minorHAnsi" w:cstheme="minorHAnsi"/>
          <w:sz w:val="20"/>
          <w:szCs w:val="20"/>
        </w:rPr>
        <w:pPrChange w:id="2341" w:author="Ronnie Gibbons" w:date="2024-01-10T21:12:00Z">
          <w:pPr>
            <w:pStyle w:val="ListParagraph"/>
            <w:numPr>
              <w:numId w:val="245"/>
            </w:numPr>
            <w:spacing w:after="120" w:line="240" w:lineRule="exact"/>
            <w:ind w:left="1620" w:hanging="360"/>
          </w:pPr>
        </w:pPrChange>
      </w:pPr>
      <w:ins w:id="2342" w:author="Ronnie Gibbons" w:date="2024-01-10T20:54:00Z">
        <w:r w:rsidRPr="00CF052B">
          <w:rPr>
            <w:rFonts w:asciiTheme="minorHAnsi" w:hAnsiTheme="minorHAnsi" w:cstheme="minorHAnsi"/>
            <w:sz w:val="20"/>
            <w:szCs w:val="20"/>
          </w:rPr>
          <w:t>A Main External Circuit Breaker in compliance with the Motorsport UK Yearbook Section K8. is mandatory.</w:t>
        </w:r>
      </w:ins>
    </w:p>
    <w:p w14:paraId="557C77E7" w14:textId="00203EBA" w:rsidR="006266DF" w:rsidRPr="00CF052B" w:rsidRDefault="00D80606">
      <w:pPr>
        <w:pStyle w:val="ListParagraph"/>
        <w:numPr>
          <w:ilvl w:val="0"/>
          <w:numId w:val="374"/>
        </w:numPr>
        <w:tabs>
          <w:tab w:val="left" w:pos="1440"/>
        </w:tabs>
        <w:spacing w:after="120" w:line="240" w:lineRule="exact"/>
        <w:rPr>
          <w:ins w:id="2343" w:author="Ronnie Gibbons" w:date="2024-01-10T20:54:00Z"/>
          <w:rFonts w:asciiTheme="minorHAnsi" w:hAnsiTheme="minorHAnsi" w:cstheme="minorHAnsi"/>
          <w:sz w:val="20"/>
          <w:szCs w:val="20"/>
        </w:rPr>
        <w:pPrChange w:id="2344" w:author="Ronnie Gibbons" w:date="2024-01-10T21:12:00Z">
          <w:pPr>
            <w:pStyle w:val="ListParagraph"/>
            <w:numPr>
              <w:numId w:val="245"/>
            </w:numPr>
            <w:tabs>
              <w:tab w:val="left" w:pos="1440"/>
            </w:tabs>
            <w:spacing w:after="120" w:line="240" w:lineRule="exact"/>
            <w:ind w:left="1620" w:hanging="360"/>
          </w:pPr>
        </w:pPrChange>
      </w:pPr>
      <w:ins w:id="2345" w:author="Ronnie Gibbons" w:date="2024-01-10T21:12:00Z">
        <w:r>
          <w:rPr>
            <w:rFonts w:asciiTheme="minorHAnsi" w:hAnsiTheme="minorHAnsi" w:cstheme="minorHAnsi"/>
            <w:sz w:val="20"/>
            <w:szCs w:val="20"/>
          </w:rPr>
          <w:t xml:space="preserve">   </w:t>
        </w:r>
      </w:ins>
      <w:ins w:id="2346" w:author="Ronnie Gibbons" w:date="2024-01-10T20:54:00Z">
        <w:r w:rsidR="006266DF" w:rsidRPr="00CF052B">
          <w:rPr>
            <w:rFonts w:asciiTheme="minorHAnsi" w:hAnsiTheme="minorHAnsi" w:cstheme="minorHAnsi"/>
            <w:sz w:val="20"/>
            <w:szCs w:val="20"/>
          </w:rPr>
          <w:t>The switch location must be identified by a Red Spark on a white edged blue triangle with a base of at least 12cm. and the ‘On’ and ‘Off’ positions clearly marked.</w:t>
        </w:r>
      </w:ins>
    </w:p>
    <w:p w14:paraId="2310BA1A" w14:textId="4E2CE390" w:rsidR="006266DF" w:rsidRPr="00CF052B" w:rsidRDefault="00D80606">
      <w:pPr>
        <w:pStyle w:val="ListParagraph"/>
        <w:numPr>
          <w:ilvl w:val="0"/>
          <w:numId w:val="374"/>
        </w:numPr>
        <w:tabs>
          <w:tab w:val="left" w:pos="1440"/>
        </w:tabs>
        <w:spacing w:after="120" w:line="240" w:lineRule="exact"/>
        <w:rPr>
          <w:ins w:id="2347" w:author="Ronnie Gibbons" w:date="2024-01-10T20:54:00Z"/>
          <w:rFonts w:asciiTheme="minorHAnsi" w:hAnsiTheme="minorHAnsi" w:cstheme="minorHAnsi"/>
          <w:sz w:val="20"/>
          <w:szCs w:val="20"/>
        </w:rPr>
        <w:pPrChange w:id="2348" w:author="Ronnie Gibbons" w:date="2024-01-10T21:12:00Z">
          <w:pPr>
            <w:pStyle w:val="ListParagraph"/>
            <w:numPr>
              <w:numId w:val="245"/>
            </w:numPr>
            <w:tabs>
              <w:tab w:val="left" w:pos="1440"/>
            </w:tabs>
            <w:spacing w:after="120" w:line="240" w:lineRule="exact"/>
            <w:ind w:left="1620" w:hanging="360"/>
          </w:pPr>
        </w:pPrChange>
      </w:pPr>
      <w:ins w:id="2349" w:author="Ronnie Gibbons" w:date="2024-01-10T21:12:00Z">
        <w:r>
          <w:rPr>
            <w:rFonts w:asciiTheme="minorHAnsi" w:hAnsiTheme="minorHAnsi" w:cstheme="minorHAnsi"/>
            <w:sz w:val="20"/>
            <w:szCs w:val="20"/>
          </w:rPr>
          <w:t xml:space="preserve">   </w:t>
        </w:r>
      </w:ins>
      <w:ins w:id="2350" w:author="Ronnie Gibbons" w:date="2024-01-10T20:54:00Z">
        <w:r w:rsidR="006266DF" w:rsidRPr="00CF052B">
          <w:rPr>
            <w:rFonts w:asciiTheme="minorHAnsi" w:hAnsiTheme="minorHAnsi" w:cstheme="minorHAnsi"/>
            <w:sz w:val="20"/>
            <w:szCs w:val="20"/>
          </w:rPr>
          <w:t>The circuit breaker when ‘operated’ must isolate all electrical circuits, data loggers, transponders, etc.</w:t>
        </w:r>
      </w:ins>
    </w:p>
    <w:p w14:paraId="53C04179" w14:textId="791E3F06" w:rsidR="006266DF" w:rsidRPr="00CF052B" w:rsidRDefault="00D80606">
      <w:pPr>
        <w:pStyle w:val="ListParagraph"/>
        <w:numPr>
          <w:ilvl w:val="0"/>
          <w:numId w:val="374"/>
        </w:numPr>
        <w:tabs>
          <w:tab w:val="left" w:pos="1440"/>
        </w:tabs>
        <w:spacing w:after="120" w:line="240" w:lineRule="exact"/>
        <w:rPr>
          <w:ins w:id="2351" w:author="Ronnie Gibbons" w:date="2024-01-10T20:54:00Z"/>
          <w:rFonts w:asciiTheme="minorHAnsi" w:hAnsiTheme="minorHAnsi" w:cstheme="minorHAnsi"/>
          <w:sz w:val="20"/>
          <w:szCs w:val="20"/>
        </w:rPr>
        <w:pPrChange w:id="2352" w:author="Ronnie Gibbons" w:date="2024-01-10T21:12:00Z">
          <w:pPr>
            <w:pStyle w:val="ListParagraph"/>
            <w:numPr>
              <w:numId w:val="245"/>
            </w:numPr>
            <w:tabs>
              <w:tab w:val="left" w:pos="1440"/>
            </w:tabs>
            <w:spacing w:after="120" w:line="240" w:lineRule="exact"/>
            <w:ind w:left="1620" w:hanging="360"/>
          </w:pPr>
        </w:pPrChange>
      </w:pPr>
      <w:ins w:id="2353" w:author="Ronnie Gibbons" w:date="2024-01-10T21:12:00Z">
        <w:r>
          <w:rPr>
            <w:rFonts w:asciiTheme="minorHAnsi" w:hAnsiTheme="minorHAnsi" w:cstheme="minorHAnsi"/>
            <w:sz w:val="20"/>
            <w:szCs w:val="20"/>
          </w:rPr>
          <w:t xml:space="preserve">   </w:t>
        </w:r>
      </w:ins>
      <w:ins w:id="2354" w:author="Ronnie Gibbons" w:date="2024-01-10T20:54:00Z">
        <w:r w:rsidR="006266DF" w:rsidRPr="00CF052B">
          <w:rPr>
            <w:rFonts w:asciiTheme="minorHAnsi" w:hAnsiTheme="minorHAnsi" w:cstheme="minorHAnsi"/>
            <w:sz w:val="20"/>
            <w:szCs w:val="20"/>
          </w:rPr>
          <w:t>When the circuit breaker is ‘operated’ there must be no power source capable of keeping the engine running.</w:t>
        </w:r>
      </w:ins>
    </w:p>
    <w:p w14:paraId="119CAA7B" w14:textId="77777777" w:rsidR="006266DF" w:rsidRPr="00CF052B" w:rsidRDefault="006266DF">
      <w:pPr>
        <w:pStyle w:val="ListParagraph"/>
        <w:numPr>
          <w:ilvl w:val="0"/>
          <w:numId w:val="374"/>
        </w:numPr>
        <w:spacing w:after="120" w:line="240" w:lineRule="exact"/>
        <w:rPr>
          <w:ins w:id="2355" w:author="Ronnie Gibbons" w:date="2024-01-10T20:54:00Z"/>
          <w:rFonts w:asciiTheme="minorHAnsi" w:hAnsiTheme="minorHAnsi" w:cstheme="minorHAnsi"/>
          <w:sz w:val="20"/>
          <w:szCs w:val="20"/>
        </w:rPr>
        <w:pPrChange w:id="2356" w:author="Ronnie Gibbons" w:date="2024-01-10T21:12:00Z">
          <w:pPr>
            <w:pStyle w:val="ListParagraph"/>
            <w:numPr>
              <w:numId w:val="245"/>
            </w:numPr>
            <w:spacing w:after="120" w:line="240" w:lineRule="exact"/>
            <w:ind w:left="1620" w:hanging="360"/>
          </w:pPr>
        </w:pPrChange>
      </w:pPr>
      <w:ins w:id="2357" w:author="Ronnie Gibbons" w:date="2024-01-10T20:54:00Z">
        <w:r w:rsidRPr="00CF052B">
          <w:rPr>
            <w:rFonts w:asciiTheme="minorHAnsi" w:hAnsiTheme="minorHAnsi" w:cstheme="minorHAnsi"/>
            <w:sz w:val="20"/>
            <w:szCs w:val="20"/>
          </w:rPr>
          <w:t>The triggering system for the circuit breaker should be situated at the lower part of the windscreen mounting, preferably on the driver’s side or below the rear window.</w:t>
        </w:r>
      </w:ins>
    </w:p>
    <w:p w14:paraId="4244FD43" w14:textId="77777777" w:rsidR="006266DF" w:rsidRPr="00CF052B" w:rsidRDefault="006266DF">
      <w:pPr>
        <w:pStyle w:val="ListParagraph"/>
        <w:numPr>
          <w:ilvl w:val="0"/>
          <w:numId w:val="374"/>
        </w:numPr>
        <w:spacing w:after="120" w:line="240" w:lineRule="exact"/>
        <w:rPr>
          <w:ins w:id="2358" w:author="Ronnie Gibbons" w:date="2024-01-10T20:54:00Z"/>
          <w:rFonts w:asciiTheme="minorHAnsi" w:hAnsiTheme="minorHAnsi" w:cstheme="minorHAnsi"/>
          <w:sz w:val="20"/>
          <w:szCs w:val="20"/>
        </w:rPr>
        <w:pPrChange w:id="2359" w:author="Ronnie Gibbons" w:date="2024-01-10T21:12:00Z">
          <w:pPr>
            <w:pStyle w:val="ListParagraph"/>
            <w:numPr>
              <w:numId w:val="245"/>
            </w:numPr>
            <w:spacing w:after="120" w:line="240" w:lineRule="exact"/>
            <w:ind w:left="1620" w:hanging="360"/>
          </w:pPr>
        </w:pPrChange>
      </w:pPr>
      <w:ins w:id="2360" w:author="Ronnie Gibbons" w:date="2024-01-10T20:54:00Z">
        <w:r w:rsidRPr="00CF052B">
          <w:rPr>
            <w:rFonts w:asciiTheme="minorHAnsi" w:hAnsiTheme="minorHAnsi" w:cstheme="minorHAnsi"/>
            <w:sz w:val="20"/>
            <w:szCs w:val="20"/>
          </w:rPr>
          <w:t>On cars of Periods A to F (pre-1977) the triggering system may be mounted approximately vertically below the line of the scuttle on the driver’s side.</w:t>
        </w:r>
      </w:ins>
    </w:p>
    <w:p w14:paraId="6BB4BF3D" w14:textId="15AE8B78" w:rsidR="006266DF" w:rsidRPr="00CF052B" w:rsidRDefault="006266DF" w:rsidP="006266DF">
      <w:pPr>
        <w:tabs>
          <w:tab w:val="left" w:pos="1440"/>
        </w:tabs>
        <w:spacing w:after="120" w:line="240" w:lineRule="exact"/>
        <w:ind w:left="901" w:hanging="720"/>
        <w:rPr>
          <w:ins w:id="2361" w:author="Ronnie Gibbons" w:date="2024-01-10T20:54:00Z"/>
          <w:rFonts w:asciiTheme="minorHAnsi" w:hAnsiTheme="minorHAnsi" w:cstheme="minorHAnsi"/>
          <w:bCs/>
          <w:sz w:val="20"/>
          <w:szCs w:val="20"/>
        </w:rPr>
      </w:pPr>
      <w:ins w:id="2362" w:author="Ronnie Gibbons" w:date="2024-01-10T20:54:00Z">
        <w:r w:rsidRPr="00CF052B">
          <w:rPr>
            <w:rFonts w:asciiTheme="minorHAnsi" w:hAnsiTheme="minorHAnsi" w:cstheme="minorHAnsi"/>
            <w:bCs/>
            <w:sz w:val="20"/>
            <w:szCs w:val="20"/>
          </w:rPr>
          <w:t>1</w:t>
        </w:r>
      </w:ins>
      <w:ins w:id="2363" w:author="Ronnie Gibbons" w:date="2024-01-10T21:12:00Z">
        <w:r w:rsidR="00D80606">
          <w:rPr>
            <w:rFonts w:asciiTheme="minorHAnsi" w:hAnsiTheme="minorHAnsi" w:cstheme="minorHAnsi"/>
            <w:bCs/>
            <w:sz w:val="20"/>
            <w:szCs w:val="20"/>
          </w:rPr>
          <w:t>3</w:t>
        </w:r>
      </w:ins>
      <w:ins w:id="2364" w:author="Ronnie Gibbons" w:date="2024-01-10T20:54:00Z">
        <w:r w:rsidRPr="00CF052B">
          <w:rPr>
            <w:rFonts w:asciiTheme="minorHAnsi" w:hAnsiTheme="minorHAnsi" w:cstheme="minorHAnsi"/>
            <w:bCs/>
            <w:sz w:val="20"/>
            <w:szCs w:val="20"/>
          </w:rPr>
          <w:t>.3.5</w:t>
        </w:r>
        <w:r w:rsidRPr="00CF052B">
          <w:rPr>
            <w:rFonts w:asciiTheme="minorHAnsi" w:hAnsiTheme="minorHAnsi" w:cstheme="minorHAnsi"/>
            <w:bCs/>
            <w:sz w:val="20"/>
            <w:szCs w:val="20"/>
          </w:rPr>
          <w:tab/>
        </w:r>
        <w:r w:rsidRPr="00CF052B">
          <w:rPr>
            <w:rFonts w:asciiTheme="minorHAnsi" w:hAnsiTheme="minorHAnsi" w:cstheme="minorHAnsi"/>
            <w:b/>
            <w:sz w:val="20"/>
            <w:szCs w:val="20"/>
          </w:rPr>
          <w:t>Lights:</w:t>
        </w:r>
      </w:ins>
    </w:p>
    <w:p w14:paraId="10198771" w14:textId="2F35556E" w:rsidR="006266DF" w:rsidRPr="00CF052B" w:rsidRDefault="006266DF" w:rsidP="006266DF">
      <w:pPr>
        <w:tabs>
          <w:tab w:val="left" w:pos="1440"/>
        </w:tabs>
        <w:spacing w:after="120" w:line="240" w:lineRule="exact"/>
        <w:ind w:left="901" w:hanging="720"/>
        <w:rPr>
          <w:ins w:id="2365" w:author="Ronnie Gibbons" w:date="2024-01-10T20:54:00Z"/>
          <w:rFonts w:asciiTheme="minorHAnsi" w:hAnsiTheme="minorHAnsi" w:cstheme="minorHAnsi"/>
          <w:bCs/>
          <w:sz w:val="20"/>
          <w:szCs w:val="20"/>
          <w:lang w:bidi="en-GB"/>
        </w:rPr>
      </w:pPr>
      <w:ins w:id="2366" w:author="Ronnie Gibbons" w:date="2024-01-10T20:54:00Z">
        <w:r w:rsidRPr="00CF052B">
          <w:rPr>
            <w:rFonts w:asciiTheme="minorHAnsi" w:hAnsiTheme="minorHAnsi" w:cstheme="minorHAnsi"/>
            <w:bCs/>
            <w:sz w:val="20"/>
            <w:szCs w:val="20"/>
          </w:rPr>
          <w:tab/>
        </w:r>
        <w:r w:rsidRPr="00CF052B">
          <w:rPr>
            <w:rFonts w:asciiTheme="minorHAnsi" w:hAnsiTheme="minorHAnsi" w:cstheme="minorHAnsi"/>
            <w:bCs/>
            <w:sz w:val="20"/>
            <w:szCs w:val="20"/>
            <w:lang w:bidi="en-GB"/>
          </w:rPr>
          <w:t>Lights detailed in Championship Regulations 1</w:t>
        </w:r>
      </w:ins>
      <w:ins w:id="2367" w:author="Ronnie Gibbons" w:date="2024-01-10T21:25:00Z">
        <w:r w:rsidR="002B4BE1">
          <w:rPr>
            <w:rFonts w:asciiTheme="minorHAnsi" w:hAnsiTheme="minorHAnsi" w:cstheme="minorHAnsi"/>
            <w:bCs/>
            <w:sz w:val="20"/>
            <w:szCs w:val="20"/>
            <w:lang w:bidi="en-GB"/>
          </w:rPr>
          <w:t>3</w:t>
        </w:r>
      </w:ins>
      <w:ins w:id="2368" w:author="Ronnie Gibbons" w:date="2024-01-10T20:54:00Z">
        <w:r w:rsidRPr="00CF052B">
          <w:rPr>
            <w:rFonts w:asciiTheme="minorHAnsi" w:hAnsiTheme="minorHAnsi" w:cstheme="minorHAnsi"/>
            <w:bCs/>
            <w:sz w:val="20"/>
            <w:szCs w:val="20"/>
            <w:lang w:bidi="en-GB"/>
          </w:rPr>
          <w:t>.10.5 must be in working order throughout the entire Event.</w:t>
        </w:r>
      </w:ins>
    </w:p>
    <w:p w14:paraId="3E6DAC54" w14:textId="4C579E71" w:rsidR="006266DF" w:rsidRPr="00CF052B" w:rsidRDefault="006266DF" w:rsidP="006266DF">
      <w:pPr>
        <w:tabs>
          <w:tab w:val="left" w:pos="1440"/>
        </w:tabs>
        <w:spacing w:after="120" w:line="240" w:lineRule="exact"/>
        <w:ind w:left="901" w:hanging="720"/>
        <w:rPr>
          <w:ins w:id="2369" w:author="Ronnie Gibbons" w:date="2024-01-10T20:54:00Z"/>
          <w:rFonts w:asciiTheme="minorHAnsi" w:hAnsiTheme="minorHAnsi" w:cstheme="minorHAnsi"/>
          <w:bCs/>
          <w:sz w:val="20"/>
          <w:szCs w:val="20"/>
        </w:rPr>
      </w:pPr>
      <w:ins w:id="2370" w:author="Ronnie Gibbons" w:date="2024-01-10T20:54:00Z">
        <w:r w:rsidRPr="00CF052B">
          <w:rPr>
            <w:rFonts w:asciiTheme="minorHAnsi" w:hAnsiTheme="minorHAnsi" w:cstheme="minorHAnsi"/>
            <w:bCs/>
            <w:sz w:val="20"/>
            <w:szCs w:val="20"/>
          </w:rPr>
          <w:t>1</w:t>
        </w:r>
      </w:ins>
      <w:ins w:id="2371" w:author="Ronnie Gibbons" w:date="2024-01-10T21:12:00Z">
        <w:r w:rsidR="00D80606">
          <w:rPr>
            <w:rFonts w:asciiTheme="minorHAnsi" w:hAnsiTheme="minorHAnsi" w:cstheme="minorHAnsi"/>
            <w:bCs/>
            <w:sz w:val="20"/>
            <w:szCs w:val="20"/>
          </w:rPr>
          <w:t>3</w:t>
        </w:r>
      </w:ins>
      <w:ins w:id="2372" w:author="Ronnie Gibbons" w:date="2024-01-10T20:54:00Z">
        <w:r w:rsidRPr="00CF052B">
          <w:rPr>
            <w:rFonts w:asciiTheme="minorHAnsi" w:hAnsiTheme="minorHAnsi" w:cstheme="minorHAnsi"/>
            <w:bCs/>
            <w:sz w:val="20"/>
            <w:szCs w:val="20"/>
          </w:rPr>
          <w:t xml:space="preserve">.3.6 </w:t>
        </w:r>
        <w:r w:rsidRPr="00CF052B">
          <w:rPr>
            <w:rFonts w:asciiTheme="minorHAnsi" w:hAnsiTheme="minorHAnsi" w:cstheme="minorHAnsi"/>
            <w:bCs/>
            <w:sz w:val="20"/>
            <w:szCs w:val="20"/>
          </w:rPr>
          <w:tab/>
        </w:r>
        <w:r w:rsidRPr="00CF052B">
          <w:rPr>
            <w:rFonts w:asciiTheme="minorHAnsi" w:hAnsiTheme="minorHAnsi" w:cstheme="minorHAnsi"/>
            <w:b/>
            <w:sz w:val="20"/>
            <w:szCs w:val="20"/>
          </w:rPr>
          <w:t>Seat and Seat Mounting: K2.2. applies</w:t>
        </w:r>
      </w:ins>
    </w:p>
    <w:p w14:paraId="1078E7CA" w14:textId="77777777" w:rsidR="006266DF" w:rsidRPr="00CF052B" w:rsidRDefault="006266DF">
      <w:pPr>
        <w:pStyle w:val="ListParagraph"/>
        <w:numPr>
          <w:ilvl w:val="0"/>
          <w:numId w:val="375"/>
        </w:numPr>
        <w:spacing w:after="120" w:line="240" w:lineRule="exact"/>
        <w:rPr>
          <w:ins w:id="2373" w:author="Ronnie Gibbons" w:date="2024-01-10T20:54:00Z"/>
          <w:rFonts w:asciiTheme="minorHAnsi" w:hAnsiTheme="minorHAnsi" w:cstheme="minorHAnsi"/>
          <w:sz w:val="20"/>
          <w:szCs w:val="20"/>
        </w:rPr>
        <w:pPrChange w:id="2374" w:author="Ronnie Gibbons" w:date="2024-01-10T21:12:00Z">
          <w:pPr>
            <w:pStyle w:val="ListParagraph"/>
            <w:numPr>
              <w:numId w:val="246"/>
            </w:numPr>
            <w:spacing w:after="120" w:line="240" w:lineRule="exact"/>
            <w:ind w:left="1620" w:hanging="360"/>
          </w:pPr>
        </w:pPrChange>
      </w:pPr>
      <w:ins w:id="2375" w:author="Ronnie Gibbons" w:date="2024-01-10T20:54:00Z">
        <w:r w:rsidRPr="00CF052B">
          <w:rPr>
            <w:rFonts w:asciiTheme="minorHAnsi" w:hAnsiTheme="minorHAnsi" w:cstheme="minorHAnsi"/>
            <w:sz w:val="20"/>
            <w:szCs w:val="20"/>
          </w:rPr>
          <w:t>The Seat and Seat Mounting shall comply with the Motorsport UK Yearbook Regulation K2.2 and K2.3</w:t>
        </w:r>
      </w:ins>
    </w:p>
    <w:p w14:paraId="0960D89F" w14:textId="77777777" w:rsidR="006266DF" w:rsidRPr="00CF052B" w:rsidRDefault="006266DF">
      <w:pPr>
        <w:pStyle w:val="ListParagraph"/>
        <w:numPr>
          <w:ilvl w:val="0"/>
          <w:numId w:val="375"/>
        </w:numPr>
        <w:spacing w:after="120" w:line="240" w:lineRule="exact"/>
        <w:rPr>
          <w:ins w:id="2376" w:author="Ronnie Gibbons" w:date="2024-01-10T20:54:00Z"/>
          <w:rFonts w:asciiTheme="minorHAnsi" w:hAnsiTheme="minorHAnsi" w:cstheme="minorHAnsi"/>
          <w:sz w:val="20"/>
          <w:szCs w:val="20"/>
        </w:rPr>
        <w:pPrChange w:id="2377" w:author="Ronnie Gibbons" w:date="2024-01-10T21:12:00Z">
          <w:pPr>
            <w:pStyle w:val="ListParagraph"/>
            <w:numPr>
              <w:numId w:val="246"/>
            </w:numPr>
            <w:spacing w:after="120" w:line="240" w:lineRule="exact"/>
            <w:ind w:left="1620" w:hanging="360"/>
          </w:pPr>
        </w:pPrChange>
      </w:pPr>
      <w:ins w:id="2378" w:author="Ronnie Gibbons" w:date="2024-01-10T20:54:00Z">
        <w:r w:rsidRPr="00CF052B">
          <w:rPr>
            <w:rFonts w:asciiTheme="minorHAnsi" w:hAnsiTheme="minorHAnsi" w:cstheme="minorHAnsi"/>
            <w:sz w:val="20"/>
            <w:szCs w:val="20"/>
          </w:rPr>
          <w:t>It is recommended that the Driver’s seat is a racing seat with a current FIA homologation.</w:t>
        </w:r>
      </w:ins>
    </w:p>
    <w:p w14:paraId="636313FE" w14:textId="77777777" w:rsidR="006266DF" w:rsidRPr="00CF052B" w:rsidRDefault="006266DF">
      <w:pPr>
        <w:pStyle w:val="ListParagraph"/>
        <w:numPr>
          <w:ilvl w:val="0"/>
          <w:numId w:val="375"/>
        </w:numPr>
        <w:spacing w:after="120" w:line="240" w:lineRule="exact"/>
        <w:rPr>
          <w:ins w:id="2379" w:author="Ronnie Gibbons" w:date="2024-01-10T20:54:00Z"/>
          <w:rFonts w:asciiTheme="minorHAnsi" w:hAnsiTheme="minorHAnsi" w:cstheme="minorHAnsi"/>
          <w:sz w:val="20"/>
          <w:szCs w:val="20"/>
        </w:rPr>
        <w:pPrChange w:id="2380" w:author="Ronnie Gibbons" w:date="2024-01-10T21:12:00Z">
          <w:pPr>
            <w:pStyle w:val="ListParagraph"/>
            <w:numPr>
              <w:numId w:val="246"/>
            </w:numPr>
            <w:spacing w:after="120" w:line="240" w:lineRule="exact"/>
            <w:ind w:left="1620" w:hanging="360"/>
          </w:pPr>
        </w:pPrChange>
      </w:pPr>
      <w:ins w:id="2381" w:author="Ronnie Gibbons" w:date="2024-01-10T20:54:00Z">
        <w:r w:rsidRPr="00CF052B">
          <w:rPr>
            <w:rFonts w:asciiTheme="minorHAnsi" w:hAnsiTheme="minorHAnsi" w:cstheme="minorHAnsi"/>
            <w:sz w:val="20"/>
            <w:szCs w:val="20"/>
          </w:rPr>
          <w:t>Additional seat padding is permitted to a maximum of 50mm. Any additional padding or covering placed on the seat must be fire retardant to FIA standard 8855-1999.</w:t>
        </w:r>
      </w:ins>
    </w:p>
    <w:p w14:paraId="6B02D502" w14:textId="77777777" w:rsidR="006266DF" w:rsidRPr="00CF052B" w:rsidRDefault="006266DF">
      <w:pPr>
        <w:pStyle w:val="ListParagraph"/>
        <w:numPr>
          <w:ilvl w:val="0"/>
          <w:numId w:val="375"/>
        </w:numPr>
        <w:spacing w:after="120" w:line="240" w:lineRule="exact"/>
        <w:rPr>
          <w:ins w:id="2382" w:author="Ronnie Gibbons" w:date="2024-01-10T20:54:00Z"/>
          <w:rFonts w:asciiTheme="minorHAnsi" w:hAnsiTheme="minorHAnsi" w:cstheme="minorHAnsi"/>
          <w:sz w:val="20"/>
          <w:szCs w:val="20"/>
        </w:rPr>
        <w:pPrChange w:id="2383" w:author="Ronnie Gibbons" w:date="2024-01-10T21:12:00Z">
          <w:pPr>
            <w:pStyle w:val="ListParagraph"/>
            <w:numPr>
              <w:numId w:val="246"/>
            </w:numPr>
            <w:spacing w:after="120" w:line="240" w:lineRule="exact"/>
            <w:ind w:left="1620" w:hanging="360"/>
          </w:pPr>
        </w:pPrChange>
      </w:pPr>
      <w:ins w:id="2384" w:author="Ronnie Gibbons" w:date="2024-01-10T20:54:00Z">
        <w:r w:rsidRPr="00CF052B">
          <w:rPr>
            <w:rFonts w:asciiTheme="minorHAnsi" w:hAnsiTheme="minorHAnsi" w:cstheme="minorHAnsi"/>
            <w:sz w:val="20"/>
            <w:szCs w:val="20"/>
          </w:rPr>
          <w:t>The seat mountings shall be appropriate to the seat fitted (and complying with FIA Article 253.16) must be used.</w:t>
        </w:r>
      </w:ins>
    </w:p>
    <w:p w14:paraId="66B2907B" w14:textId="218D61C1" w:rsidR="006266DF" w:rsidRPr="00CF052B" w:rsidRDefault="006266DF" w:rsidP="006266DF">
      <w:pPr>
        <w:tabs>
          <w:tab w:val="left" w:pos="1440"/>
        </w:tabs>
        <w:spacing w:after="120" w:line="240" w:lineRule="exact"/>
        <w:ind w:left="901" w:hanging="720"/>
        <w:rPr>
          <w:ins w:id="2385" w:author="Ronnie Gibbons" w:date="2024-01-10T20:54:00Z"/>
          <w:rFonts w:asciiTheme="minorHAnsi" w:hAnsiTheme="minorHAnsi" w:cstheme="minorHAnsi"/>
          <w:bCs/>
          <w:sz w:val="20"/>
          <w:szCs w:val="20"/>
        </w:rPr>
      </w:pPr>
      <w:ins w:id="2386" w:author="Ronnie Gibbons" w:date="2024-01-10T20:54:00Z">
        <w:r w:rsidRPr="00CF052B">
          <w:rPr>
            <w:rFonts w:asciiTheme="minorHAnsi" w:hAnsiTheme="minorHAnsi" w:cstheme="minorHAnsi"/>
            <w:bCs/>
            <w:sz w:val="20"/>
            <w:szCs w:val="20"/>
          </w:rPr>
          <w:t>1</w:t>
        </w:r>
      </w:ins>
      <w:ins w:id="2387" w:author="Ronnie Gibbons" w:date="2024-01-10T21:12:00Z">
        <w:r w:rsidR="00D80606">
          <w:rPr>
            <w:rFonts w:asciiTheme="minorHAnsi" w:hAnsiTheme="minorHAnsi" w:cstheme="minorHAnsi"/>
            <w:bCs/>
            <w:sz w:val="20"/>
            <w:szCs w:val="20"/>
          </w:rPr>
          <w:t>3</w:t>
        </w:r>
      </w:ins>
      <w:ins w:id="2388" w:author="Ronnie Gibbons" w:date="2024-01-10T20:54:00Z">
        <w:r w:rsidRPr="00CF052B">
          <w:rPr>
            <w:rFonts w:asciiTheme="minorHAnsi" w:hAnsiTheme="minorHAnsi" w:cstheme="minorHAnsi"/>
            <w:bCs/>
            <w:sz w:val="20"/>
            <w:szCs w:val="20"/>
          </w:rPr>
          <w:t>.3.7</w:t>
        </w:r>
        <w:r w:rsidRPr="00CF052B">
          <w:rPr>
            <w:rFonts w:asciiTheme="minorHAnsi" w:hAnsiTheme="minorHAnsi" w:cstheme="minorHAnsi"/>
            <w:bCs/>
            <w:sz w:val="20"/>
            <w:szCs w:val="20"/>
          </w:rPr>
          <w:tab/>
        </w:r>
        <w:r w:rsidRPr="00CF052B">
          <w:rPr>
            <w:rFonts w:asciiTheme="minorHAnsi" w:hAnsiTheme="minorHAnsi" w:cstheme="minorHAnsi"/>
            <w:b/>
            <w:sz w:val="20"/>
            <w:szCs w:val="20"/>
          </w:rPr>
          <w:t>Seatbelts: K2.1. applies</w:t>
        </w:r>
      </w:ins>
    </w:p>
    <w:p w14:paraId="6B5DA81B" w14:textId="77777777" w:rsidR="006266DF" w:rsidRPr="00CF052B" w:rsidRDefault="006266DF">
      <w:pPr>
        <w:pStyle w:val="ListParagraph"/>
        <w:numPr>
          <w:ilvl w:val="0"/>
          <w:numId w:val="376"/>
        </w:numPr>
        <w:spacing w:after="120" w:line="240" w:lineRule="exact"/>
        <w:rPr>
          <w:ins w:id="2389" w:author="Ronnie Gibbons" w:date="2024-01-10T20:54:00Z"/>
          <w:rFonts w:asciiTheme="minorHAnsi" w:hAnsiTheme="minorHAnsi" w:cstheme="minorHAnsi"/>
          <w:sz w:val="20"/>
          <w:szCs w:val="20"/>
        </w:rPr>
        <w:pPrChange w:id="2390" w:author="Ronnie Gibbons" w:date="2024-01-10T21:13:00Z">
          <w:pPr>
            <w:pStyle w:val="ListParagraph"/>
            <w:numPr>
              <w:numId w:val="247"/>
            </w:numPr>
            <w:spacing w:after="120" w:line="240" w:lineRule="exact"/>
            <w:ind w:left="1620" w:hanging="360"/>
          </w:pPr>
        </w:pPrChange>
      </w:pPr>
      <w:ins w:id="2391" w:author="Ronnie Gibbons" w:date="2024-01-10T20:54:00Z">
        <w:r w:rsidRPr="00CF052B">
          <w:rPr>
            <w:rFonts w:asciiTheme="minorHAnsi" w:hAnsiTheme="minorHAnsi" w:cstheme="minorHAnsi"/>
            <w:sz w:val="20"/>
            <w:szCs w:val="20"/>
          </w:rPr>
          <w:t>Mandatory use of seat belts. Motorsport UK Yearbook regulation Q.13.10.2 applies.</w:t>
        </w:r>
      </w:ins>
    </w:p>
    <w:p w14:paraId="03070375" w14:textId="650BB3DC" w:rsidR="006266DF" w:rsidRPr="00CF052B" w:rsidRDefault="006266DF">
      <w:pPr>
        <w:pStyle w:val="ListParagraph"/>
        <w:numPr>
          <w:ilvl w:val="0"/>
          <w:numId w:val="376"/>
        </w:numPr>
        <w:spacing w:after="120" w:line="240" w:lineRule="exact"/>
        <w:rPr>
          <w:ins w:id="2392" w:author="Ronnie Gibbons" w:date="2024-01-10T20:54:00Z"/>
          <w:rFonts w:asciiTheme="minorHAnsi" w:hAnsiTheme="minorHAnsi" w:cstheme="minorHAnsi"/>
          <w:sz w:val="20"/>
          <w:szCs w:val="20"/>
        </w:rPr>
        <w:pPrChange w:id="2393" w:author="Ronnie Gibbons" w:date="2024-01-10T21:13:00Z">
          <w:pPr>
            <w:pStyle w:val="ListParagraph"/>
            <w:numPr>
              <w:numId w:val="247"/>
            </w:numPr>
            <w:spacing w:after="120" w:line="240" w:lineRule="exact"/>
            <w:ind w:left="1620" w:hanging="360"/>
          </w:pPr>
        </w:pPrChange>
      </w:pPr>
      <w:ins w:id="2394" w:author="Ronnie Gibbons" w:date="2024-01-10T20:54:00Z">
        <w:r w:rsidRPr="00CF052B">
          <w:rPr>
            <w:rFonts w:asciiTheme="minorHAnsi" w:hAnsiTheme="minorHAnsi" w:cstheme="minorHAnsi"/>
            <w:sz w:val="20"/>
            <w:szCs w:val="20"/>
          </w:rPr>
          <w:t>Where vehicles constructed in Periods A to E have seat belts fitted, the seat belts must comply with Championship Regulation 1</w:t>
        </w:r>
      </w:ins>
      <w:ins w:id="2395" w:author="Ronnie Gibbons" w:date="2024-01-10T21:13:00Z">
        <w:r w:rsidR="00D80606">
          <w:rPr>
            <w:rFonts w:asciiTheme="minorHAnsi" w:hAnsiTheme="minorHAnsi" w:cstheme="minorHAnsi"/>
            <w:sz w:val="20"/>
            <w:szCs w:val="20"/>
          </w:rPr>
          <w:t>3</w:t>
        </w:r>
      </w:ins>
      <w:ins w:id="2396" w:author="Ronnie Gibbons" w:date="2024-01-10T20:54:00Z">
        <w:r w:rsidRPr="00CF052B">
          <w:rPr>
            <w:rFonts w:asciiTheme="minorHAnsi" w:hAnsiTheme="minorHAnsi" w:cstheme="minorHAnsi"/>
            <w:sz w:val="20"/>
            <w:szCs w:val="20"/>
          </w:rPr>
          <w:t>.3.7c to 1</w:t>
        </w:r>
      </w:ins>
      <w:ins w:id="2397" w:author="Ronnie Gibbons" w:date="2024-01-10T21:13:00Z">
        <w:r w:rsidR="00D80606">
          <w:rPr>
            <w:rFonts w:asciiTheme="minorHAnsi" w:hAnsiTheme="minorHAnsi" w:cstheme="minorHAnsi"/>
            <w:sz w:val="20"/>
            <w:szCs w:val="20"/>
          </w:rPr>
          <w:t>3</w:t>
        </w:r>
      </w:ins>
      <w:ins w:id="2398" w:author="Ronnie Gibbons" w:date="2024-01-10T20:54:00Z">
        <w:r w:rsidRPr="00CF052B">
          <w:rPr>
            <w:rFonts w:asciiTheme="minorHAnsi" w:hAnsiTheme="minorHAnsi" w:cstheme="minorHAnsi"/>
            <w:sz w:val="20"/>
            <w:szCs w:val="20"/>
          </w:rPr>
          <w:t>.3.7e inclusive.</w:t>
        </w:r>
      </w:ins>
    </w:p>
    <w:p w14:paraId="3F1C457E" w14:textId="77777777" w:rsidR="006266DF" w:rsidRPr="00CF052B" w:rsidRDefault="006266DF">
      <w:pPr>
        <w:pStyle w:val="ListParagraph"/>
        <w:numPr>
          <w:ilvl w:val="0"/>
          <w:numId w:val="376"/>
        </w:numPr>
        <w:spacing w:after="120" w:line="240" w:lineRule="exact"/>
        <w:rPr>
          <w:ins w:id="2399" w:author="Ronnie Gibbons" w:date="2024-01-10T20:54:00Z"/>
          <w:rFonts w:asciiTheme="minorHAnsi" w:hAnsiTheme="minorHAnsi" w:cstheme="minorHAnsi"/>
          <w:sz w:val="20"/>
          <w:szCs w:val="20"/>
        </w:rPr>
        <w:pPrChange w:id="2400" w:author="Ronnie Gibbons" w:date="2024-01-10T21:13:00Z">
          <w:pPr>
            <w:pStyle w:val="ListParagraph"/>
            <w:numPr>
              <w:numId w:val="247"/>
            </w:numPr>
            <w:spacing w:after="120" w:line="240" w:lineRule="exact"/>
            <w:ind w:left="1620" w:hanging="360"/>
          </w:pPr>
        </w:pPrChange>
      </w:pPr>
      <w:ins w:id="2401" w:author="Ronnie Gibbons" w:date="2024-01-10T20:54:00Z">
        <w:r w:rsidRPr="00CF052B">
          <w:rPr>
            <w:rFonts w:asciiTheme="minorHAnsi" w:hAnsiTheme="minorHAnsi" w:cstheme="minorHAnsi"/>
            <w:sz w:val="20"/>
            <w:szCs w:val="20"/>
          </w:rPr>
          <w:t>The Driver’s seat belts must have a current FIA homologation.</w:t>
        </w:r>
      </w:ins>
    </w:p>
    <w:p w14:paraId="3AA2D023" w14:textId="77777777" w:rsidR="006266DF" w:rsidRPr="00CF052B" w:rsidRDefault="006266DF">
      <w:pPr>
        <w:pStyle w:val="ListParagraph"/>
        <w:numPr>
          <w:ilvl w:val="0"/>
          <w:numId w:val="376"/>
        </w:numPr>
        <w:spacing w:after="120" w:line="240" w:lineRule="exact"/>
        <w:rPr>
          <w:ins w:id="2402" w:author="Ronnie Gibbons" w:date="2024-01-10T20:54:00Z"/>
          <w:rFonts w:asciiTheme="minorHAnsi" w:hAnsiTheme="minorHAnsi" w:cstheme="minorHAnsi"/>
          <w:sz w:val="20"/>
          <w:szCs w:val="20"/>
        </w:rPr>
        <w:pPrChange w:id="2403" w:author="Ronnie Gibbons" w:date="2024-01-10T21:13:00Z">
          <w:pPr>
            <w:pStyle w:val="ListParagraph"/>
            <w:numPr>
              <w:numId w:val="247"/>
            </w:numPr>
            <w:spacing w:after="120" w:line="240" w:lineRule="exact"/>
            <w:ind w:left="1620" w:hanging="360"/>
          </w:pPr>
        </w:pPrChange>
      </w:pPr>
      <w:ins w:id="2404" w:author="Ronnie Gibbons" w:date="2024-01-10T20:54:00Z">
        <w:r w:rsidRPr="00CF052B">
          <w:rPr>
            <w:rFonts w:asciiTheme="minorHAnsi" w:hAnsiTheme="minorHAnsi" w:cstheme="minorHAnsi"/>
            <w:sz w:val="20"/>
            <w:szCs w:val="20"/>
          </w:rPr>
          <w:t>It is mandatory to use seat belts, with a minimum ‘four point’ configuration complying with the Motorsport UK Yearbook Regulation K2.1.2.</w:t>
        </w:r>
      </w:ins>
    </w:p>
    <w:p w14:paraId="1317A5A2" w14:textId="77777777" w:rsidR="006266DF" w:rsidRPr="00CF052B" w:rsidRDefault="006266DF">
      <w:pPr>
        <w:pStyle w:val="ListParagraph"/>
        <w:numPr>
          <w:ilvl w:val="0"/>
          <w:numId w:val="376"/>
        </w:numPr>
        <w:spacing w:after="120" w:line="240" w:lineRule="exact"/>
        <w:rPr>
          <w:ins w:id="2405" w:author="Ronnie Gibbons" w:date="2024-01-10T20:54:00Z"/>
          <w:rFonts w:asciiTheme="minorHAnsi" w:hAnsiTheme="minorHAnsi" w:cstheme="minorHAnsi"/>
          <w:sz w:val="20"/>
          <w:szCs w:val="20"/>
        </w:rPr>
        <w:pPrChange w:id="2406" w:author="Ronnie Gibbons" w:date="2024-01-10T21:13:00Z">
          <w:pPr>
            <w:pStyle w:val="ListParagraph"/>
            <w:numPr>
              <w:numId w:val="247"/>
            </w:numPr>
            <w:spacing w:after="120" w:line="240" w:lineRule="exact"/>
            <w:ind w:left="1620" w:hanging="360"/>
          </w:pPr>
        </w:pPrChange>
      </w:pPr>
      <w:ins w:id="2407" w:author="Ronnie Gibbons" w:date="2024-01-10T20:54:00Z">
        <w:r w:rsidRPr="00CF052B">
          <w:rPr>
            <w:rFonts w:asciiTheme="minorHAnsi" w:hAnsiTheme="minorHAnsi" w:cstheme="minorHAnsi"/>
            <w:sz w:val="20"/>
            <w:szCs w:val="20"/>
          </w:rPr>
          <w:lastRenderedPageBreak/>
          <w:t>Seat belts must be worn and be correctly adjusted at all times during events: (Two shoulder straps and one lap strap, with four anchorage points on the chassis/body shell or roll over bar of the vehicle).</w:t>
        </w:r>
      </w:ins>
    </w:p>
    <w:p w14:paraId="0D3A064E" w14:textId="1AE37306" w:rsidR="006266DF" w:rsidRPr="00CF052B" w:rsidRDefault="006266DF" w:rsidP="006266DF">
      <w:pPr>
        <w:tabs>
          <w:tab w:val="left" w:pos="1440"/>
        </w:tabs>
        <w:spacing w:after="120" w:line="240" w:lineRule="exact"/>
        <w:ind w:left="901" w:hanging="720"/>
        <w:rPr>
          <w:ins w:id="2408" w:author="Ronnie Gibbons" w:date="2024-01-10T20:54:00Z"/>
          <w:rFonts w:asciiTheme="minorHAnsi" w:hAnsiTheme="minorHAnsi" w:cstheme="minorHAnsi"/>
          <w:b/>
          <w:sz w:val="20"/>
          <w:szCs w:val="20"/>
        </w:rPr>
      </w:pPr>
      <w:ins w:id="2409" w:author="Ronnie Gibbons" w:date="2024-01-10T20:54:00Z">
        <w:r w:rsidRPr="00CF052B">
          <w:rPr>
            <w:rFonts w:asciiTheme="minorHAnsi" w:hAnsiTheme="minorHAnsi" w:cstheme="minorHAnsi"/>
            <w:bCs/>
            <w:sz w:val="20"/>
            <w:szCs w:val="20"/>
          </w:rPr>
          <w:t>1</w:t>
        </w:r>
      </w:ins>
      <w:ins w:id="2410" w:author="Ronnie Gibbons" w:date="2024-01-10T21:13:00Z">
        <w:r w:rsidR="00D80606">
          <w:rPr>
            <w:rFonts w:asciiTheme="minorHAnsi" w:hAnsiTheme="minorHAnsi" w:cstheme="minorHAnsi"/>
            <w:bCs/>
            <w:sz w:val="20"/>
            <w:szCs w:val="20"/>
          </w:rPr>
          <w:t>3</w:t>
        </w:r>
      </w:ins>
      <w:ins w:id="2411" w:author="Ronnie Gibbons" w:date="2024-01-10T20:54:00Z">
        <w:r w:rsidRPr="00CF052B">
          <w:rPr>
            <w:rFonts w:asciiTheme="minorHAnsi" w:hAnsiTheme="minorHAnsi" w:cstheme="minorHAnsi"/>
            <w:bCs/>
            <w:sz w:val="20"/>
            <w:szCs w:val="20"/>
          </w:rPr>
          <w:t>.3.8</w:t>
        </w:r>
        <w:r w:rsidRPr="00CF052B">
          <w:rPr>
            <w:rFonts w:asciiTheme="minorHAnsi" w:hAnsiTheme="minorHAnsi" w:cstheme="minorHAnsi"/>
            <w:bCs/>
            <w:sz w:val="20"/>
            <w:szCs w:val="20"/>
          </w:rPr>
          <w:tab/>
        </w:r>
        <w:r w:rsidRPr="00CF052B">
          <w:rPr>
            <w:rFonts w:asciiTheme="minorHAnsi" w:hAnsiTheme="minorHAnsi" w:cstheme="minorHAnsi"/>
            <w:b/>
            <w:sz w:val="20"/>
            <w:szCs w:val="20"/>
          </w:rPr>
          <w:t>Race Clothing: K9.1 and K9.3 applies:</w:t>
        </w:r>
      </w:ins>
    </w:p>
    <w:p w14:paraId="061098A2" w14:textId="77777777" w:rsidR="006266DF" w:rsidRPr="00CF052B" w:rsidRDefault="006266DF">
      <w:pPr>
        <w:pStyle w:val="ListParagraph"/>
        <w:numPr>
          <w:ilvl w:val="0"/>
          <w:numId w:val="378"/>
        </w:numPr>
        <w:spacing w:after="120" w:line="240" w:lineRule="exact"/>
        <w:rPr>
          <w:ins w:id="2412" w:author="Ronnie Gibbons" w:date="2024-01-10T20:54:00Z"/>
          <w:rFonts w:asciiTheme="minorHAnsi" w:hAnsiTheme="minorHAnsi" w:cstheme="minorHAnsi"/>
          <w:sz w:val="20"/>
          <w:szCs w:val="20"/>
        </w:rPr>
        <w:pPrChange w:id="2413" w:author="Ronnie Gibbons" w:date="2024-01-10T21:14:00Z">
          <w:pPr>
            <w:pStyle w:val="ListParagraph"/>
            <w:numPr>
              <w:numId w:val="249"/>
            </w:numPr>
            <w:spacing w:after="120" w:line="240" w:lineRule="exact"/>
            <w:ind w:left="1620" w:hanging="360"/>
          </w:pPr>
        </w:pPrChange>
      </w:pPr>
      <w:ins w:id="2414" w:author="Ronnie Gibbons" w:date="2024-01-10T20:54:00Z">
        <w:r w:rsidRPr="00CF052B">
          <w:rPr>
            <w:rFonts w:asciiTheme="minorHAnsi" w:hAnsiTheme="minorHAnsi" w:cstheme="minorHAnsi"/>
            <w:sz w:val="20"/>
            <w:szCs w:val="20"/>
          </w:rPr>
          <w:t>Competitors are strongly advised to wear flame resistant, socks, underwear, and balaclava.</w:t>
        </w:r>
      </w:ins>
    </w:p>
    <w:p w14:paraId="45BC3E77" w14:textId="77777777" w:rsidR="006266DF" w:rsidRPr="00CF052B" w:rsidRDefault="006266DF">
      <w:pPr>
        <w:pStyle w:val="ListParagraph"/>
        <w:numPr>
          <w:ilvl w:val="0"/>
          <w:numId w:val="378"/>
        </w:numPr>
        <w:spacing w:after="120" w:line="240" w:lineRule="exact"/>
        <w:rPr>
          <w:ins w:id="2415" w:author="Ronnie Gibbons" w:date="2024-01-10T20:54:00Z"/>
          <w:rFonts w:asciiTheme="minorHAnsi" w:hAnsiTheme="minorHAnsi" w:cstheme="minorHAnsi"/>
          <w:sz w:val="20"/>
          <w:szCs w:val="20"/>
        </w:rPr>
        <w:pPrChange w:id="2416" w:author="Ronnie Gibbons" w:date="2024-01-10T21:14:00Z">
          <w:pPr>
            <w:pStyle w:val="ListParagraph"/>
            <w:numPr>
              <w:numId w:val="249"/>
            </w:numPr>
            <w:spacing w:after="120" w:line="240" w:lineRule="exact"/>
            <w:ind w:left="1620" w:hanging="360"/>
          </w:pPr>
        </w:pPrChange>
      </w:pPr>
      <w:ins w:id="2417" w:author="Ronnie Gibbons" w:date="2024-01-10T20:54:00Z">
        <w:r w:rsidRPr="00CF052B">
          <w:rPr>
            <w:rFonts w:asciiTheme="minorHAnsi" w:hAnsiTheme="minorHAnsi" w:cstheme="minorHAnsi"/>
            <w:sz w:val="20"/>
            <w:szCs w:val="20"/>
          </w:rPr>
          <w:t>Flame resistant gloves and shoes are mandatory. Motorsport UK Yearbook Regulation Q.12.1.1c applies.</w:t>
        </w:r>
      </w:ins>
    </w:p>
    <w:p w14:paraId="61B53D3C" w14:textId="48723158" w:rsidR="006266DF" w:rsidRPr="00CF052B" w:rsidRDefault="006266DF" w:rsidP="006266DF">
      <w:pPr>
        <w:tabs>
          <w:tab w:val="left" w:pos="1440"/>
        </w:tabs>
        <w:spacing w:after="120" w:line="240" w:lineRule="exact"/>
        <w:ind w:left="901" w:hanging="720"/>
        <w:rPr>
          <w:ins w:id="2418" w:author="Ronnie Gibbons" w:date="2024-01-10T20:54:00Z"/>
          <w:rFonts w:asciiTheme="minorHAnsi" w:hAnsiTheme="minorHAnsi" w:cstheme="minorHAnsi"/>
          <w:b/>
          <w:sz w:val="20"/>
          <w:szCs w:val="20"/>
        </w:rPr>
      </w:pPr>
      <w:ins w:id="2419" w:author="Ronnie Gibbons" w:date="2024-01-10T20:54:00Z">
        <w:r w:rsidRPr="00CF052B">
          <w:rPr>
            <w:rFonts w:asciiTheme="minorHAnsi" w:hAnsiTheme="minorHAnsi" w:cstheme="minorHAnsi"/>
            <w:bCs/>
            <w:sz w:val="20"/>
            <w:szCs w:val="20"/>
          </w:rPr>
          <w:t>1</w:t>
        </w:r>
      </w:ins>
      <w:ins w:id="2420" w:author="Ronnie Gibbons" w:date="2024-01-10T21:13:00Z">
        <w:r w:rsidR="00D80606">
          <w:rPr>
            <w:rFonts w:asciiTheme="minorHAnsi" w:hAnsiTheme="minorHAnsi" w:cstheme="minorHAnsi"/>
            <w:bCs/>
            <w:sz w:val="20"/>
            <w:szCs w:val="20"/>
          </w:rPr>
          <w:t>3</w:t>
        </w:r>
      </w:ins>
      <w:ins w:id="2421" w:author="Ronnie Gibbons" w:date="2024-01-10T20:54:00Z">
        <w:r w:rsidRPr="00CF052B">
          <w:rPr>
            <w:rFonts w:asciiTheme="minorHAnsi" w:hAnsiTheme="minorHAnsi" w:cstheme="minorHAnsi"/>
            <w:bCs/>
            <w:sz w:val="20"/>
            <w:szCs w:val="20"/>
          </w:rPr>
          <w:t>.3.9</w:t>
        </w:r>
        <w:r w:rsidRPr="00CF052B">
          <w:rPr>
            <w:rFonts w:asciiTheme="minorHAnsi" w:hAnsiTheme="minorHAnsi" w:cstheme="minorHAnsi"/>
            <w:bCs/>
            <w:sz w:val="20"/>
            <w:szCs w:val="20"/>
          </w:rPr>
          <w:tab/>
        </w:r>
        <w:r w:rsidRPr="00CF052B">
          <w:rPr>
            <w:rFonts w:asciiTheme="minorHAnsi" w:hAnsiTheme="minorHAnsi" w:cstheme="minorHAnsi"/>
            <w:b/>
            <w:sz w:val="20"/>
            <w:szCs w:val="20"/>
          </w:rPr>
          <w:t>Crash Helmet:</w:t>
        </w:r>
      </w:ins>
    </w:p>
    <w:p w14:paraId="00FB171E" w14:textId="77777777" w:rsidR="006266DF" w:rsidRPr="00CF052B" w:rsidRDefault="006266DF" w:rsidP="006266DF">
      <w:pPr>
        <w:tabs>
          <w:tab w:val="left" w:pos="1440"/>
        </w:tabs>
        <w:spacing w:after="120" w:line="240" w:lineRule="exact"/>
        <w:ind w:left="901" w:hanging="720"/>
        <w:rPr>
          <w:ins w:id="2422" w:author="Ronnie Gibbons" w:date="2024-01-10T20:54:00Z"/>
          <w:rFonts w:asciiTheme="minorHAnsi" w:hAnsiTheme="minorHAnsi" w:cstheme="minorHAnsi"/>
          <w:sz w:val="20"/>
          <w:szCs w:val="20"/>
          <w:lang w:bidi="en-GB"/>
        </w:rPr>
      </w:pPr>
      <w:ins w:id="2423" w:author="Ronnie Gibbons" w:date="2024-01-10T20:54:00Z">
        <w:r w:rsidRPr="00CF052B">
          <w:rPr>
            <w:rFonts w:asciiTheme="minorHAnsi" w:hAnsiTheme="minorHAnsi" w:cstheme="minorHAnsi"/>
            <w:bCs/>
            <w:sz w:val="20"/>
            <w:szCs w:val="20"/>
            <w:lang w:bidi="en-GB"/>
          </w:rPr>
          <w:tab/>
          <w:t xml:space="preserve">Crash helmets must comply with the requirements of Motorsport UK Yearbook </w:t>
        </w:r>
        <w:r w:rsidRPr="00CF052B">
          <w:rPr>
            <w:rFonts w:asciiTheme="minorHAnsi" w:hAnsiTheme="minorHAnsi" w:cstheme="minorHAnsi"/>
            <w:sz w:val="20"/>
            <w:szCs w:val="20"/>
            <w:lang w:bidi="en-GB"/>
          </w:rPr>
          <w:t>K10.1 to K10.4 applies.</w:t>
        </w:r>
      </w:ins>
    </w:p>
    <w:p w14:paraId="3BB29817" w14:textId="064254C0" w:rsidR="006266DF" w:rsidRPr="00CF052B" w:rsidRDefault="006266DF" w:rsidP="006266DF">
      <w:pPr>
        <w:tabs>
          <w:tab w:val="left" w:pos="1440"/>
        </w:tabs>
        <w:spacing w:after="120" w:line="240" w:lineRule="exact"/>
        <w:ind w:left="901" w:hanging="720"/>
        <w:rPr>
          <w:ins w:id="2424" w:author="Ronnie Gibbons" w:date="2024-01-10T20:54:00Z"/>
          <w:rFonts w:asciiTheme="minorHAnsi" w:hAnsiTheme="minorHAnsi" w:cstheme="minorHAnsi"/>
          <w:bCs/>
          <w:sz w:val="20"/>
          <w:szCs w:val="20"/>
          <w:lang w:bidi="en-GB"/>
        </w:rPr>
      </w:pPr>
      <w:ins w:id="2425" w:author="Ronnie Gibbons" w:date="2024-01-10T20:54:00Z">
        <w:r w:rsidRPr="00CF052B">
          <w:rPr>
            <w:rFonts w:asciiTheme="minorHAnsi" w:hAnsiTheme="minorHAnsi" w:cstheme="minorHAnsi"/>
            <w:bCs/>
            <w:sz w:val="20"/>
            <w:szCs w:val="20"/>
            <w:lang w:bidi="en-GB"/>
          </w:rPr>
          <w:t>1</w:t>
        </w:r>
      </w:ins>
      <w:ins w:id="2426" w:author="Ronnie Gibbons" w:date="2024-01-10T21:13:00Z">
        <w:r w:rsidR="00D80606">
          <w:rPr>
            <w:rFonts w:asciiTheme="minorHAnsi" w:hAnsiTheme="minorHAnsi" w:cstheme="minorHAnsi"/>
            <w:bCs/>
            <w:sz w:val="20"/>
            <w:szCs w:val="20"/>
            <w:lang w:bidi="en-GB"/>
          </w:rPr>
          <w:t>3</w:t>
        </w:r>
      </w:ins>
      <w:ins w:id="2427" w:author="Ronnie Gibbons" w:date="2024-01-10T20:54:00Z">
        <w:r w:rsidRPr="00CF052B">
          <w:rPr>
            <w:rFonts w:asciiTheme="minorHAnsi" w:hAnsiTheme="minorHAnsi" w:cstheme="minorHAnsi"/>
            <w:bCs/>
            <w:sz w:val="20"/>
            <w:szCs w:val="20"/>
            <w:lang w:bidi="en-GB"/>
          </w:rPr>
          <w:t>.3.10</w:t>
        </w:r>
        <w:r w:rsidRPr="00CF052B">
          <w:rPr>
            <w:rFonts w:asciiTheme="minorHAnsi" w:hAnsiTheme="minorHAnsi" w:cstheme="minorHAnsi"/>
            <w:bCs/>
            <w:sz w:val="20"/>
            <w:szCs w:val="20"/>
            <w:lang w:bidi="en-GB"/>
          </w:rPr>
          <w:tab/>
        </w:r>
        <w:r w:rsidRPr="00CF052B">
          <w:rPr>
            <w:rFonts w:asciiTheme="minorHAnsi" w:hAnsiTheme="minorHAnsi" w:cstheme="minorHAnsi"/>
            <w:b/>
            <w:sz w:val="20"/>
            <w:szCs w:val="20"/>
            <w:lang w:bidi="en-GB"/>
          </w:rPr>
          <w:t>FHR:</w:t>
        </w:r>
      </w:ins>
    </w:p>
    <w:p w14:paraId="4D817B0E" w14:textId="77777777" w:rsidR="006266DF" w:rsidRPr="00CF052B" w:rsidRDefault="006266DF" w:rsidP="006266DF">
      <w:pPr>
        <w:tabs>
          <w:tab w:val="left" w:pos="1440"/>
        </w:tabs>
        <w:spacing w:after="120" w:line="240" w:lineRule="exact"/>
        <w:ind w:left="901" w:hanging="720"/>
        <w:rPr>
          <w:ins w:id="2428" w:author="Ronnie Gibbons" w:date="2024-01-10T20:54:00Z"/>
          <w:rFonts w:asciiTheme="minorHAnsi" w:hAnsiTheme="minorHAnsi" w:cstheme="minorHAnsi"/>
          <w:bCs/>
          <w:sz w:val="20"/>
          <w:szCs w:val="20"/>
          <w:lang w:bidi="en-GB"/>
        </w:rPr>
      </w:pPr>
      <w:ins w:id="2429" w:author="Ronnie Gibbons" w:date="2024-01-10T20:54:00Z">
        <w:r w:rsidRPr="00CF052B">
          <w:rPr>
            <w:rFonts w:asciiTheme="minorHAnsi" w:hAnsiTheme="minorHAnsi" w:cstheme="minorHAnsi"/>
            <w:bCs/>
            <w:sz w:val="20"/>
            <w:szCs w:val="20"/>
            <w:lang w:bidi="en-GB"/>
          </w:rPr>
          <w:tab/>
          <w:t xml:space="preserve">Mandatory for all forms of circuit racing with the exception of period defined vehicles (pre-1977), which will remain as a recommendation. Motorsport UK Yearbook </w:t>
        </w:r>
        <w:r w:rsidRPr="00CF052B">
          <w:rPr>
            <w:rFonts w:asciiTheme="minorHAnsi" w:hAnsiTheme="minorHAnsi" w:cstheme="minorHAnsi"/>
            <w:sz w:val="20"/>
            <w:szCs w:val="20"/>
            <w:lang w:bidi="en-GB"/>
          </w:rPr>
          <w:t>Q.12.1.1e</w:t>
        </w:r>
        <w:r w:rsidRPr="00CF052B">
          <w:rPr>
            <w:rFonts w:asciiTheme="minorHAnsi" w:hAnsiTheme="minorHAnsi" w:cstheme="minorHAnsi"/>
            <w:b/>
            <w:bCs/>
            <w:sz w:val="20"/>
            <w:szCs w:val="20"/>
            <w:lang w:bidi="en-GB"/>
          </w:rPr>
          <w:t xml:space="preserve"> </w:t>
        </w:r>
        <w:r w:rsidRPr="00CF052B">
          <w:rPr>
            <w:rFonts w:asciiTheme="minorHAnsi" w:hAnsiTheme="minorHAnsi" w:cstheme="minorHAnsi"/>
            <w:bCs/>
            <w:sz w:val="20"/>
            <w:szCs w:val="20"/>
            <w:lang w:bidi="en-GB"/>
          </w:rPr>
          <w:t>applies.</w:t>
        </w:r>
      </w:ins>
    </w:p>
    <w:p w14:paraId="7B5A9F13" w14:textId="57BB565B" w:rsidR="006266DF" w:rsidRPr="004A2AA1" w:rsidRDefault="006266DF" w:rsidP="006266DF">
      <w:pPr>
        <w:pStyle w:val="Heading2"/>
        <w:rPr>
          <w:ins w:id="2430" w:author="Ronnie Gibbons" w:date="2024-01-10T20:54:00Z"/>
        </w:rPr>
      </w:pPr>
      <w:bookmarkStart w:id="2431" w:name="_Toc155888470"/>
      <w:ins w:id="2432" w:author="Ronnie Gibbons" w:date="2024-01-10T20:54:00Z">
        <w:r w:rsidRPr="004A2AA1">
          <w:t>1</w:t>
        </w:r>
      </w:ins>
      <w:ins w:id="2433" w:author="Ronnie Gibbons" w:date="2024-01-10T21:13:00Z">
        <w:r w:rsidR="00D80606">
          <w:t>3</w:t>
        </w:r>
      </w:ins>
      <w:ins w:id="2434" w:author="Ronnie Gibbons" w:date="2024-01-10T20:54:00Z">
        <w:r w:rsidRPr="004A2AA1">
          <w:t>.4</w:t>
        </w:r>
        <w:r w:rsidRPr="004A2AA1">
          <w:tab/>
          <w:t>G</w:t>
        </w:r>
        <w:r>
          <w:t>eneral</w:t>
        </w:r>
        <w:r w:rsidRPr="004A2AA1">
          <w:t xml:space="preserve"> T</w:t>
        </w:r>
        <w:r>
          <w:t>echnical</w:t>
        </w:r>
        <w:r w:rsidRPr="004A2AA1">
          <w:t xml:space="preserve"> R</w:t>
        </w:r>
        <w:r>
          <w:t>equirements</w:t>
        </w:r>
        <w:r w:rsidRPr="004A2AA1">
          <w:t xml:space="preserve"> A</w:t>
        </w:r>
        <w:r>
          <w:t>nd</w:t>
        </w:r>
        <w:r w:rsidRPr="004A2AA1">
          <w:t xml:space="preserve"> E</w:t>
        </w:r>
        <w:r>
          <w:t>xceptions</w:t>
        </w:r>
        <w:r w:rsidRPr="004A2AA1">
          <w:t>:</w:t>
        </w:r>
        <w:bookmarkEnd w:id="2431"/>
      </w:ins>
    </w:p>
    <w:p w14:paraId="5E9597AF" w14:textId="77777777" w:rsidR="006266DF" w:rsidRPr="00CF052B" w:rsidRDefault="006266DF">
      <w:pPr>
        <w:pStyle w:val="ListParagraph"/>
        <w:numPr>
          <w:ilvl w:val="0"/>
          <w:numId w:val="377"/>
        </w:numPr>
        <w:spacing w:after="120" w:line="240" w:lineRule="exact"/>
        <w:rPr>
          <w:ins w:id="2435" w:author="Ronnie Gibbons" w:date="2024-01-10T20:54:00Z"/>
          <w:rFonts w:asciiTheme="minorHAnsi" w:hAnsiTheme="minorHAnsi" w:cstheme="minorHAnsi"/>
          <w:sz w:val="20"/>
          <w:szCs w:val="20"/>
        </w:rPr>
        <w:pPrChange w:id="2436" w:author="Ronnie Gibbons" w:date="2024-01-10T21:14:00Z">
          <w:pPr>
            <w:pStyle w:val="ListParagraph"/>
            <w:numPr>
              <w:numId w:val="248"/>
            </w:numPr>
            <w:spacing w:after="120" w:line="240" w:lineRule="exact"/>
            <w:ind w:left="1620" w:hanging="360"/>
          </w:pPr>
        </w:pPrChange>
      </w:pPr>
      <w:ins w:id="2437" w:author="Ronnie Gibbons" w:date="2024-01-10T20:54:00Z">
        <w:r w:rsidRPr="00CF052B">
          <w:rPr>
            <w:rFonts w:asciiTheme="minorHAnsi" w:hAnsiTheme="minorHAnsi" w:cstheme="minorHAnsi"/>
            <w:sz w:val="20"/>
            <w:szCs w:val="20"/>
          </w:rPr>
          <w:t>All vehicles must comply with Motorsport UK general Technical Regulations and the relevant parts of the Motorsport UK Yearbook Sections J &amp; Q unless otherwise stated herein.</w:t>
        </w:r>
      </w:ins>
    </w:p>
    <w:p w14:paraId="2BE8F11D" w14:textId="77777777" w:rsidR="006266DF" w:rsidRPr="00CF052B" w:rsidRDefault="006266DF">
      <w:pPr>
        <w:pStyle w:val="ListParagraph"/>
        <w:numPr>
          <w:ilvl w:val="0"/>
          <w:numId w:val="377"/>
        </w:numPr>
        <w:spacing w:after="120" w:line="240" w:lineRule="exact"/>
        <w:rPr>
          <w:ins w:id="2438" w:author="Ronnie Gibbons" w:date="2024-01-10T20:54:00Z"/>
          <w:rFonts w:asciiTheme="minorHAnsi" w:hAnsiTheme="minorHAnsi" w:cstheme="minorHAnsi"/>
          <w:sz w:val="20"/>
          <w:szCs w:val="20"/>
        </w:rPr>
        <w:pPrChange w:id="2439" w:author="Ronnie Gibbons" w:date="2024-01-10T21:14:00Z">
          <w:pPr>
            <w:pStyle w:val="ListParagraph"/>
            <w:numPr>
              <w:numId w:val="248"/>
            </w:numPr>
            <w:spacing w:after="120" w:line="240" w:lineRule="exact"/>
            <w:ind w:left="1620" w:hanging="360"/>
          </w:pPr>
        </w:pPrChange>
      </w:pPr>
      <w:ins w:id="2440" w:author="Ronnie Gibbons" w:date="2024-01-10T20:54:00Z">
        <w:r w:rsidRPr="00CF052B">
          <w:rPr>
            <w:rFonts w:asciiTheme="minorHAnsi" w:hAnsiTheme="minorHAnsi" w:cstheme="minorHAnsi"/>
            <w:sz w:val="20"/>
            <w:szCs w:val="20"/>
          </w:rPr>
          <w:t>Fixing components such as nuts, screws, washers, lock washers; spring washers, etc. are free and may be upgraded.</w:t>
        </w:r>
      </w:ins>
    </w:p>
    <w:p w14:paraId="2276A587" w14:textId="77777777" w:rsidR="006266DF" w:rsidRPr="00CF052B" w:rsidRDefault="006266DF">
      <w:pPr>
        <w:pStyle w:val="ListParagraph"/>
        <w:numPr>
          <w:ilvl w:val="0"/>
          <w:numId w:val="377"/>
        </w:numPr>
        <w:spacing w:after="120" w:line="240" w:lineRule="exact"/>
        <w:rPr>
          <w:ins w:id="2441" w:author="Ronnie Gibbons" w:date="2024-01-10T20:54:00Z"/>
          <w:rFonts w:asciiTheme="minorHAnsi" w:hAnsiTheme="minorHAnsi" w:cstheme="minorHAnsi"/>
          <w:sz w:val="20"/>
          <w:szCs w:val="20"/>
        </w:rPr>
        <w:pPrChange w:id="2442" w:author="Ronnie Gibbons" w:date="2024-01-10T21:14:00Z">
          <w:pPr>
            <w:pStyle w:val="ListParagraph"/>
            <w:numPr>
              <w:numId w:val="248"/>
            </w:numPr>
            <w:spacing w:after="120" w:line="240" w:lineRule="exact"/>
            <w:ind w:left="1620" w:hanging="360"/>
          </w:pPr>
        </w:pPrChange>
      </w:pPr>
      <w:ins w:id="2443" w:author="Ronnie Gibbons" w:date="2024-01-10T20:54:00Z">
        <w:r w:rsidRPr="00CF052B">
          <w:rPr>
            <w:rFonts w:asciiTheme="minorHAnsi" w:hAnsiTheme="minorHAnsi" w:cstheme="minorHAnsi"/>
            <w:sz w:val="20"/>
            <w:szCs w:val="20"/>
          </w:rPr>
          <w:t xml:space="preserve"> “Free” as referred to in these Technical Regulations shall mean be interpreted as “within the limitations imposed by the Motorsport UK Yearbook Regulations”.</w:t>
        </w:r>
      </w:ins>
    </w:p>
    <w:p w14:paraId="3CB8E42A" w14:textId="77777777" w:rsidR="006266DF" w:rsidRPr="00CF052B" w:rsidRDefault="006266DF">
      <w:pPr>
        <w:pStyle w:val="ListParagraph"/>
        <w:numPr>
          <w:ilvl w:val="0"/>
          <w:numId w:val="377"/>
        </w:numPr>
        <w:spacing w:after="120" w:line="240" w:lineRule="exact"/>
        <w:rPr>
          <w:ins w:id="2444" w:author="Ronnie Gibbons" w:date="2024-01-10T20:54:00Z"/>
          <w:rFonts w:asciiTheme="minorHAnsi" w:hAnsiTheme="minorHAnsi" w:cstheme="minorHAnsi"/>
          <w:sz w:val="20"/>
          <w:szCs w:val="20"/>
        </w:rPr>
        <w:pPrChange w:id="2445" w:author="Ronnie Gibbons" w:date="2024-01-10T21:14:00Z">
          <w:pPr>
            <w:pStyle w:val="ListParagraph"/>
            <w:numPr>
              <w:numId w:val="248"/>
            </w:numPr>
            <w:spacing w:after="120" w:line="240" w:lineRule="exact"/>
            <w:ind w:left="1620" w:hanging="360"/>
          </w:pPr>
        </w:pPrChange>
      </w:pPr>
      <w:ins w:id="2446" w:author="Ronnie Gibbons" w:date="2024-01-10T20:54:00Z">
        <w:r w:rsidRPr="00CF052B">
          <w:rPr>
            <w:rFonts w:asciiTheme="minorHAnsi" w:hAnsiTheme="minorHAnsi" w:cstheme="minorHAnsi"/>
            <w:sz w:val="20"/>
            <w:szCs w:val="20"/>
          </w:rPr>
          <w:t>Advertising on vehicles is subject to requirements set out in Motorsport UK Yearbook H29.1.2 &amp; H29.1.3.</w:t>
        </w:r>
      </w:ins>
    </w:p>
    <w:p w14:paraId="1C15FAF9" w14:textId="6915D594" w:rsidR="006266DF" w:rsidRPr="00CF052B" w:rsidRDefault="006266DF" w:rsidP="006266DF">
      <w:pPr>
        <w:tabs>
          <w:tab w:val="left" w:pos="1440"/>
        </w:tabs>
        <w:spacing w:after="120" w:line="240" w:lineRule="exact"/>
        <w:ind w:left="901" w:hanging="720"/>
        <w:rPr>
          <w:ins w:id="2447" w:author="Ronnie Gibbons" w:date="2024-01-10T20:54:00Z"/>
          <w:rFonts w:asciiTheme="minorHAnsi" w:hAnsiTheme="minorHAnsi" w:cstheme="minorHAnsi"/>
          <w:bCs/>
          <w:sz w:val="20"/>
          <w:szCs w:val="20"/>
        </w:rPr>
      </w:pPr>
      <w:ins w:id="2448" w:author="Ronnie Gibbons" w:date="2024-01-10T20:54:00Z">
        <w:r w:rsidRPr="00CF052B">
          <w:rPr>
            <w:rFonts w:asciiTheme="minorHAnsi" w:hAnsiTheme="minorHAnsi" w:cstheme="minorHAnsi"/>
            <w:bCs/>
            <w:sz w:val="20"/>
            <w:szCs w:val="20"/>
          </w:rPr>
          <w:t>1</w:t>
        </w:r>
      </w:ins>
      <w:ins w:id="2449" w:author="Ronnie Gibbons" w:date="2024-01-10T21:13:00Z">
        <w:r w:rsidR="00D80606">
          <w:rPr>
            <w:rFonts w:asciiTheme="minorHAnsi" w:hAnsiTheme="minorHAnsi" w:cstheme="minorHAnsi"/>
            <w:bCs/>
            <w:sz w:val="20"/>
            <w:szCs w:val="20"/>
          </w:rPr>
          <w:t>3</w:t>
        </w:r>
      </w:ins>
      <w:ins w:id="2450" w:author="Ronnie Gibbons" w:date="2024-01-10T20:54:00Z">
        <w:r w:rsidRPr="00CF052B">
          <w:rPr>
            <w:rFonts w:asciiTheme="minorHAnsi" w:hAnsiTheme="minorHAnsi" w:cstheme="minorHAnsi"/>
            <w:bCs/>
            <w:sz w:val="20"/>
            <w:szCs w:val="20"/>
          </w:rPr>
          <w:t>.4.5</w:t>
        </w:r>
        <w:r w:rsidRPr="00CF052B">
          <w:rPr>
            <w:rFonts w:asciiTheme="minorHAnsi" w:hAnsiTheme="minorHAnsi" w:cstheme="minorHAnsi"/>
            <w:bCs/>
            <w:sz w:val="20"/>
            <w:szCs w:val="20"/>
          </w:rPr>
          <w:tab/>
          <w:t xml:space="preserve">Competitors registering do so in the full knowledge that </w:t>
        </w:r>
        <w:r>
          <w:rPr>
            <w:rFonts w:asciiTheme="minorHAnsi" w:hAnsiTheme="minorHAnsi" w:cstheme="minorHAnsi"/>
            <w:bCs/>
            <w:sz w:val="20"/>
            <w:szCs w:val="20"/>
          </w:rPr>
          <w:t>Organiser</w:t>
        </w:r>
        <w:r w:rsidRPr="00CF052B">
          <w:rPr>
            <w:rFonts w:asciiTheme="minorHAnsi" w:hAnsiTheme="minorHAnsi" w:cstheme="minorHAnsi"/>
            <w:bCs/>
            <w:sz w:val="20"/>
            <w:szCs w:val="20"/>
          </w:rPr>
          <w:t xml:space="preserve"> reserves the right to require the Eligibility Scrutineer to carry out, record and enforce eligibility checks which may include the sealing of component(s) for subsequent checking. The costs of such checking shall be borne by the </w:t>
        </w:r>
      </w:ins>
      <w:ins w:id="2451" w:author="Ronnie Gibbons" w:date="2024-01-11T15:51:00Z">
        <w:r w:rsidR="00590A90" w:rsidRPr="00CF052B">
          <w:rPr>
            <w:rFonts w:asciiTheme="minorHAnsi" w:hAnsiTheme="minorHAnsi" w:cstheme="minorHAnsi"/>
            <w:bCs/>
            <w:sz w:val="20"/>
            <w:szCs w:val="20"/>
          </w:rPr>
          <w:t>CTCRC,</w:t>
        </w:r>
      </w:ins>
      <w:ins w:id="2452" w:author="Ronnie Gibbons" w:date="2024-01-10T20:54:00Z">
        <w:r w:rsidRPr="00CF052B">
          <w:rPr>
            <w:rFonts w:asciiTheme="minorHAnsi" w:hAnsiTheme="minorHAnsi" w:cstheme="minorHAnsi"/>
            <w:bCs/>
            <w:sz w:val="20"/>
            <w:szCs w:val="20"/>
          </w:rPr>
          <w:t xml:space="preserve"> but the CTCRC shall not be liable for the costs of stripping or reassembly of vehicles after the checks have been carried out.</w:t>
        </w:r>
      </w:ins>
    </w:p>
    <w:p w14:paraId="1249E286" w14:textId="1C988480" w:rsidR="006266DF" w:rsidRPr="004A2AA1" w:rsidRDefault="006266DF" w:rsidP="006266DF">
      <w:pPr>
        <w:pStyle w:val="Heading2"/>
        <w:rPr>
          <w:ins w:id="2453" w:author="Ronnie Gibbons" w:date="2024-01-10T20:54:00Z"/>
        </w:rPr>
      </w:pPr>
      <w:bookmarkStart w:id="2454" w:name="_Toc155888471"/>
      <w:ins w:id="2455" w:author="Ronnie Gibbons" w:date="2024-01-10T20:54:00Z">
        <w:r w:rsidRPr="004A2AA1">
          <w:t>1</w:t>
        </w:r>
      </w:ins>
      <w:ins w:id="2456" w:author="Ronnie Gibbons" w:date="2024-01-10T21:13:00Z">
        <w:r w:rsidR="00D80606">
          <w:t>3</w:t>
        </w:r>
      </w:ins>
      <w:ins w:id="2457" w:author="Ronnie Gibbons" w:date="2024-01-10T20:54:00Z">
        <w:r w:rsidRPr="004A2AA1">
          <w:t>.5</w:t>
        </w:r>
        <w:r w:rsidRPr="004A2AA1">
          <w:tab/>
          <w:t>C</w:t>
        </w:r>
        <w:r>
          <w:t>hassis</w:t>
        </w:r>
        <w:r w:rsidRPr="004A2AA1">
          <w:t>:</w:t>
        </w:r>
        <w:bookmarkEnd w:id="2454"/>
      </w:ins>
    </w:p>
    <w:p w14:paraId="3783EDC5" w14:textId="77777777" w:rsidR="006266DF" w:rsidRPr="00CF052B" w:rsidRDefault="006266DF">
      <w:pPr>
        <w:pStyle w:val="ListParagraph"/>
        <w:numPr>
          <w:ilvl w:val="0"/>
          <w:numId w:val="379"/>
        </w:numPr>
        <w:spacing w:after="120" w:line="240" w:lineRule="exact"/>
        <w:rPr>
          <w:ins w:id="2458" w:author="Ronnie Gibbons" w:date="2024-01-10T20:54:00Z"/>
          <w:rFonts w:asciiTheme="minorHAnsi" w:hAnsiTheme="minorHAnsi" w:cstheme="minorHAnsi"/>
          <w:sz w:val="20"/>
          <w:szCs w:val="20"/>
        </w:rPr>
        <w:pPrChange w:id="2459" w:author="Ronnie Gibbons" w:date="2024-01-10T21:14:00Z">
          <w:pPr>
            <w:pStyle w:val="ListParagraph"/>
            <w:numPr>
              <w:numId w:val="250"/>
            </w:numPr>
            <w:spacing w:after="120" w:line="240" w:lineRule="exact"/>
            <w:ind w:left="1620" w:hanging="360"/>
          </w:pPr>
        </w:pPrChange>
      </w:pPr>
      <w:ins w:id="2460" w:author="Ronnie Gibbons" w:date="2024-01-10T20:54:00Z">
        <w:r w:rsidRPr="00CF052B">
          <w:rPr>
            <w:rFonts w:asciiTheme="minorHAnsi" w:hAnsiTheme="minorHAnsi" w:cstheme="minorHAnsi"/>
            <w:sz w:val="20"/>
            <w:szCs w:val="20"/>
          </w:rPr>
          <w:t>Strengthening of the chassis in the interest of safety, by the addition of material is permitted.</w:t>
        </w:r>
      </w:ins>
    </w:p>
    <w:p w14:paraId="5B457628" w14:textId="77777777" w:rsidR="006266DF" w:rsidRPr="00CF052B" w:rsidRDefault="006266DF">
      <w:pPr>
        <w:pStyle w:val="ListParagraph"/>
        <w:numPr>
          <w:ilvl w:val="0"/>
          <w:numId w:val="379"/>
        </w:numPr>
        <w:spacing w:after="120" w:line="240" w:lineRule="exact"/>
        <w:rPr>
          <w:ins w:id="2461" w:author="Ronnie Gibbons" w:date="2024-01-10T20:54:00Z"/>
          <w:rFonts w:asciiTheme="minorHAnsi" w:hAnsiTheme="minorHAnsi" w:cstheme="minorHAnsi"/>
          <w:sz w:val="20"/>
          <w:szCs w:val="20"/>
        </w:rPr>
        <w:pPrChange w:id="2462" w:author="Ronnie Gibbons" w:date="2024-01-10T21:14:00Z">
          <w:pPr>
            <w:pStyle w:val="ListParagraph"/>
            <w:numPr>
              <w:numId w:val="250"/>
            </w:numPr>
            <w:spacing w:after="120" w:line="240" w:lineRule="exact"/>
            <w:ind w:left="1620" w:hanging="360"/>
          </w:pPr>
        </w:pPrChange>
      </w:pPr>
      <w:ins w:id="2463" w:author="Ronnie Gibbons" w:date="2024-01-10T20:54:00Z">
        <w:r w:rsidRPr="00CF052B">
          <w:rPr>
            <w:rFonts w:asciiTheme="minorHAnsi" w:hAnsiTheme="minorHAnsi" w:cstheme="minorHAnsi"/>
            <w:sz w:val="20"/>
            <w:szCs w:val="20"/>
          </w:rPr>
          <w:t>Seam welding is permitted.</w:t>
        </w:r>
      </w:ins>
    </w:p>
    <w:p w14:paraId="12D2C356" w14:textId="0519B8C5" w:rsidR="006266DF" w:rsidRPr="00CF052B" w:rsidRDefault="006266DF" w:rsidP="006266DF">
      <w:pPr>
        <w:tabs>
          <w:tab w:val="left" w:pos="1440"/>
        </w:tabs>
        <w:spacing w:after="120" w:line="240" w:lineRule="exact"/>
        <w:ind w:left="901" w:hanging="720"/>
        <w:rPr>
          <w:ins w:id="2464" w:author="Ronnie Gibbons" w:date="2024-01-10T20:54:00Z"/>
          <w:rFonts w:asciiTheme="minorHAnsi" w:hAnsiTheme="minorHAnsi" w:cstheme="minorHAnsi"/>
          <w:b/>
          <w:bCs/>
          <w:sz w:val="20"/>
          <w:szCs w:val="20"/>
        </w:rPr>
      </w:pPr>
      <w:ins w:id="2465" w:author="Ronnie Gibbons" w:date="2024-01-10T20:54:00Z">
        <w:r w:rsidRPr="00CF052B">
          <w:rPr>
            <w:rFonts w:asciiTheme="minorHAnsi" w:hAnsiTheme="minorHAnsi" w:cstheme="minorHAnsi"/>
            <w:sz w:val="20"/>
            <w:szCs w:val="20"/>
          </w:rPr>
          <w:t>1</w:t>
        </w:r>
      </w:ins>
      <w:ins w:id="2466" w:author="Ronnie Gibbons" w:date="2024-01-10T21:13:00Z">
        <w:r w:rsidR="00D80606">
          <w:rPr>
            <w:rFonts w:asciiTheme="minorHAnsi" w:hAnsiTheme="minorHAnsi" w:cstheme="minorHAnsi"/>
            <w:sz w:val="20"/>
            <w:szCs w:val="20"/>
          </w:rPr>
          <w:t>3</w:t>
        </w:r>
      </w:ins>
      <w:ins w:id="2467" w:author="Ronnie Gibbons" w:date="2024-01-10T20:54:00Z">
        <w:r w:rsidRPr="00CF052B">
          <w:rPr>
            <w:rFonts w:asciiTheme="minorHAnsi" w:hAnsiTheme="minorHAnsi" w:cstheme="minorHAnsi"/>
            <w:sz w:val="20"/>
            <w:szCs w:val="20"/>
          </w:rPr>
          <w:t>.5.1</w:t>
        </w:r>
        <w:r w:rsidRPr="00CF052B">
          <w:rPr>
            <w:rFonts w:asciiTheme="minorHAnsi" w:hAnsiTheme="minorHAnsi" w:cstheme="minorHAnsi"/>
            <w:sz w:val="20"/>
            <w:szCs w:val="20"/>
          </w:rPr>
          <w:tab/>
        </w:r>
        <w:r w:rsidRPr="00CF052B">
          <w:rPr>
            <w:rFonts w:asciiTheme="minorHAnsi" w:hAnsiTheme="minorHAnsi" w:cstheme="minorHAnsi"/>
            <w:b/>
            <w:bCs/>
            <w:sz w:val="20"/>
            <w:szCs w:val="20"/>
          </w:rPr>
          <w:t>Towing eyes / straps</w:t>
        </w:r>
      </w:ins>
    </w:p>
    <w:p w14:paraId="3A9C75D0" w14:textId="77777777" w:rsidR="006266DF" w:rsidRDefault="006266DF">
      <w:pPr>
        <w:pStyle w:val="ListParagraph"/>
        <w:numPr>
          <w:ilvl w:val="0"/>
          <w:numId w:val="380"/>
        </w:numPr>
        <w:spacing w:after="120" w:line="240" w:lineRule="exact"/>
        <w:rPr>
          <w:ins w:id="2468" w:author="Ronnie Gibbons" w:date="2024-01-10T20:54:00Z"/>
          <w:rFonts w:asciiTheme="minorHAnsi" w:hAnsiTheme="minorHAnsi" w:cstheme="minorHAnsi"/>
          <w:sz w:val="20"/>
          <w:szCs w:val="20"/>
        </w:rPr>
        <w:pPrChange w:id="2469" w:author="Ronnie Gibbons" w:date="2024-01-10T21:14:00Z">
          <w:pPr>
            <w:pStyle w:val="ListParagraph"/>
            <w:numPr>
              <w:numId w:val="251"/>
            </w:numPr>
            <w:spacing w:after="120" w:line="240" w:lineRule="exact"/>
            <w:ind w:left="1620" w:hanging="360"/>
          </w:pPr>
        </w:pPrChange>
      </w:pPr>
      <w:ins w:id="2470" w:author="Ronnie Gibbons" w:date="2024-01-10T20:54:00Z">
        <w:r w:rsidRPr="00CF052B">
          <w:rPr>
            <w:rFonts w:asciiTheme="minorHAnsi" w:hAnsiTheme="minorHAnsi" w:cstheme="minorHAnsi"/>
            <w:sz w:val="20"/>
            <w:szCs w:val="20"/>
          </w:rPr>
          <w:t>Must be a contrasting colour to the surrounding area (usually either Day-Glo red or yellow) and must respect the requirements of Motorsport UK Yearbook Q.13.1.3.</w:t>
        </w:r>
      </w:ins>
    </w:p>
    <w:p w14:paraId="1F606F8D" w14:textId="105A343D" w:rsidR="006266DF" w:rsidRPr="00CF052B" w:rsidRDefault="006266DF">
      <w:pPr>
        <w:pStyle w:val="ListParagraph"/>
        <w:numPr>
          <w:ilvl w:val="0"/>
          <w:numId w:val="380"/>
        </w:numPr>
        <w:spacing w:after="120" w:line="240" w:lineRule="exact"/>
        <w:rPr>
          <w:ins w:id="2471" w:author="Ronnie Gibbons" w:date="2024-01-10T20:54:00Z"/>
          <w:rFonts w:asciiTheme="minorHAnsi" w:hAnsiTheme="minorHAnsi" w:cstheme="minorHAnsi"/>
          <w:sz w:val="20"/>
          <w:szCs w:val="20"/>
        </w:rPr>
        <w:pPrChange w:id="2472" w:author="Ronnie Gibbons" w:date="2024-01-10T21:14:00Z">
          <w:pPr>
            <w:pStyle w:val="ListParagraph"/>
            <w:numPr>
              <w:numId w:val="251"/>
            </w:numPr>
            <w:spacing w:after="120" w:line="240" w:lineRule="exact"/>
            <w:ind w:left="1620" w:hanging="360"/>
          </w:pPr>
        </w:pPrChange>
      </w:pPr>
      <w:ins w:id="2473" w:author="Ronnie Gibbons" w:date="2024-01-10T20:54:00Z">
        <w:r w:rsidRPr="00F800F2">
          <w:rPr>
            <w:rFonts w:asciiTheme="minorHAnsi" w:hAnsiTheme="minorHAnsi" w:cstheme="minorHAnsi"/>
            <w:sz w:val="20"/>
            <w:szCs w:val="20"/>
          </w:rPr>
          <w:t>In addition to 1</w:t>
        </w:r>
      </w:ins>
      <w:ins w:id="2474" w:author="Ronnie Gibbons" w:date="2024-01-10T21:18:00Z">
        <w:r w:rsidR="00453D3F">
          <w:rPr>
            <w:rFonts w:asciiTheme="minorHAnsi" w:hAnsiTheme="minorHAnsi" w:cstheme="minorHAnsi"/>
            <w:sz w:val="20"/>
            <w:szCs w:val="20"/>
          </w:rPr>
          <w:t>3</w:t>
        </w:r>
      </w:ins>
      <w:ins w:id="2475" w:author="Ronnie Gibbons" w:date="2024-01-10T20:54:00Z">
        <w:r w:rsidRPr="00F800F2">
          <w:rPr>
            <w:rFonts w:asciiTheme="minorHAnsi" w:hAnsiTheme="minorHAnsi" w:cstheme="minorHAnsi"/>
            <w:sz w:val="20"/>
            <w:szCs w:val="20"/>
          </w:rPr>
          <w:t>.5.1a. It is strongly recommended that all cars must, wherever possible, be equipped with two front and two rear towing eyes positioned equally either side of the longitudinal centreline. They must be clearly visible, marked with an arrow and the word “tow” and the wire painted in yellow, red, or orange to contrast with the vehicle colour scheme. The towing eyes must be made of at least 6mm diameter steel wire rope with a 6x19 wire core, each which must have a breaking strain of at least 2 tons. Each towing eye must allow the passage of a cylinder with a diameter of 60 mm, situated 25mm forward of the adjacent bodywork - 100 mm above and below this hole must retain clearance to enable the recovery crews to attach straps and shackles. The towing eye must be fixed to a structural part of the chassis with a minimum of M12 fixings, the inner part must be flexible in order for the towing eye to be retracted inside the bodywork profile. A “pull-cord” must be attached to the towing eye to enable the marshals to access the wire loop. The end attached to the chassis may be either ‘thimble’ or ‘open- loop’ style.</w:t>
        </w:r>
      </w:ins>
    </w:p>
    <w:p w14:paraId="51A43689" w14:textId="06F4C0BE" w:rsidR="006266DF" w:rsidRPr="004A2AA1" w:rsidRDefault="006266DF" w:rsidP="006266DF">
      <w:pPr>
        <w:pStyle w:val="Heading2"/>
        <w:rPr>
          <w:ins w:id="2476" w:author="Ronnie Gibbons" w:date="2024-01-10T20:54:00Z"/>
        </w:rPr>
      </w:pPr>
      <w:bookmarkStart w:id="2477" w:name="_Toc155888472"/>
      <w:ins w:id="2478" w:author="Ronnie Gibbons" w:date="2024-01-10T20:54:00Z">
        <w:r w:rsidRPr="004A2AA1">
          <w:t>1</w:t>
        </w:r>
      </w:ins>
      <w:ins w:id="2479" w:author="Ronnie Gibbons" w:date="2024-01-10T21:14:00Z">
        <w:r w:rsidR="00453D3F">
          <w:t>3</w:t>
        </w:r>
      </w:ins>
      <w:ins w:id="2480" w:author="Ronnie Gibbons" w:date="2024-01-10T20:54:00Z">
        <w:r w:rsidRPr="004A2AA1">
          <w:t>.6</w:t>
        </w:r>
        <w:r w:rsidRPr="004A2AA1">
          <w:tab/>
          <w:t>B</w:t>
        </w:r>
        <w:r>
          <w:t>odywork</w:t>
        </w:r>
        <w:r w:rsidRPr="004A2AA1">
          <w:t xml:space="preserve"> A</w:t>
        </w:r>
        <w:r>
          <w:t>nd</w:t>
        </w:r>
        <w:r w:rsidRPr="004A2AA1">
          <w:t xml:space="preserve"> D</w:t>
        </w:r>
        <w:r>
          <w:t>imensions</w:t>
        </w:r>
        <w:r w:rsidRPr="004A2AA1">
          <w:t>:</w:t>
        </w:r>
        <w:bookmarkEnd w:id="2477"/>
      </w:ins>
    </w:p>
    <w:p w14:paraId="23CCF618" w14:textId="33A1BAE3" w:rsidR="006266DF" w:rsidRPr="00CF052B" w:rsidRDefault="006266DF" w:rsidP="006266DF">
      <w:pPr>
        <w:tabs>
          <w:tab w:val="left" w:pos="1440"/>
        </w:tabs>
        <w:spacing w:after="120" w:line="240" w:lineRule="exact"/>
        <w:ind w:left="900" w:hanging="720"/>
        <w:rPr>
          <w:ins w:id="2481" w:author="Ronnie Gibbons" w:date="2024-01-10T20:54:00Z"/>
          <w:rFonts w:asciiTheme="minorHAnsi" w:hAnsiTheme="minorHAnsi" w:cstheme="minorHAnsi"/>
          <w:b/>
          <w:sz w:val="20"/>
          <w:szCs w:val="20"/>
        </w:rPr>
      </w:pPr>
      <w:ins w:id="2482" w:author="Ronnie Gibbons" w:date="2024-01-10T20:54:00Z">
        <w:r w:rsidRPr="00CF052B">
          <w:rPr>
            <w:rFonts w:asciiTheme="minorHAnsi" w:hAnsiTheme="minorHAnsi" w:cstheme="minorHAnsi"/>
            <w:bCs/>
            <w:sz w:val="20"/>
            <w:szCs w:val="20"/>
          </w:rPr>
          <w:t>1</w:t>
        </w:r>
      </w:ins>
      <w:ins w:id="2483" w:author="Ronnie Gibbons" w:date="2024-01-10T21:14:00Z">
        <w:r w:rsidR="00453D3F">
          <w:rPr>
            <w:rFonts w:asciiTheme="minorHAnsi" w:hAnsiTheme="minorHAnsi" w:cstheme="minorHAnsi"/>
            <w:bCs/>
            <w:sz w:val="20"/>
            <w:szCs w:val="20"/>
          </w:rPr>
          <w:t>3</w:t>
        </w:r>
      </w:ins>
      <w:ins w:id="2484" w:author="Ronnie Gibbons" w:date="2024-01-10T20:54:00Z">
        <w:r w:rsidRPr="00CF052B">
          <w:rPr>
            <w:rFonts w:asciiTheme="minorHAnsi" w:hAnsiTheme="minorHAnsi" w:cstheme="minorHAnsi"/>
            <w:bCs/>
            <w:sz w:val="20"/>
            <w:szCs w:val="20"/>
          </w:rPr>
          <w:t>.6.1</w:t>
        </w:r>
        <w:r w:rsidRPr="00CF052B">
          <w:rPr>
            <w:rFonts w:asciiTheme="minorHAnsi" w:hAnsiTheme="minorHAnsi" w:cstheme="minorHAnsi"/>
            <w:bCs/>
            <w:sz w:val="20"/>
            <w:szCs w:val="20"/>
          </w:rPr>
          <w:tab/>
        </w:r>
        <w:r w:rsidRPr="00CF052B">
          <w:rPr>
            <w:rFonts w:asciiTheme="minorHAnsi" w:hAnsiTheme="minorHAnsi" w:cstheme="minorHAnsi"/>
            <w:b/>
            <w:sz w:val="20"/>
            <w:szCs w:val="20"/>
          </w:rPr>
          <w:t>General:</w:t>
        </w:r>
      </w:ins>
    </w:p>
    <w:p w14:paraId="0909C5C6" w14:textId="77777777" w:rsidR="006266DF" w:rsidRPr="00CF052B" w:rsidRDefault="006266DF">
      <w:pPr>
        <w:pStyle w:val="ListParagraph"/>
        <w:numPr>
          <w:ilvl w:val="0"/>
          <w:numId w:val="381"/>
        </w:numPr>
        <w:spacing w:after="120" w:line="240" w:lineRule="exact"/>
        <w:rPr>
          <w:ins w:id="2485" w:author="Ronnie Gibbons" w:date="2024-01-10T20:54:00Z"/>
          <w:rFonts w:asciiTheme="minorHAnsi" w:hAnsiTheme="minorHAnsi" w:cstheme="minorHAnsi"/>
          <w:sz w:val="20"/>
          <w:szCs w:val="20"/>
        </w:rPr>
        <w:pPrChange w:id="2486" w:author="Ronnie Gibbons" w:date="2024-01-10T21:14:00Z">
          <w:pPr>
            <w:pStyle w:val="ListParagraph"/>
            <w:numPr>
              <w:numId w:val="252"/>
            </w:numPr>
            <w:spacing w:after="120" w:line="240" w:lineRule="exact"/>
            <w:ind w:left="1620" w:hanging="360"/>
          </w:pPr>
        </w:pPrChange>
      </w:pPr>
      <w:ins w:id="2487" w:author="Ronnie Gibbons" w:date="2024-01-10T20:54:00Z">
        <w:r w:rsidRPr="00CF052B">
          <w:rPr>
            <w:rFonts w:asciiTheme="minorHAnsi" w:hAnsiTheme="minorHAnsi" w:cstheme="minorHAnsi"/>
            <w:sz w:val="20"/>
            <w:szCs w:val="20"/>
          </w:rPr>
          <w:t>It is only permitted to make holes in</w:t>
        </w:r>
        <w:r>
          <w:rPr>
            <w:rFonts w:asciiTheme="minorHAnsi" w:hAnsiTheme="minorHAnsi" w:cstheme="minorHAnsi"/>
            <w:sz w:val="20"/>
            <w:szCs w:val="20"/>
          </w:rPr>
          <w:t xml:space="preserve"> the</w:t>
        </w:r>
        <w:r w:rsidRPr="00CF052B">
          <w:rPr>
            <w:rFonts w:asciiTheme="minorHAnsi" w:hAnsiTheme="minorHAnsi" w:cstheme="minorHAnsi"/>
            <w:sz w:val="20"/>
            <w:szCs w:val="20"/>
          </w:rPr>
          <w:t xml:space="preserve"> bulkhead for the passage of cables, fuel, water, oil, hydraulic, instrument or fire extinguisher lines.</w:t>
        </w:r>
      </w:ins>
    </w:p>
    <w:p w14:paraId="56F4E23E" w14:textId="77777777" w:rsidR="006266DF" w:rsidRPr="00CF052B" w:rsidRDefault="006266DF">
      <w:pPr>
        <w:pStyle w:val="ListParagraph"/>
        <w:numPr>
          <w:ilvl w:val="0"/>
          <w:numId w:val="381"/>
        </w:numPr>
        <w:spacing w:after="120" w:line="240" w:lineRule="exact"/>
        <w:rPr>
          <w:ins w:id="2488" w:author="Ronnie Gibbons" w:date="2024-01-10T20:54:00Z"/>
          <w:rFonts w:asciiTheme="minorHAnsi" w:hAnsiTheme="minorHAnsi" w:cstheme="minorHAnsi"/>
          <w:sz w:val="20"/>
          <w:szCs w:val="20"/>
        </w:rPr>
        <w:pPrChange w:id="2489" w:author="Ronnie Gibbons" w:date="2024-01-10T21:14:00Z">
          <w:pPr>
            <w:pStyle w:val="ListParagraph"/>
            <w:numPr>
              <w:numId w:val="252"/>
            </w:numPr>
            <w:spacing w:after="120" w:line="240" w:lineRule="exact"/>
            <w:ind w:left="1620" w:hanging="360"/>
          </w:pPr>
        </w:pPrChange>
      </w:pPr>
      <w:ins w:id="2490" w:author="Ronnie Gibbons" w:date="2024-01-10T20:54:00Z">
        <w:r w:rsidRPr="00CF052B">
          <w:rPr>
            <w:rFonts w:asciiTheme="minorHAnsi" w:hAnsiTheme="minorHAnsi" w:cstheme="minorHAnsi"/>
            <w:sz w:val="20"/>
            <w:szCs w:val="20"/>
          </w:rPr>
          <w:t>All redundant holes must be covered with a non-flammable material.</w:t>
        </w:r>
      </w:ins>
    </w:p>
    <w:p w14:paraId="0B984FE6" w14:textId="33F94724" w:rsidR="006266DF" w:rsidRPr="00CF052B" w:rsidRDefault="006266DF" w:rsidP="006266DF">
      <w:pPr>
        <w:tabs>
          <w:tab w:val="left" w:pos="1440"/>
        </w:tabs>
        <w:spacing w:after="120" w:line="240" w:lineRule="exact"/>
        <w:ind w:left="900" w:hanging="720"/>
        <w:rPr>
          <w:ins w:id="2491" w:author="Ronnie Gibbons" w:date="2024-01-10T20:54:00Z"/>
          <w:rFonts w:asciiTheme="minorHAnsi" w:hAnsiTheme="minorHAnsi" w:cstheme="minorHAnsi"/>
          <w:b/>
          <w:sz w:val="20"/>
          <w:szCs w:val="20"/>
        </w:rPr>
      </w:pPr>
      <w:ins w:id="2492" w:author="Ronnie Gibbons" w:date="2024-01-10T20:54:00Z">
        <w:r w:rsidRPr="00CF052B">
          <w:rPr>
            <w:rFonts w:asciiTheme="minorHAnsi" w:hAnsiTheme="minorHAnsi" w:cstheme="minorHAnsi"/>
            <w:bCs/>
            <w:sz w:val="20"/>
            <w:szCs w:val="20"/>
          </w:rPr>
          <w:t>1</w:t>
        </w:r>
      </w:ins>
      <w:ins w:id="2493" w:author="Ronnie Gibbons" w:date="2024-01-10T21:14:00Z">
        <w:r w:rsidR="00453D3F">
          <w:rPr>
            <w:rFonts w:asciiTheme="minorHAnsi" w:hAnsiTheme="minorHAnsi" w:cstheme="minorHAnsi"/>
            <w:bCs/>
            <w:sz w:val="20"/>
            <w:szCs w:val="20"/>
          </w:rPr>
          <w:t>3</w:t>
        </w:r>
      </w:ins>
      <w:ins w:id="2494" w:author="Ronnie Gibbons" w:date="2024-01-10T20:54:00Z">
        <w:r w:rsidRPr="00CF052B">
          <w:rPr>
            <w:rFonts w:asciiTheme="minorHAnsi" w:hAnsiTheme="minorHAnsi" w:cstheme="minorHAnsi"/>
            <w:bCs/>
            <w:sz w:val="20"/>
            <w:szCs w:val="20"/>
          </w:rPr>
          <w:t>.6.2</w:t>
        </w:r>
        <w:r w:rsidRPr="00CF052B">
          <w:rPr>
            <w:rFonts w:asciiTheme="minorHAnsi" w:hAnsiTheme="minorHAnsi" w:cstheme="minorHAnsi"/>
            <w:bCs/>
            <w:sz w:val="20"/>
            <w:szCs w:val="20"/>
          </w:rPr>
          <w:tab/>
        </w:r>
        <w:r w:rsidRPr="00CF052B">
          <w:rPr>
            <w:rFonts w:asciiTheme="minorHAnsi" w:hAnsiTheme="minorHAnsi" w:cstheme="minorHAnsi"/>
            <w:b/>
            <w:sz w:val="20"/>
            <w:szCs w:val="20"/>
          </w:rPr>
          <w:t>Interior:</w:t>
        </w:r>
      </w:ins>
    </w:p>
    <w:p w14:paraId="6D3DE931" w14:textId="77777777" w:rsidR="006266DF" w:rsidRPr="00CF052B" w:rsidRDefault="006266DF">
      <w:pPr>
        <w:pStyle w:val="ListParagraph"/>
        <w:numPr>
          <w:ilvl w:val="0"/>
          <w:numId w:val="382"/>
        </w:numPr>
        <w:spacing w:after="120" w:line="240" w:lineRule="exact"/>
        <w:rPr>
          <w:ins w:id="2495" w:author="Ronnie Gibbons" w:date="2024-01-10T20:54:00Z"/>
          <w:rFonts w:asciiTheme="minorHAnsi" w:hAnsiTheme="minorHAnsi" w:cstheme="minorHAnsi"/>
          <w:sz w:val="20"/>
          <w:szCs w:val="20"/>
        </w:rPr>
        <w:pPrChange w:id="2496" w:author="Ronnie Gibbons" w:date="2024-01-10T21:14:00Z">
          <w:pPr>
            <w:pStyle w:val="ListParagraph"/>
            <w:numPr>
              <w:numId w:val="253"/>
            </w:numPr>
            <w:spacing w:after="120" w:line="240" w:lineRule="exact"/>
            <w:ind w:left="1620" w:hanging="360"/>
          </w:pPr>
        </w:pPrChange>
      </w:pPr>
      <w:ins w:id="2497" w:author="Ronnie Gibbons" w:date="2024-01-10T20:54:00Z">
        <w:r w:rsidRPr="00CF052B">
          <w:rPr>
            <w:rFonts w:asciiTheme="minorHAnsi" w:hAnsiTheme="minorHAnsi" w:cstheme="minorHAnsi"/>
            <w:sz w:val="20"/>
            <w:szCs w:val="20"/>
          </w:rPr>
          <w:lastRenderedPageBreak/>
          <w:t>Floor carpets, under felt, sound deadening, headlining, front and rear parcel shelves, centre consoles, the front passenger and rear seats and trim in the boot/luggage compartment may be removed.</w:t>
        </w:r>
      </w:ins>
    </w:p>
    <w:p w14:paraId="7B27F74E" w14:textId="77777777" w:rsidR="006266DF" w:rsidRPr="00CF052B" w:rsidRDefault="006266DF">
      <w:pPr>
        <w:pStyle w:val="ListParagraph"/>
        <w:numPr>
          <w:ilvl w:val="0"/>
          <w:numId w:val="382"/>
        </w:numPr>
        <w:spacing w:after="120" w:line="240" w:lineRule="exact"/>
        <w:rPr>
          <w:ins w:id="2498" w:author="Ronnie Gibbons" w:date="2024-01-10T20:54:00Z"/>
          <w:rFonts w:asciiTheme="minorHAnsi" w:hAnsiTheme="minorHAnsi" w:cstheme="minorHAnsi"/>
          <w:sz w:val="20"/>
          <w:szCs w:val="20"/>
        </w:rPr>
        <w:pPrChange w:id="2499" w:author="Ronnie Gibbons" w:date="2024-01-10T21:14:00Z">
          <w:pPr>
            <w:pStyle w:val="ListParagraph"/>
            <w:numPr>
              <w:numId w:val="253"/>
            </w:numPr>
            <w:spacing w:after="120" w:line="240" w:lineRule="exact"/>
            <w:ind w:left="1620" w:hanging="360"/>
          </w:pPr>
        </w:pPrChange>
      </w:pPr>
      <w:ins w:id="2500" w:author="Ronnie Gibbons" w:date="2024-01-10T20:54:00Z">
        <w:r w:rsidRPr="00CF052B">
          <w:rPr>
            <w:rFonts w:asciiTheme="minorHAnsi" w:hAnsiTheme="minorHAnsi" w:cstheme="minorHAnsi"/>
            <w:sz w:val="20"/>
            <w:szCs w:val="20"/>
          </w:rPr>
          <w:t>It is permitted to carry out modifications on the window winders, instrument panel and all the driving controls. Additional instruments may be added.</w:t>
        </w:r>
      </w:ins>
    </w:p>
    <w:p w14:paraId="47476AF0" w14:textId="77777777" w:rsidR="006266DF" w:rsidRPr="00CF052B" w:rsidRDefault="006266DF">
      <w:pPr>
        <w:pStyle w:val="ListParagraph"/>
        <w:numPr>
          <w:ilvl w:val="0"/>
          <w:numId w:val="382"/>
        </w:numPr>
        <w:spacing w:after="120" w:line="240" w:lineRule="exact"/>
        <w:rPr>
          <w:ins w:id="2501" w:author="Ronnie Gibbons" w:date="2024-01-10T20:54:00Z"/>
          <w:rFonts w:asciiTheme="minorHAnsi" w:hAnsiTheme="minorHAnsi" w:cstheme="minorHAnsi"/>
          <w:sz w:val="20"/>
          <w:szCs w:val="20"/>
        </w:rPr>
        <w:pPrChange w:id="2502" w:author="Ronnie Gibbons" w:date="2024-01-10T21:14:00Z">
          <w:pPr>
            <w:pStyle w:val="ListParagraph"/>
            <w:numPr>
              <w:numId w:val="253"/>
            </w:numPr>
            <w:spacing w:after="120" w:line="240" w:lineRule="exact"/>
            <w:ind w:left="1620" w:hanging="360"/>
          </w:pPr>
        </w:pPrChange>
      </w:pPr>
      <w:ins w:id="2503" w:author="Ronnie Gibbons" w:date="2024-01-10T20:54:00Z">
        <w:r w:rsidRPr="00CF052B">
          <w:rPr>
            <w:rFonts w:asciiTheme="minorHAnsi" w:hAnsiTheme="minorHAnsi" w:cstheme="minorHAnsi"/>
            <w:sz w:val="20"/>
            <w:szCs w:val="20"/>
          </w:rPr>
          <w:t>Driver’s seat is free subject to Motorsport UK requirements. The driver must be located entirely to one side of the centre line of the car. Local modifications are permitted for the purposes of secure and safe mounting.</w:t>
        </w:r>
      </w:ins>
    </w:p>
    <w:p w14:paraId="19DE5FEB" w14:textId="77777777" w:rsidR="006266DF" w:rsidRPr="00CF052B" w:rsidRDefault="006266DF">
      <w:pPr>
        <w:pStyle w:val="ListParagraph"/>
        <w:numPr>
          <w:ilvl w:val="0"/>
          <w:numId w:val="382"/>
        </w:numPr>
        <w:spacing w:after="120" w:line="240" w:lineRule="exact"/>
        <w:rPr>
          <w:ins w:id="2504" w:author="Ronnie Gibbons" w:date="2024-01-10T20:54:00Z"/>
          <w:rFonts w:asciiTheme="minorHAnsi" w:hAnsiTheme="minorHAnsi" w:cstheme="minorHAnsi"/>
          <w:sz w:val="20"/>
          <w:szCs w:val="20"/>
        </w:rPr>
        <w:pPrChange w:id="2505" w:author="Ronnie Gibbons" w:date="2024-01-10T21:14:00Z">
          <w:pPr>
            <w:pStyle w:val="ListParagraph"/>
            <w:numPr>
              <w:numId w:val="253"/>
            </w:numPr>
            <w:spacing w:after="120" w:line="240" w:lineRule="exact"/>
            <w:ind w:left="1620" w:hanging="360"/>
          </w:pPr>
        </w:pPrChange>
      </w:pPr>
      <w:ins w:id="2506" w:author="Ronnie Gibbons" w:date="2024-01-10T20:54:00Z">
        <w:r w:rsidRPr="00CF052B">
          <w:rPr>
            <w:rFonts w:asciiTheme="minorHAnsi" w:hAnsiTheme="minorHAnsi" w:cstheme="minorHAnsi"/>
            <w:sz w:val="20"/>
            <w:szCs w:val="20"/>
          </w:rPr>
          <w:t>The removal of the heater, heater controls and audio systems is permitted.</w:t>
        </w:r>
      </w:ins>
    </w:p>
    <w:p w14:paraId="03126EFA" w14:textId="77777777" w:rsidR="006266DF" w:rsidRDefault="006266DF">
      <w:pPr>
        <w:pStyle w:val="ListParagraph"/>
        <w:numPr>
          <w:ilvl w:val="0"/>
          <w:numId w:val="382"/>
        </w:numPr>
        <w:spacing w:after="120" w:line="240" w:lineRule="exact"/>
        <w:rPr>
          <w:ins w:id="2507" w:author="Ronnie Gibbons" w:date="2024-01-10T20:54:00Z"/>
          <w:rFonts w:asciiTheme="minorHAnsi" w:hAnsiTheme="minorHAnsi" w:cstheme="minorHAnsi"/>
          <w:sz w:val="20"/>
          <w:szCs w:val="20"/>
        </w:rPr>
        <w:pPrChange w:id="2508" w:author="Ronnie Gibbons" w:date="2024-01-10T21:14:00Z">
          <w:pPr>
            <w:pStyle w:val="ListParagraph"/>
            <w:numPr>
              <w:numId w:val="253"/>
            </w:numPr>
            <w:spacing w:after="120" w:line="240" w:lineRule="exact"/>
            <w:ind w:left="1620" w:hanging="360"/>
          </w:pPr>
        </w:pPrChange>
      </w:pPr>
      <w:ins w:id="2509" w:author="Ronnie Gibbons" w:date="2024-01-10T20:54:00Z">
        <w:r w:rsidRPr="00CF052B">
          <w:rPr>
            <w:rFonts w:asciiTheme="minorHAnsi" w:hAnsiTheme="minorHAnsi" w:cstheme="minorHAnsi"/>
            <w:sz w:val="20"/>
            <w:szCs w:val="20"/>
          </w:rPr>
          <w:t xml:space="preserve"> Vehicles must be fitted with an interior rear-view mirror. The fitment of a wide-angle mirror is recommended.</w:t>
        </w:r>
      </w:ins>
    </w:p>
    <w:p w14:paraId="75380D90" w14:textId="631FFC6F" w:rsidR="006266DF" w:rsidRPr="00CF052B" w:rsidRDefault="006266DF" w:rsidP="006266DF">
      <w:pPr>
        <w:tabs>
          <w:tab w:val="left" w:pos="1440"/>
        </w:tabs>
        <w:spacing w:after="120" w:line="240" w:lineRule="exact"/>
        <w:ind w:left="900" w:hanging="720"/>
        <w:rPr>
          <w:ins w:id="2510" w:author="Ronnie Gibbons" w:date="2024-01-10T20:54:00Z"/>
          <w:rFonts w:asciiTheme="minorHAnsi" w:hAnsiTheme="minorHAnsi" w:cstheme="minorHAnsi"/>
          <w:sz w:val="20"/>
          <w:szCs w:val="20"/>
        </w:rPr>
      </w:pPr>
      <w:ins w:id="2511" w:author="Ronnie Gibbons" w:date="2024-01-10T20:54:00Z">
        <w:r w:rsidRPr="00CF052B">
          <w:rPr>
            <w:rFonts w:asciiTheme="minorHAnsi" w:hAnsiTheme="minorHAnsi" w:cstheme="minorHAnsi"/>
            <w:bCs/>
            <w:sz w:val="20"/>
            <w:szCs w:val="20"/>
          </w:rPr>
          <w:t>1</w:t>
        </w:r>
      </w:ins>
      <w:ins w:id="2512" w:author="Ronnie Gibbons" w:date="2024-01-10T21:15:00Z">
        <w:r w:rsidR="00453D3F">
          <w:rPr>
            <w:rFonts w:asciiTheme="minorHAnsi" w:hAnsiTheme="minorHAnsi" w:cstheme="minorHAnsi"/>
            <w:bCs/>
            <w:sz w:val="20"/>
            <w:szCs w:val="20"/>
          </w:rPr>
          <w:t>3</w:t>
        </w:r>
      </w:ins>
      <w:ins w:id="2513" w:author="Ronnie Gibbons" w:date="2024-01-10T20:54:00Z">
        <w:r w:rsidRPr="00CF052B">
          <w:rPr>
            <w:rFonts w:asciiTheme="minorHAnsi" w:hAnsiTheme="minorHAnsi" w:cstheme="minorHAnsi"/>
            <w:bCs/>
            <w:sz w:val="20"/>
            <w:szCs w:val="20"/>
          </w:rPr>
          <w:t>.6.3</w:t>
        </w:r>
        <w:r w:rsidRPr="00CF052B">
          <w:rPr>
            <w:rFonts w:asciiTheme="minorHAnsi" w:hAnsiTheme="minorHAnsi" w:cstheme="minorHAnsi"/>
            <w:bCs/>
            <w:sz w:val="20"/>
            <w:szCs w:val="20"/>
          </w:rPr>
          <w:tab/>
        </w:r>
        <w:r w:rsidRPr="00CF052B">
          <w:rPr>
            <w:rFonts w:asciiTheme="minorHAnsi" w:hAnsiTheme="minorHAnsi" w:cstheme="minorHAnsi"/>
            <w:b/>
            <w:sz w:val="20"/>
            <w:szCs w:val="20"/>
          </w:rPr>
          <w:t>Exterior:</w:t>
        </w:r>
        <w:r w:rsidRPr="00CF052B">
          <w:rPr>
            <w:rFonts w:asciiTheme="minorHAnsi" w:hAnsiTheme="minorHAnsi" w:cstheme="minorHAnsi"/>
            <w:sz w:val="20"/>
            <w:szCs w:val="20"/>
          </w:rPr>
          <w:t xml:space="preserve"> </w:t>
        </w:r>
      </w:ins>
    </w:p>
    <w:p w14:paraId="026D359E" w14:textId="35A604D5" w:rsidR="006266DF" w:rsidRPr="00CF052B" w:rsidRDefault="006266DF">
      <w:pPr>
        <w:pStyle w:val="ListParagraph"/>
        <w:numPr>
          <w:ilvl w:val="0"/>
          <w:numId w:val="383"/>
        </w:numPr>
        <w:spacing w:after="120" w:line="240" w:lineRule="exact"/>
        <w:rPr>
          <w:ins w:id="2514" w:author="Ronnie Gibbons" w:date="2024-01-10T20:54:00Z"/>
          <w:rFonts w:asciiTheme="minorHAnsi" w:hAnsiTheme="minorHAnsi" w:cstheme="minorHAnsi"/>
          <w:sz w:val="20"/>
          <w:szCs w:val="20"/>
        </w:rPr>
        <w:pPrChange w:id="2515" w:author="Ronnie Gibbons" w:date="2024-01-10T21:15:00Z">
          <w:pPr>
            <w:pStyle w:val="ListParagraph"/>
            <w:numPr>
              <w:numId w:val="254"/>
            </w:numPr>
            <w:spacing w:after="120" w:line="240" w:lineRule="exact"/>
            <w:ind w:left="1620" w:hanging="360"/>
          </w:pPr>
        </w:pPrChange>
      </w:pPr>
      <w:ins w:id="2516" w:author="Ronnie Gibbons" w:date="2024-01-10T20:54:00Z">
        <w:r w:rsidRPr="00CF052B">
          <w:rPr>
            <w:rFonts w:asciiTheme="minorHAnsi" w:hAnsiTheme="minorHAnsi" w:cstheme="minorHAnsi"/>
            <w:sz w:val="20"/>
            <w:szCs w:val="20"/>
          </w:rPr>
          <w:t>Front and rear wings and body panels may be replaced by replicas made from alternative material provided they exactly retain the standard silhouette inside elevation.</w:t>
        </w:r>
      </w:ins>
    </w:p>
    <w:p w14:paraId="32AEB2F5" w14:textId="77777777" w:rsidR="006266DF" w:rsidRPr="00CF052B" w:rsidRDefault="006266DF">
      <w:pPr>
        <w:pStyle w:val="ListParagraph"/>
        <w:numPr>
          <w:ilvl w:val="0"/>
          <w:numId w:val="383"/>
        </w:numPr>
        <w:spacing w:after="120" w:line="240" w:lineRule="exact"/>
        <w:rPr>
          <w:ins w:id="2517" w:author="Ronnie Gibbons" w:date="2024-01-10T20:54:00Z"/>
          <w:rFonts w:asciiTheme="minorHAnsi" w:hAnsiTheme="minorHAnsi" w:cstheme="minorHAnsi"/>
          <w:sz w:val="20"/>
          <w:szCs w:val="20"/>
        </w:rPr>
        <w:pPrChange w:id="2518" w:author="Ronnie Gibbons" w:date="2024-01-10T21:15:00Z">
          <w:pPr>
            <w:pStyle w:val="ListParagraph"/>
            <w:numPr>
              <w:numId w:val="254"/>
            </w:numPr>
            <w:spacing w:after="120" w:line="240" w:lineRule="exact"/>
            <w:ind w:left="1620" w:hanging="360"/>
          </w:pPr>
        </w:pPrChange>
      </w:pPr>
      <w:ins w:id="2519" w:author="Ronnie Gibbons" w:date="2024-01-10T20:54:00Z">
        <w:r w:rsidRPr="00CF052B">
          <w:rPr>
            <w:rFonts w:asciiTheme="minorHAnsi" w:hAnsiTheme="minorHAnsi" w:cstheme="minorHAnsi"/>
            <w:sz w:val="20"/>
            <w:szCs w:val="20"/>
          </w:rPr>
          <w:t>In all cases wings, shall respect the requirements of Motorsport UK Yearbook Regulation J5.2.6.</w:t>
        </w:r>
      </w:ins>
    </w:p>
    <w:p w14:paraId="7314428F" w14:textId="77777777" w:rsidR="006266DF" w:rsidRPr="00CF052B" w:rsidRDefault="006266DF">
      <w:pPr>
        <w:pStyle w:val="ListParagraph"/>
        <w:numPr>
          <w:ilvl w:val="0"/>
          <w:numId w:val="383"/>
        </w:numPr>
        <w:spacing w:after="120" w:line="240" w:lineRule="exact"/>
        <w:rPr>
          <w:ins w:id="2520" w:author="Ronnie Gibbons" w:date="2024-01-10T20:54:00Z"/>
          <w:rFonts w:asciiTheme="minorHAnsi" w:hAnsiTheme="minorHAnsi" w:cstheme="minorHAnsi"/>
          <w:sz w:val="20"/>
          <w:szCs w:val="20"/>
        </w:rPr>
        <w:pPrChange w:id="2521" w:author="Ronnie Gibbons" w:date="2024-01-10T21:15:00Z">
          <w:pPr>
            <w:pStyle w:val="ListParagraph"/>
            <w:numPr>
              <w:numId w:val="254"/>
            </w:numPr>
            <w:spacing w:after="120" w:line="240" w:lineRule="exact"/>
            <w:ind w:left="1620" w:hanging="360"/>
          </w:pPr>
        </w:pPrChange>
      </w:pPr>
      <w:ins w:id="2522" w:author="Ronnie Gibbons" w:date="2024-01-10T20:54:00Z">
        <w:r w:rsidRPr="00CF052B">
          <w:rPr>
            <w:rFonts w:asciiTheme="minorHAnsi" w:hAnsiTheme="minorHAnsi" w:cstheme="minorHAnsi"/>
            <w:sz w:val="20"/>
            <w:szCs w:val="20"/>
          </w:rPr>
          <w:t xml:space="preserve">A horizontal front spoiler/splitter may be fitted to the bottom edge of the front bodywork but </w:t>
        </w:r>
        <w:r w:rsidRPr="00F800F2">
          <w:rPr>
            <w:rFonts w:asciiTheme="minorHAnsi" w:hAnsiTheme="minorHAnsi" w:cstheme="minorHAnsi"/>
            <w:sz w:val="20"/>
            <w:szCs w:val="20"/>
          </w:rPr>
          <w:t>must adhere to J5.2.7 - Aerodynamic devices may only be fitted to Racing and Sports Racing Cars (unless prohibited by an Approved Formula), or where specifically permitted, where FIA homologated, or where complying with National type approval. Such devices must not extend beyond the maximum width of the vehicle, above the maximum height of any roof, or for an open car the maximum height of the ROPS. For Saloon and Sports Cars such devices must not extend longitudinally from the bodywork by more than 100mm.</w:t>
        </w:r>
      </w:ins>
    </w:p>
    <w:p w14:paraId="6B4A6BD2" w14:textId="77777777" w:rsidR="006266DF" w:rsidRPr="00CF052B" w:rsidRDefault="006266DF">
      <w:pPr>
        <w:pStyle w:val="ListParagraph"/>
        <w:numPr>
          <w:ilvl w:val="0"/>
          <w:numId w:val="383"/>
        </w:numPr>
        <w:spacing w:after="120" w:line="240" w:lineRule="exact"/>
        <w:rPr>
          <w:ins w:id="2523" w:author="Ronnie Gibbons" w:date="2024-01-10T20:54:00Z"/>
          <w:rFonts w:asciiTheme="minorHAnsi" w:hAnsiTheme="minorHAnsi" w:cstheme="minorHAnsi"/>
          <w:sz w:val="20"/>
          <w:szCs w:val="20"/>
        </w:rPr>
        <w:pPrChange w:id="2524" w:author="Ronnie Gibbons" w:date="2024-01-10T21:15:00Z">
          <w:pPr>
            <w:pStyle w:val="ListParagraph"/>
            <w:numPr>
              <w:numId w:val="254"/>
            </w:numPr>
            <w:spacing w:after="120" w:line="240" w:lineRule="exact"/>
            <w:ind w:left="1620" w:hanging="360"/>
          </w:pPr>
        </w:pPrChange>
      </w:pPr>
      <w:ins w:id="2525" w:author="Ronnie Gibbons" w:date="2024-01-10T20:54:00Z">
        <w:r w:rsidRPr="00CF052B">
          <w:rPr>
            <w:rFonts w:asciiTheme="minorHAnsi" w:hAnsiTheme="minorHAnsi" w:cstheme="minorHAnsi"/>
            <w:sz w:val="20"/>
            <w:szCs w:val="20"/>
          </w:rPr>
          <w:t>Headlights must be fitted in the original locations. They need not be the original headlight unit for the vehicle but must respect the requirements of Technical Regulation 11.10.5a.</w:t>
        </w:r>
      </w:ins>
    </w:p>
    <w:p w14:paraId="21174B81" w14:textId="77777777" w:rsidR="006266DF" w:rsidRPr="00CF052B" w:rsidRDefault="006266DF">
      <w:pPr>
        <w:pStyle w:val="ListParagraph"/>
        <w:numPr>
          <w:ilvl w:val="0"/>
          <w:numId w:val="383"/>
        </w:numPr>
        <w:spacing w:after="120" w:line="240" w:lineRule="exact"/>
        <w:rPr>
          <w:ins w:id="2526" w:author="Ronnie Gibbons" w:date="2024-01-10T20:54:00Z"/>
          <w:rFonts w:asciiTheme="minorHAnsi" w:hAnsiTheme="minorHAnsi" w:cstheme="minorHAnsi"/>
          <w:sz w:val="20"/>
          <w:szCs w:val="20"/>
        </w:rPr>
        <w:pPrChange w:id="2527" w:author="Ronnie Gibbons" w:date="2024-01-10T21:15:00Z">
          <w:pPr>
            <w:pStyle w:val="ListParagraph"/>
            <w:numPr>
              <w:numId w:val="254"/>
            </w:numPr>
            <w:spacing w:after="120" w:line="240" w:lineRule="exact"/>
            <w:ind w:left="1620" w:hanging="360"/>
          </w:pPr>
        </w:pPrChange>
      </w:pPr>
      <w:ins w:id="2528" w:author="Ronnie Gibbons" w:date="2024-01-10T20:54:00Z">
        <w:r w:rsidRPr="00CF052B">
          <w:rPr>
            <w:rFonts w:asciiTheme="minorHAnsi" w:hAnsiTheme="minorHAnsi" w:cstheme="minorHAnsi"/>
            <w:sz w:val="20"/>
            <w:szCs w:val="20"/>
          </w:rPr>
          <w:t>Rear aerofoils (Motorsport UK Yearbook Regulation J5.2.7 applies)</w:t>
        </w:r>
      </w:ins>
    </w:p>
    <w:p w14:paraId="15B86337" w14:textId="77777777" w:rsidR="006266DF" w:rsidRPr="00CF052B" w:rsidRDefault="006266DF">
      <w:pPr>
        <w:pStyle w:val="ListParagraph"/>
        <w:numPr>
          <w:ilvl w:val="0"/>
          <w:numId w:val="404"/>
        </w:numPr>
        <w:tabs>
          <w:tab w:val="left" w:pos="720"/>
        </w:tabs>
        <w:spacing w:after="120" w:line="240" w:lineRule="exact"/>
        <w:rPr>
          <w:ins w:id="2529" w:author="Ronnie Gibbons" w:date="2024-01-10T20:54:00Z"/>
          <w:rFonts w:asciiTheme="minorHAnsi" w:hAnsiTheme="minorHAnsi" w:cstheme="minorHAnsi"/>
          <w:sz w:val="20"/>
          <w:szCs w:val="20"/>
        </w:rPr>
        <w:pPrChange w:id="2530" w:author="Ronnie Gibbons" w:date="2024-01-10T21:26:00Z">
          <w:pPr>
            <w:pStyle w:val="ListParagraph"/>
            <w:numPr>
              <w:numId w:val="312"/>
            </w:numPr>
            <w:tabs>
              <w:tab w:val="left" w:pos="720"/>
            </w:tabs>
            <w:spacing w:after="120" w:line="240" w:lineRule="exact"/>
            <w:ind w:left="2310" w:hanging="360"/>
          </w:pPr>
        </w:pPrChange>
      </w:pPr>
      <w:ins w:id="2531" w:author="Ronnie Gibbons" w:date="2024-01-10T20:54:00Z">
        <w:r w:rsidRPr="00CF052B">
          <w:rPr>
            <w:rFonts w:asciiTheme="minorHAnsi" w:hAnsiTheme="minorHAnsi" w:cstheme="minorHAnsi"/>
            <w:sz w:val="20"/>
            <w:szCs w:val="20"/>
          </w:rPr>
          <w:t>Rear aerofoils must not extend beyond the rear of the rear bumper more than 100mm.</w:t>
        </w:r>
      </w:ins>
    </w:p>
    <w:p w14:paraId="5DC2F62B" w14:textId="77777777" w:rsidR="006266DF" w:rsidRPr="00CF052B" w:rsidRDefault="006266DF">
      <w:pPr>
        <w:pStyle w:val="ListParagraph"/>
        <w:numPr>
          <w:ilvl w:val="0"/>
          <w:numId w:val="404"/>
        </w:numPr>
        <w:tabs>
          <w:tab w:val="left" w:pos="720"/>
        </w:tabs>
        <w:spacing w:after="120" w:line="240" w:lineRule="exact"/>
        <w:rPr>
          <w:ins w:id="2532" w:author="Ronnie Gibbons" w:date="2024-01-10T20:54:00Z"/>
          <w:rFonts w:asciiTheme="minorHAnsi" w:hAnsiTheme="minorHAnsi" w:cstheme="minorHAnsi"/>
          <w:sz w:val="20"/>
          <w:szCs w:val="20"/>
        </w:rPr>
        <w:pPrChange w:id="2533" w:author="Ronnie Gibbons" w:date="2024-01-10T21:26:00Z">
          <w:pPr>
            <w:pStyle w:val="ListParagraph"/>
            <w:numPr>
              <w:numId w:val="312"/>
            </w:numPr>
            <w:tabs>
              <w:tab w:val="left" w:pos="720"/>
            </w:tabs>
            <w:spacing w:after="120" w:line="240" w:lineRule="exact"/>
            <w:ind w:left="2310" w:hanging="360"/>
          </w:pPr>
        </w:pPrChange>
      </w:pPr>
      <w:ins w:id="2534" w:author="Ronnie Gibbons" w:date="2024-01-10T20:54:00Z">
        <w:r w:rsidRPr="00CF052B">
          <w:rPr>
            <w:rFonts w:asciiTheme="minorHAnsi" w:hAnsiTheme="minorHAnsi" w:cstheme="minorHAnsi"/>
            <w:sz w:val="20"/>
            <w:szCs w:val="20"/>
          </w:rPr>
          <w:t>Rear aerofoils must not extend above the maximum height of the roof.</w:t>
        </w:r>
      </w:ins>
    </w:p>
    <w:p w14:paraId="1B6AAA83" w14:textId="77777777" w:rsidR="006266DF" w:rsidRPr="00CF052B" w:rsidRDefault="006266DF">
      <w:pPr>
        <w:pStyle w:val="ListParagraph"/>
        <w:numPr>
          <w:ilvl w:val="0"/>
          <w:numId w:val="383"/>
        </w:numPr>
        <w:spacing w:after="120" w:line="240" w:lineRule="exact"/>
        <w:rPr>
          <w:ins w:id="2535" w:author="Ronnie Gibbons" w:date="2024-01-10T20:54:00Z"/>
          <w:rFonts w:asciiTheme="minorHAnsi" w:hAnsiTheme="minorHAnsi" w:cstheme="minorHAnsi"/>
          <w:sz w:val="20"/>
          <w:szCs w:val="20"/>
        </w:rPr>
        <w:pPrChange w:id="2536" w:author="Ronnie Gibbons" w:date="2024-01-10T21:15:00Z">
          <w:pPr>
            <w:pStyle w:val="ListParagraph"/>
            <w:numPr>
              <w:numId w:val="254"/>
            </w:numPr>
            <w:spacing w:after="120" w:line="240" w:lineRule="exact"/>
            <w:ind w:left="1620" w:hanging="360"/>
          </w:pPr>
        </w:pPrChange>
      </w:pPr>
      <w:ins w:id="2537" w:author="Ronnie Gibbons" w:date="2024-01-10T20:54:00Z">
        <w:r w:rsidRPr="00CF052B">
          <w:rPr>
            <w:rFonts w:asciiTheme="minorHAnsi" w:hAnsiTheme="minorHAnsi" w:cstheme="minorHAnsi"/>
            <w:sz w:val="20"/>
            <w:szCs w:val="20"/>
          </w:rPr>
          <w:t>The removal of exterior trim is allowed.</w:t>
        </w:r>
      </w:ins>
    </w:p>
    <w:p w14:paraId="661C23BA" w14:textId="77777777" w:rsidR="006266DF" w:rsidRPr="00CF052B" w:rsidRDefault="006266DF">
      <w:pPr>
        <w:pStyle w:val="ListParagraph"/>
        <w:numPr>
          <w:ilvl w:val="0"/>
          <w:numId w:val="383"/>
        </w:numPr>
        <w:spacing w:after="120" w:line="240" w:lineRule="exact"/>
        <w:rPr>
          <w:ins w:id="2538" w:author="Ronnie Gibbons" w:date="2024-01-10T20:54:00Z"/>
          <w:rFonts w:asciiTheme="minorHAnsi" w:hAnsiTheme="minorHAnsi" w:cstheme="minorHAnsi"/>
          <w:sz w:val="20"/>
          <w:szCs w:val="20"/>
        </w:rPr>
        <w:pPrChange w:id="2539" w:author="Ronnie Gibbons" w:date="2024-01-10T21:15:00Z">
          <w:pPr>
            <w:pStyle w:val="ListParagraph"/>
            <w:numPr>
              <w:numId w:val="254"/>
            </w:numPr>
            <w:spacing w:after="120" w:line="240" w:lineRule="exact"/>
            <w:ind w:left="1620" w:hanging="360"/>
          </w:pPr>
        </w:pPrChange>
      </w:pPr>
      <w:ins w:id="2540" w:author="Ronnie Gibbons" w:date="2024-01-10T20:54:00Z">
        <w:r w:rsidRPr="00CF052B">
          <w:rPr>
            <w:rFonts w:asciiTheme="minorHAnsi" w:hAnsiTheme="minorHAnsi" w:cstheme="minorHAnsi"/>
            <w:sz w:val="20"/>
            <w:szCs w:val="20"/>
          </w:rPr>
          <w:t>Window material is free but must comply with current Motorsport UK regulations. Holes may be cut in the rear or side window for de-misting. Ducts may only be fitted to side window for cooling the driver and de-misting purposes so long as they do not impede the sight line between the competitor and the rear-view mirror and nor shall they impede the competitor’s vision of flag signals, etc.</w:t>
        </w:r>
      </w:ins>
    </w:p>
    <w:p w14:paraId="609382FD" w14:textId="77777777" w:rsidR="006266DF" w:rsidRPr="00CF052B" w:rsidRDefault="006266DF">
      <w:pPr>
        <w:pStyle w:val="ListParagraph"/>
        <w:numPr>
          <w:ilvl w:val="0"/>
          <w:numId w:val="383"/>
        </w:numPr>
        <w:spacing w:after="120" w:line="240" w:lineRule="exact"/>
        <w:rPr>
          <w:ins w:id="2541" w:author="Ronnie Gibbons" w:date="2024-01-10T20:54:00Z"/>
          <w:rFonts w:asciiTheme="minorHAnsi" w:hAnsiTheme="minorHAnsi" w:cstheme="minorHAnsi"/>
          <w:sz w:val="20"/>
          <w:szCs w:val="20"/>
        </w:rPr>
        <w:pPrChange w:id="2542" w:author="Ronnie Gibbons" w:date="2024-01-10T21:15:00Z">
          <w:pPr>
            <w:pStyle w:val="ListParagraph"/>
            <w:numPr>
              <w:numId w:val="254"/>
            </w:numPr>
            <w:spacing w:after="120" w:line="240" w:lineRule="exact"/>
            <w:ind w:left="1620" w:hanging="360"/>
          </w:pPr>
        </w:pPrChange>
      </w:pPr>
      <w:ins w:id="2543" w:author="Ronnie Gibbons" w:date="2024-01-10T20:54:00Z">
        <w:r w:rsidRPr="00CF052B">
          <w:rPr>
            <w:rFonts w:asciiTheme="minorHAnsi" w:hAnsiTheme="minorHAnsi" w:cstheme="minorHAnsi"/>
            <w:sz w:val="20"/>
            <w:szCs w:val="20"/>
          </w:rPr>
          <w:t>The original mirrors may be removed but vehicles must be fitted with at least one externally mounted rear-view mirror in accordance with Motorsport UK Yearbook section Q.13.11.1.</w:t>
        </w:r>
      </w:ins>
    </w:p>
    <w:p w14:paraId="16151DBF" w14:textId="77777777" w:rsidR="006266DF" w:rsidRPr="00CF052B" w:rsidRDefault="006266DF">
      <w:pPr>
        <w:pStyle w:val="ListParagraph"/>
        <w:numPr>
          <w:ilvl w:val="0"/>
          <w:numId w:val="383"/>
        </w:numPr>
        <w:spacing w:after="120" w:line="240" w:lineRule="exact"/>
        <w:rPr>
          <w:ins w:id="2544" w:author="Ronnie Gibbons" w:date="2024-01-10T20:54:00Z"/>
          <w:rFonts w:asciiTheme="minorHAnsi" w:hAnsiTheme="minorHAnsi" w:cstheme="minorHAnsi"/>
          <w:sz w:val="20"/>
          <w:szCs w:val="20"/>
        </w:rPr>
        <w:pPrChange w:id="2545" w:author="Ronnie Gibbons" w:date="2024-01-10T21:15:00Z">
          <w:pPr>
            <w:pStyle w:val="ListParagraph"/>
            <w:numPr>
              <w:numId w:val="254"/>
            </w:numPr>
            <w:spacing w:after="120" w:line="240" w:lineRule="exact"/>
            <w:ind w:left="1620" w:hanging="360"/>
          </w:pPr>
        </w:pPrChange>
      </w:pPr>
      <w:ins w:id="2546" w:author="Ronnie Gibbons" w:date="2024-01-10T20:54:00Z">
        <w:r w:rsidRPr="00CF052B">
          <w:rPr>
            <w:rFonts w:asciiTheme="minorHAnsi" w:hAnsiTheme="minorHAnsi" w:cstheme="minorHAnsi"/>
            <w:sz w:val="20"/>
            <w:szCs w:val="20"/>
          </w:rPr>
          <w:t>Roof mounted air vents are permitted.</w:t>
        </w:r>
      </w:ins>
    </w:p>
    <w:p w14:paraId="4322E933" w14:textId="77777777" w:rsidR="006266DF" w:rsidRPr="00CF052B" w:rsidRDefault="006266DF">
      <w:pPr>
        <w:pStyle w:val="ListParagraph"/>
        <w:numPr>
          <w:ilvl w:val="0"/>
          <w:numId w:val="383"/>
        </w:numPr>
        <w:spacing w:after="120" w:line="240" w:lineRule="exact"/>
        <w:rPr>
          <w:ins w:id="2547" w:author="Ronnie Gibbons" w:date="2024-01-10T20:54:00Z"/>
          <w:rFonts w:asciiTheme="minorHAnsi" w:hAnsiTheme="minorHAnsi" w:cstheme="minorHAnsi"/>
          <w:sz w:val="20"/>
          <w:szCs w:val="20"/>
        </w:rPr>
        <w:pPrChange w:id="2548" w:author="Ronnie Gibbons" w:date="2024-01-10T21:15:00Z">
          <w:pPr>
            <w:pStyle w:val="ListParagraph"/>
            <w:numPr>
              <w:numId w:val="254"/>
            </w:numPr>
            <w:spacing w:after="120" w:line="240" w:lineRule="exact"/>
            <w:ind w:left="1620" w:hanging="360"/>
          </w:pPr>
        </w:pPrChange>
      </w:pPr>
      <w:ins w:id="2549" w:author="Ronnie Gibbons" w:date="2024-01-10T20:54:00Z">
        <w:r w:rsidRPr="00CF052B">
          <w:rPr>
            <w:rFonts w:asciiTheme="minorHAnsi" w:hAnsiTheme="minorHAnsi" w:cstheme="minorHAnsi"/>
            <w:sz w:val="20"/>
            <w:szCs w:val="20"/>
          </w:rPr>
          <w:t>Rear diffusers are permitted.</w:t>
        </w:r>
      </w:ins>
    </w:p>
    <w:p w14:paraId="2D5927F0" w14:textId="27F2F32F" w:rsidR="006266DF" w:rsidRPr="00CF052B" w:rsidRDefault="006266DF" w:rsidP="006266DF">
      <w:pPr>
        <w:tabs>
          <w:tab w:val="left" w:pos="1440"/>
        </w:tabs>
        <w:spacing w:after="120" w:line="240" w:lineRule="exact"/>
        <w:ind w:left="900" w:hanging="720"/>
        <w:rPr>
          <w:ins w:id="2550" w:author="Ronnie Gibbons" w:date="2024-01-10T20:54:00Z"/>
          <w:rFonts w:asciiTheme="minorHAnsi" w:hAnsiTheme="minorHAnsi" w:cstheme="minorHAnsi"/>
          <w:b/>
          <w:sz w:val="20"/>
          <w:szCs w:val="20"/>
        </w:rPr>
      </w:pPr>
      <w:ins w:id="2551" w:author="Ronnie Gibbons" w:date="2024-01-10T20:54:00Z">
        <w:r w:rsidRPr="00CF052B">
          <w:rPr>
            <w:rFonts w:asciiTheme="minorHAnsi" w:hAnsiTheme="minorHAnsi" w:cstheme="minorHAnsi"/>
            <w:bCs/>
            <w:sz w:val="20"/>
            <w:szCs w:val="20"/>
          </w:rPr>
          <w:t>1</w:t>
        </w:r>
      </w:ins>
      <w:ins w:id="2552" w:author="Ronnie Gibbons" w:date="2024-01-10T21:15:00Z">
        <w:r w:rsidR="00453D3F">
          <w:rPr>
            <w:rFonts w:asciiTheme="minorHAnsi" w:hAnsiTheme="minorHAnsi" w:cstheme="minorHAnsi"/>
            <w:bCs/>
            <w:sz w:val="20"/>
            <w:szCs w:val="20"/>
          </w:rPr>
          <w:t>3</w:t>
        </w:r>
      </w:ins>
      <w:ins w:id="2553" w:author="Ronnie Gibbons" w:date="2024-01-10T20:54:00Z">
        <w:r w:rsidRPr="00CF052B">
          <w:rPr>
            <w:rFonts w:asciiTheme="minorHAnsi" w:hAnsiTheme="minorHAnsi" w:cstheme="minorHAnsi"/>
            <w:bCs/>
            <w:sz w:val="20"/>
            <w:szCs w:val="20"/>
          </w:rPr>
          <w:t>.6.5</w:t>
        </w:r>
        <w:r w:rsidRPr="00CF052B">
          <w:rPr>
            <w:rFonts w:asciiTheme="minorHAnsi" w:hAnsiTheme="minorHAnsi" w:cstheme="minorHAnsi"/>
            <w:bCs/>
            <w:sz w:val="20"/>
            <w:szCs w:val="20"/>
          </w:rPr>
          <w:tab/>
        </w:r>
        <w:r w:rsidRPr="00CF052B">
          <w:rPr>
            <w:rFonts w:asciiTheme="minorHAnsi" w:hAnsiTheme="minorHAnsi" w:cstheme="minorHAnsi"/>
            <w:b/>
            <w:sz w:val="20"/>
            <w:szCs w:val="20"/>
          </w:rPr>
          <w:t>Ground Clearance:</w:t>
        </w:r>
      </w:ins>
    </w:p>
    <w:p w14:paraId="505DF6EE" w14:textId="77777777" w:rsidR="006266DF" w:rsidRPr="00CF052B" w:rsidRDefault="006266DF">
      <w:pPr>
        <w:pStyle w:val="ListParagraph"/>
        <w:numPr>
          <w:ilvl w:val="0"/>
          <w:numId w:val="384"/>
        </w:numPr>
        <w:spacing w:after="120" w:line="240" w:lineRule="exact"/>
        <w:rPr>
          <w:ins w:id="2554" w:author="Ronnie Gibbons" w:date="2024-01-10T20:54:00Z"/>
          <w:rFonts w:asciiTheme="minorHAnsi" w:hAnsiTheme="minorHAnsi" w:cstheme="minorHAnsi"/>
          <w:sz w:val="20"/>
          <w:szCs w:val="20"/>
        </w:rPr>
        <w:pPrChange w:id="2555" w:author="Ronnie Gibbons" w:date="2024-01-10T21:15:00Z">
          <w:pPr>
            <w:pStyle w:val="ListParagraph"/>
            <w:numPr>
              <w:numId w:val="255"/>
            </w:numPr>
            <w:spacing w:after="120" w:line="240" w:lineRule="exact"/>
            <w:ind w:left="1620" w:hanging="360"/>
          </w:pPr>
        </w:pPrChange>
      </w:pPr>
      <w:ins w:id="2556" w:author="Ronnie Gibbons" w:date="2024-01-10T20:54:00Z">
        <w:r w:rsidRPr="00CF052B">
          <w:rPr>
            <w:rFonts w:asciiTheme="minorHAnsi" w:hAnsiTheme="minorHAnsi" w:cstheme="minorHAnsi"/>
            <w:sz w:val="20"/>
            <w:szCs w:val="20"/>
          </w:rPr>
          <w:t>Under no circumstance can any part of the bodywork or of the suspended part of the car be below a horizontal plane passing 40mm above the ground.</w:t>
        </w:r>
      </w:ins>
    </w:p>
    <w:p w14:paraId="3FD6F302" w14:textId="77777777" w:rsidR="006266DF" w:rsidRPr="00CF052B" w:rsidRDefault="006266DF">
      <w:pPr>
        <w:pStyle w:val="ListParagraph"/>
        <w:numPr>
          <w:ilvl w:val="0"/>
          <w:numId w:val="384"/>
        </w:numPr>
        <w:spacing w:after="120" w:line="240" w:lineRule="exact"/>
        <w:rPr>
          <w:ins w:id="2557" w:author="Ronnie Gibbons" w:date="2024-01-10T20:54:00Z"/>
          <w:rFonts w:asciiTheme="minorHAnsi" w:hAnsiTheme="minorHAnsi" w:cstheme="minorHAnsi"/>
          <w:sz w:val="20"/>
          <w:szCs w:val="20"/>
        </w:rPr>
        <w:pPrChange w:id="2558" w:author="Ronnie Gibbons" w:date="2024-01-10T21:15:00Z">
          <w:pPr>
            <w:pStyle w:val="ListParagraph"/>
            <w:numPr>
              <w:numId w:val="255"/>
            </w:numPr>
            <w:spacing w:after="120" w:line="240" w:lineRule="exact"/>
            <w:ind w:left="1620" w:hanging="360"/>
          </w:pPr>
        </w:pPrChange>
      </w:pPr>
      <w:ins w:id="2559" w:author="Ronnie Gibbons" w:date="2024-01-10T20:54:00Z">
        <w:r>
          <w:rPr>
            <w:rFonts w:asciiTheme="minorHAnsi" w:hAnsiTheme="minorHAnsi" w:cstheme="minorHAnsi"/>
            <w:sz w:val="20"/>
            <w:szCs w:val="20"/>
          </w:rPr>
          <w:t>This w</w:t>
        </w:r>
        <w:r w:rsidRPr="00CF052B">
          <w:rPr>
            <w:rFonts w:asciiTheme="minorHAnsi" w:hAnsiTheme="minorHAnsi" w:cstheme="minorHAnsi"/>
            <w:sz w:val="20"/>
            <w:szCs w:val="20"/>
          </w:rPr>
          <w:t xml:space="preserve">ill be measured with the Driver on board (wearing </w:t>
        </w:r>
        <w:r>
          <w:rPr>
            <w:rFonts w:asciiTheme="minorHAnsi" w:hAnsiTheme="minorHAnsi" w:cstheme="minorHAnsi"/>
            <w:sz w:val="20"/>
            <w:szCs w:val="20"/>
          </w:rPr>
          <w:t>their</w:t>
        </w:r>
        <w:r w:rsidRPr="00CF052B">
          <w:rPr>
            <w:rFonts w:asciiTheme="minorHAnsi" w:hAnsiTheme="minorHAnsi" w:cstheme="minorHAnsi"/>
            <w:sz w:val="20"/>
            <w:szCs w:val="20"/>
          </w:rPr>
          <w:t xml:space="preserve"> complete racing apparel),</w:t>
        </w:r>
      </w:ins>
    </w:p>
    <w:p w14:paraId="343578CE" w14:textId="77777777" w:rsidR="006266DF" w:rsidRPr="00CF052B" w:rsidRDefault="006266DF">
      <w:pPr>
        <w:pStyle w:val="ListParagraph"/>
        <w:numPr>
          <w:ilvl w:val="0"/>
          <w:numId w:val="384"/>
        </w:numPr>
        <w:spacing w:after="120" w:line="240" w:lineRule="exact"/>
        <w:rPr>
          <w:ins w:id="2560" w:author="Ronnie Gibbons" w:date="2024-01-10T20:54:00Z"/>
          <w:rFonts w:asciiTheme="minorHAnsi" w:hAnsiTheme="minorHAnsi" w:cstheme="minorHAnsi"/>
          <w:sz w:val="20"/>
          <w:szCs w:val="20"/>
        </w:rPr>
        <w:pPrChange w:id="2561" w:author="Ronnie Gibbons" w:date="2024-01-10T21:15:00Z">
          <w:pPr>
            <w:pStyle w:val="ListParagraph"/>
            <w:numPr>
              <w:numId w:val="255"/>
            </w:numPr>
            <w:spacing w:after="120" w:line="240" w:lineRule="exact"/>
            <w:ind w:left="1620" w:hanging="360"/>
          </w:pPr>
        </w:pPrChange>
      </w:pPr>
      <w:ins w:id="2562" w:author="Ronnie Gibbons" w:date="2024-01-10T20:54:00Z">
        <w:r>
          <w:rPr>
            <w:rFonts w:asciiTheme="minorHAnsi" w:hAnsiTheme="minorHAnsi" w:cstheme="minorHAnsi"/>
            <w:sz w:val="20"/>
            <w:szCs w:val="20"/>
          </w:rPr>
          <w:t>This w</w:t>
        </w:r>
        <w:r w:rsidRPr="00CF052B">
          <w:rPr>
            <w:rFonts w:asciiTheme="minorHAnsi" w:hAnsiTheme="minorHAnsi" w:cstheme="minorHAnsi"/>
            <w:sz w:val="20"/>
            <w:szCs w:val="20"/>
          </w:rPr>
          <w:t>ill be measured with the vehicle and driver, including minimum Weight Ballast where applicable in the condition in which they cross the finish Line or at any other time during an Event and without the removal of any solid or fluid matter including fuel.</w:t>
        </w:r>
      </w:ins>
    </w:p>
    <w:p w14:paraId="026851F4" w14:textId="77777777" w:rsidR="006266DF" w:rsidRPr="00CF052B" w:rsidRDefault="006266DF">
      <w:pPr>
        <w:pStyle w:val="ListParagraph"/>
        <w:numPr>
          <w:ilvl w:val="0"/>
          <w:numId w:val="384"/>
        </w:numPr>
        <w:spacing w:after="120" w:line="240" w:lineRule="exact"/>
        <w:rPr>
          <w:ins w:id="2563" w:author="Ronnie Gibbons" w:date="2024-01-10T20:54:00Z"/>
          <w:rFonts w:asciiTheme="minorHAnsi" w:hAnsiTheme="minorHAnsi" w:cstheme="minorHAnsi"/>
          <w:sz w:val="20"/>
          <w:szCs w:val="20"/>
        </w:rPr>
        <w:pPrChange w:id="2564" w:author="Ronnie Gibbons" w:date="2024-01-10T21:15:00Z">
          <w:pPr>
            <w:pStyle w:val="ListParagraph"/>
            <w:numPr>
              <w:numId w:val="255"/>
            </w:numPr>
            <w:spacing w:after="120" w:line="240" w:lineRule="exact"/>
            <w:ind w:left="1620" w:hanging="360"/>
          </w:pPr>
        </w:pPrChange>
      </w:pPr>
      <w:ins w:id="2565" w:author="Ronnie Gibbons" w:date="2024-01-10T20:54:00Z">
        <w:r w:rsidRPr="00CF052B">
          <w:rPr>
            <w:rFonts w:asciiTheme="minorHAnsi" w:hAnsiTheme="minorHAnsi" w:cstheme="minorHAnsi"/>
            <w:sz w:val="20"/>
            <w:szCs w:val="20"/>
          </w:rPr>
          <w:t xml:space="preserve"> Ride height will be measured on any reasonably flat surface as deemed by the Championship Eligibility Scrutineer or his nominated representative. In the event of any discrepancy the circuit designated flat patch will be used to make any final judgement.</w:t>
        </w:r>
      </w:ins>
    </w:p>
    <w:p w14:paraId="771CAC51" w14:textId="6280F9EA" w:rsidR="006266DF" w:rsidRPr="004A2AA1" w:rsidRDefault="006266DF" w:rsidP="006266DF">
      <w:pPr>
        <w:pStyle w:val="Heading2"/>
        <w:rPr>
          <w:ins w:id="2566" w:author="Ronnie Gibbons" w:date="2024-01-10T20:54:00Z"/>
        </w:rPr>
      </w:pPr>
      <w:bookmarkStart w:id="2567" w:name="_Toc155888473"/>
      <w:ins w:id="2568" w:author="Ronnie Gibbons" w:date="2024-01-10T20:54:00Z">
        <w:r w:rsidRPr="004A2AA1">
          <w:t>1</w:t>
        </w:r>
      </w:ins>
      <w:ins w:id="2569" w:author="Ronnie Gibbons" w:date="2024-01-10T21:15:00Z">
        <w:r w:rsidR="00453D3F">
          <w:t>3</w:t>
        </w:r>
      </w:ins>
      <w:ins w:id="2570" w:author="Ronnie Gibbons" w:date="2024-01-10T20:54:00Z">
        <w:r w:rsidRPr="004A2AA1">
          <w:t>.7</w:t>
        </w:r>
        <w:r w:rsidRPr="004A2AA1">
          <w:tab/>
          <w:t>E</w:t>
        </w:r>
        <w:r>
          <w:t>ngine</w:t>
        </w:r>
        <w:r w:rsidRPr="004A2AA1">
          <w:t>:</w:t>
        </w:r>
        <w:bookmarkEnd w:id="2567"/>
      </w:ins>
    </w:p>
    <w:p w14:paraId="220BA5DA" w14:textId="1A8A7E5E" w:rsidR="006266DF" w:rsidRPr="00CF052B" w:rsidRDefault="006266DF" w:rsidP="006266DF">
      <w:pPr>
        <w:tabs>
          <w:tab w:val="left" w:pos="1440"/>
          <w:tab w:val="left" w:pos="7230"/>
        </w:tabs>
        <w:spacing w:after="120" w:line="240" w:lineRule="exact"/>
        <w:ind w:left="901" w:hanging="720"/>
        <w:rPr>
          <w:ins w:id="2571" w:author="Ronnie Gibbons" w:date="2024-01-10T20:54:00Z"/>
          <w:rFonts w:asciiTheme="minorHAnsi" w:hAnsiTheme="minorHAnsi" w:cstheme="minorHAnsi"/>
          <w:bCs/>
          <w:sz w:val="20"/>
          <w:szCs w:val="20"/>
        </w:rPr>
      </w:pPr>
      <w:ins w:id="2572" w:author="Ronnie Gibbons" w:date="2024-01-10T20:54:00Z">
        <w:r w:rsidRPr="00CF052B">
          <w:rPr>
            <w:rFonts w:asciiTheme="minorHAnsi" w:hAnsiTheme="minorHAnsi" w:cstheme="minorHAnsi"/>
            <w:bCs/>
            <w:sz w:val="20"/>
            <w:szCs w:val="20"/>
          </w:rPr>
          <w:t>1</w:t>
        </w:r>
      </w:ins>
      <w:ins w:id="2573" w:author="Ronnie Gibbons" w:date="2024-01-10T21:15:00Z">
        <w:r w:rsidR="00453D3F">
          <w:rPr>
            <w:rFonts w:asciiTheme="minorHAnsi" w:hAnsiTheme="minorHAnsi" w:cstheme="minorHAnsi"/>
            <w:bCs/>
            <w:sz w:val="20"/>
            <w:szCs w:val="20"/>
          </w:rPr>
          <w:t>3</w:t>
        </w:r>
      </w:ins>
      <w:ins w:id="2574" w:author="Ronnie Gibbons" w:date="2024-01-10T20:54:00Z">
        <w:r w:rsidRPr="00CF052B">
          <w:rPr>
            <w:rFonts w:asciiTheme="minorHAnsi" w:hAnsiTheme="minorHAnsi" w:cstheme="minorHAnsi"/>
            <w:bCs/>
            <w:sz w:val="20"/>
            <w:szCs w:val="20"/>
          </w:rPr>
          <w:t>.7.1</w:t>
        </w:r>
        <w:r w:rsidRPr="00CF052B">
          <w:rPr>
            <w:rFonts w:asciiTheme="minorHAnsi" w:hAnsiTheme="minorHAnsi" w:cstheme="minorHAnsi"/>
            <w:bCs/>
            <w:sz w:val="20"/>
            <w:szCs w:val="20"/>
          </w:rPr>
          <w:tab/>
        </w:r>
        <w:r w:rsidRPr="00CF052B">
          <w:rPr>
            <w:rFonts w:asciiTheme="minorHAnsi" w:hAnsiTheme="minorHAnsi" w:cstheme="minorHAnsi"/>
            <w:b/>
            <w:sz w:val="20"/>
            <w:szCs w:val="20"/>
          </w:rPr>
          <w:t>General:</w:t>
        </w:r>
      </w:ins>
    </w:p>
    <w:p w14:paraId="33E66181" w14:textId="14809BE9" w:rsidR="006266DF" w:rsidRPr="00CF052B" w:rsidRDefault="006266DF" w:rsidP="006266DF">
      <w:pPr>
        <w:tabs>
          <w:tab w:val="left" w:pos="1440"/>
          <w:tab w:val="left" w:pos="7230"/>
        </w:tabs>
        <w:spacing w:after="120" w:line="240" w:lineRule="exact"/>
        <w:ind w:left="901" w:hanging="720"/>
        <w:rPr>
          <w:ins w:id="2575" w:author="Ronnie Gibbons" w:date="2024-01-10T20:54:00Z"/>
          <w:rFonts w:asciiTheme="minorHAnsi" w:hAnsiTheme="minorHAnsi" w:cstheme="minorHAnsi"/>
          <w:bCs/>
          <w:sz w:val="20"/>
          <w:szCs w:val="20"/>
        </w:rPr>
      </w:pPr>
      <w:ins w:id="2576" w:author="Ronnie Gibbons" w:date="2024-01-10T20:54:00Z">
        <w:r w:rsidRPr="00CF052B">
          <w:rPr>
            <w:rFonts w:asciiTheme="minorHAnsi" w:hAnsiTheme="minorHAnsi" w:cstheme="minorHAnsi"/>
            <w:bCs/>
            <w:sz w:val="20"/>
            <w:szCs w:val="20"/>
          </w:rPr>
          <w:lastRenderedPageBreak/>
          <w:tab/>
          <w:t xml:space="preserve">Engines are free providing it was produced before </w:t>
        </w:r>
      </w:ins>
      <w:ins w:id="2577" w:author="Ronnie Gibbons" w:date="2024-01-10T21:27:00Z">
        <w:r w:rsidR="002B4BE1">
          <w:rPr>
            <w:rFonts w:asciiTheme="minorHAnsi" w:hAnsiTheme="minorHAnsi" w:cstheme="minorHAnsi"/>
            <w:bCs/>
            <w:sz w:val="20"/>
            <w:szCs w:val="20"/>
          </w:rPr>
          <w:t>1990</w:t>
        </w:r>
      </w:ins>
      <w:ins w:id="2578" w:author="Ronnie Gibbons" w:date="2024-01-10T20:54:00Z">
        <w:r w:rsidRPr="00CF052B">
          <w:rPr>
            <w:rFonts w:asciiTheme="minorHAnsi" w:hAnsiTheme="minorHAnsi" w:cstheme="minorHAnsi"/>
            <w:bCs/>
            <w:sz w:val="20"/>
            <w:szCs w:val="20"/>
          </w:rPr>
          <w:t xml:space="preserve">. </w:t>
        </w:r>
      </w:ins>
    </w:p>
    <w:p w14:paraId="28376C61" w14:textId="1123335F" w:rsidR="006266DF" w:rsidRPr="00CF052B" w:rsidRDefault="006266DF" w:rsidP="006266DF">
      <w:pPr>
        <w:tabs>
          <w:tab w:val="left" w:pos="1440"/>
          <w:tab w:val="left" w:pos="7230"/>
        </w:tabs>
        <w:spacing w:after="120" w:line="240" w:lineRule="exact"/>
        <w:ind w:left="902" w:hanging="720"/>
        <w:rPr>
          <w:ins w:id="2579" w:author="Ronnie Gibbons" w:date="2024-01-10T20:54:00Z"/>
          <w:rFonts w:asciiTheme="minorHAnsi" w:hAnsiTheme="minorHAnsi" w:cstheme="minorHAnsi"/>
          <w:bCs/>
          <w:sz w:val="20"/>
          <w:szCs w:val="20"/>
        </w:rPr>
      </w:pPr>
      <w:ins w:id="2580" w:author="Ronnie Gibbons" w:date="2024-01-10T20:54:00Z">
        <w:r w:rsidRPr="00CF052B">
          <w:rPr>
            <w:rFonts w:asciiTheme="minorHAnsi" w:hAnsiTheme="minorHAnsi" w:cstheme="minorHAnsi"/>
            <w:bCs/>
            <w:sz w:val="20"/>
            <w:szCs w:val="20"/>
          </w:rPr>
          <w:t>1</w:t>
        </w:r>
      </w:ins>
      <w:ins w:id="2581" w:author="Ronnie Gibbons" w:date="2024-01-10T21:15:00Z">
        <w:r w:rsidR="00453D3F">
          <w:rPr>
            <w:rFonts w:asciiTheme="minorHAnsi" w:hAnsiTheme="minorHAnsi" w:cstheme="minorHAnsi"/>
            <w:bCs/>
            <w:sz w:val="20"/>
            <w:szCs w:val="20"/>
          </w:rPr>
          <w:t>3</w:t>
        </w:r>
      </w:ins>
      <w:ins w:id="2582" w:author="Ronnie Gibbons" w:date="2024-01-10T20:54:00Z">
        <w:r w:rsidRPr="00CF052B">
          <w:rPr>
            <w:rFonts w:asciiTheme="minorHAnsi" w:hAnsiTheme="minorHAnsi" w:cstheme="minorHAnsi"/>
            <w:bCs/>
            <w:sz w:val="20"/>
            <w:szCs w:val="20"/>
          </w:rPr>
          <w:t>.7.2</w:t>
        </w:r>
        <w:r w:rsidRPr="00CF052B">
          <w:rPr>
            <w:rFonts w:asciiTheme="minorHAnsi" w:hAnsiTheme="minorHAnsi" w:cstheme="minorHAnsi"/>
            <w:bCs/>
            <w:sz w:val="20"/>
            <w:szCs w:val="20"/>
          </w:rPr>
          <w:tab/>
        </w:r>
        <w:r w:rsidRPr="00CF052B">
          <w:rPr>
            <w:rFonts w:asciiTheme="minorHAnsi" w:hAnsiTheme="minorHAnsi" w:cstheme="minorHAnsi"/>
            <w:b/>
            <w:sz w:val="20"/>
            <w:szCs w:val="20"/>
          </w:rPr>
          <w:t>Location:</w:t>
        </w:r>
      </w:ins>
    </w:p>
    <w:p w14:paraId="13A1BA39" w14:textId="68C6CBCA" w:rsidR="006266DF" w:rsidRPr="004B3D3F" w:rsidRDefault="006266DF">
      <w:pPr>
        <w:pStyle w:val="ListParagraph"/>
        <w:numPr>
          <w:ilvl w:val="0"/>
          <w:numId w:val="385"/>
        </w:numPr>
        <w:spacing w:after="120" w:line="240" w:lineRule="exact"/>
        <w:rPr>
          <w:ins w:id="2583" w:author="Ronnie Gibbons" w:date="2024-01-10T20:54:00Z"/>
          <w:rFonts w:asciiTheme="minorHAnsi" w:hAnsiTheme="minorHAnsi" w:cstheme="minorHAnsi"/>
          <w:sz w:val="20"/>
          <w:szCs w:val="20"/>
          <w:rPrChange w:id="2584" w:author="Ronnie Gibbons" w:date="2024-01-29T17:52:00Z">
            <w:rPr>
              <w:ins w:id="2585" w:author="Ronnie Gibbons" w:date="2024-01-10T20:54:00Z"/>
            </w:rPr>
          </w:rPrChange>
        </w:rPr>
        <w:pPrChange w:id="2586" w:author="Ronnie Gibbons" w:date="2024-01-29T17:52:00Z">
          <w:pPr>
            <w:pStyle w:val="ListParagraph"/>
            <w:numPr>
              <w:numId w:val="256"/>
            </w:numPr>
            <w:spacing w:after="120" w:line="240" w:lineRule="exact"/>
            <w:ind w:left="1620" w:hanging="360"/>
          </w:pPr>
        </w:pPrChange>
      </w:pPr>
      <w:ins w:id="2587" w:author="Ronnie Gibbons" w:date="2024-01-10T20:54:00Z">
        <w:r w:rsidRPr="00CF052B">
          <w:rPr>
            <w:rFonts w:asciiTheme="minorHAnsi" w:hAnsiTheme="minorHAnsi" w:cstheme="minorHAnsi"/>
            <w:sz w:val="20"/>
            <w:szCs w:val="20"/>
          </w:rPr>
          <w:t>The engine must remain on the original side of the front or rear bulkhead as specified and supplied by the manufacturer for the particular model entered in the Championship.</w:t>
        </w:r>
      </w:ins>
    </w:p>
    <w:p w14:paraId="3E71C817" w14:textId="49A9FCD8" w:rsidR="006266DF" w:rsidRPr="00CF052B" w:rsidRDefault="006266DF" w:rsidP="006266DF">
      <w:pPr>
        <w:tabs>
          <w:tab w:val="left" w:pos="1440"/>
          <w:tab w:val="left" w:pos="7230"/>
        </w:tabs>
        <w:spacing w:after="120" w:line="240" w:lineRule="exact"/>
        <w:ind w:left="902" w:hanging="720"/>
        <w:rPr>
          <w:ins w:id="2588" w:author="Ronnie Gibbons" w:date="2024-01-10T20:54:00Z"/>
          <w:rFonts w:asciiTheme="minorHAnsi" w:hAnsiTheme="minorHAnsi" w:cstheme="minorHAnsi"/>
          <w:bCs/>
          <w:sz w:val="20"/>
          <w:szCs w:val="20"/>
        </w:rPr>
      </w:pPr>
      <w:ins w:id="2589" w:author="Ronnie Gibbons" w:date="2024-01-10T20:54:00Z">
        <w:r w:rsidRPr="00CF052B">
          <w:rPr>
            <w:rFonts w:asciiTheme="minorHAnsi" w:hAnsiTheme="minorHAnsi" w:cstheme="minorHAnsi"/>
            <w:bCs/>
            <w:sz w:val="20"/>
            <w:szCs w:val="20"/>
          </w:rPr>
          <w:t>1</w:t>
        </w:r>
      </w:ins>
      <w:ins w:id="2590" w:author="Ronnie Gibbons" w:date="2024-01-10T21:15:00Z">
        <w:r w:rsidR="00453D3F">
          <w:rPr>
            <w:rFonts w:asciiTheme="minorHAnsi" w:hAnsiTheme="minorHAnsi" w:cstheme="minorHAnsi"/>
            <w:bCs/>
            <w:sz w:val="20"/>
            <w:szCs w:val="20"/>
          </w:rPr>
          <w:t>3</w:t>
        </w:r>
      </w:ins>
      <w:ins w:id="2591" w:author="Ronnie Gibbons" w:date="2024-01-10T20:54:00Z">
        <w:r w:rsidRPr="00CF052B">
          <w:rPr>
            <w:rFonts w:asciiTheme="minorHAnsi" w:hAnsiTheme="minorHAnsi" w:cstheme="minorHAnsi"/>
            <w:bCs/>
            <w:sz w:val="20"/>
            <w:szCs w:val="20"/>
          </w:rPr>
          <w:t>.7.3</w:t>
        </w:r>
        <w:r w:rsidRPr="00CF052B">
          <w:rPr>
            <w:rFonts w:asciiTheme="minorHAnsi" w:hAnsiTheme="minorHAnsi" w:cstheme="minorHAnsi"/>
            <w:bCs/>
            <w:sz w:val="20"/>
            <w:szCs w:val="20"/>
          </w:rPr>
          <w:tab/>
          <w:t>Engine mountings and support members may be changed for alternative units and may be chassis mounted.</w:t>
        </w:r>
      </w:ins>
    </w:p>
    <w:p w14:paraId="2E15FAB7" w14:textId="65938454" w:rsidR="006266DF" w:rsidRPr="00CF052B" w:rsidRDefault="006266DF" w:rsidP="006266DF">
      <w:pPr>
        <w:tabs>
          <w:tab w:val="left" w:pos="1440"/>
          <w:tab w:val="left" w:pos="7230"/>
        </w:tabs>
        <w:spacing w:after="120" w:line="240" w:lineRule="exact"/>
        <w:ind w:left="902" w:hanging="720"/>
        <w:rPr>
          <w:ins w:id="2592" w:author="Ronnie Gibbons" w:date="2024-01-10T20:54:00Z"/>
          <w:rFonts w:asciiTheme="minorHAnsi" w:hAnsiTheme="minorHAnsi" w:cstheme="minorHAnsi"/>
          <w:b/>
          <w:sz w:val="20"/>
          <w:szCs w:val="20"/>
        </w:rPr>
      </w:pPr>
      <w:ins w:id="2593" w:author="Ronnie Gibbons" w:date="2024-01-10T20:54:00Z">
        <w:r w:rsidRPr="00CF052B">
          <w:rPr>
            <w:rFonts w:asciiTheme="minorHAnsi" w:hAnsiTheme="minorHAnsi" w:cstheme="minorHAnsi"/>
            <w:bCs/>
            <w:sz w:val="20"/>
            <w:szCs w:val="20"/>
          </w:rPr>
          <w:t>1</w:t>
        </w:r>
      </w:ins>
      <w:ins w:id="2594" w:author="Ronnie Gibbons" w:date="2024-01-10T21:15:00Z">
        <w:r w:rsidR="00453D3F">
          <w:rPr>
            <w:rFonts w:asciiTheme="minorHAnsi" w:hAnsiTheme="minorHAnsi" w:cstheme="minorHAnsi"/>
            <w:bCs/>
            <w:sz w:val="20"/>
            <w:szCs w:val="20"/>
          </w:rPr>
          <w:t>3</w:t>
        </w:r>
      </w:ins>
      <w:ins w:id="2595" w:author="Ronnie Gibbons" w:date="2024-01-10T20:54:00Z">
        <w:r w:rsidRPr="00CF052B">
          <w:rPr>
            <w:rFonts w:asciiTheme="minorHAnsi" w:hAnsiTheme="minorHAnsi" w:cstheme="minorHAnsi"/>
            <w:bCs/>
            <w:sz w:val="20"/>
            <w:szCs w:val="20"/>
          </w:rPr>
          <w:t>.7.4</w:t>
        </w:r>
        <w:r w:rsidRPr="00CF052B">
          <w:rPr>
            <w:rFonts w:asciiTheme="minorHAnsi" w:hAnsiTheme="minorHAnsi" w:cstheme="minorHAnsi"/>
            <w:bCs/>
            <w:sz w:val="20"/>
            <w:szCs w:val="20"/>
          </w:rPr>
          <w:tab/>
        </w:r>
        <w:r w:rsidRPr="00CF052B">
          <w:rPr>
            <w:rFonts w:asciiTheme="minorHAnsi" w:hAnsiTheme="minorHAnsi" w:cstheme="minorHAnsi"/>
            <w:b/>
            <w:sz w:val="20"/>
            <w:szCs w:val="20"/>
          </w:rPr>
          <w:t>Oil / Water Cooling:</w:t>
        </w:r>
      </w:ins>
    </w:p>
    <w:p w14:paraId="1C400896" w14:textId="77777777" w:rsidR="006266DF" w:rsidRPr="00CF052B" w:rsidRDefault="006266DF">
      <w:pPr>
        <w:pStyle w:val="ListParagraph"/>
        <w:numPr>
          <w:ilvl w:val="0"/>
          <w:numId w:val="386"/>
        </w:numPr>
        <w:spacing w:after="120" w:line="240" w:lineRule="exact"/>
        <w:rPr>
          <w:ins w:id="2596" w:author="Ronnie Gibbons" w:date="2024-01-10T20:54:00Z"/>
          <w:rFonts w:asciiTheme="minorHAnsi" w:hAnsiTheme="minorHAnsi" w:cstheme="minorHAnsi"/>
          <w:sz w:val="20"/>
          <w:szCs w:val="20"/>
        </w:rPr>
        <w:pPrChange w:id="2597" w:author="Ronnie Gibbons" w:date="2024-01-10T21:15:00Z">
          <w:pPr>
            <w:pStyle w:val="ListParagraph"/>
            <w:numPr>
              <w:numId w:val="257"/>
            </w:numPr>
            <w:spacing w:after="120" w:line="240" w:lineRule="exact"/>
            <w:ind w:left="1620" w:hanging="360"/>
          </w:pPr>
        </w:pPrChange>
      </w:pPr>
      <w:ins w:id="2598" w:author="Ronnie Gibbons" w:date="2024-01-10T20:54:00Z">
        <w:r w:rsidRPr="00CF052B">
          <w:rPr>
            <w:rFonts w:asciiTheme="minorHAnsi" w:hAnsiTheme="minorHAnsi" w:cstheme="minorHAnsi"/>
            <w:sz w:val="20"/>
            <w:szCs w:val="20"/>
          </w:rPr>
          <w:t>Radiators are free but must remain in their original location.</w:t>
        </w:r>
      </w:ins>
    </w:p>
    <w:p w14:paraId="5F962E9E" w14:textId="77777777" w:rsidR="006266DF" w:rsidRPr="00CF052B" w:rsidRDefault="006266DF">
      <w:pPr>
        <w:pStyle w:val="ListParagraph"/>
        <w:numPr>
          <w:ilvl w:val="0"/>
          <w:numId w:val="386"/>
        </w:numPr>
        <w:spacing w:after="120" w:line="240" w:lineRule="exact"/>
        <w:rPr>
          <w:ins w:id="2599" w:author="Ronnie Gibbons" w:date="2024-01-10T20:54:00Z"/>
          <w:rFonts w:asciiTheme="minorHAnsi" w:hAnsiTheme="minorHAnsi" w:cstheme="minorHAnsi"/>
          <w:sz w:val="20"/>
          <w:szCs w:val="20"/>
        </w:rPr>
        <w:pPrChange w:id="2600" w:author="Ronnie Gibbons" w:date="2024-01-10T21:15:00Z">
          <w:pPr>
            <w:pStyle w:val="ListParagraph"/>
            <w:numPr>
              <w:numId w:val="257"/>
            </w:numPr>
            <w:spacing w:after="120" w:line="240" w:lineRule="exact"/>
            <w:ind w:left="1620" w:hanging="360"/>
          </w:pPr>
        </w:pPrChange>
      </w:pPr>
      <w:ins w:id="2601" w:author="Ronnie Gibbons" w:date="2024-01-10T20:54:00Z">
        <w:r w:rsidRPr="00CF052B">
          <w:rPr>
            <w:rFonts w:asciiTheme="minorHAnsi" w:hAnsiTheme="minorHAnsi" w:cstheme="minorHAnsi"/>
            <w:sz w:val="20"/>
            <w:szCs w:val="20"/>
          </w:rPr>
          <w:t>The fitting of additional water radiators is permitted provided they are located within the periphery of the bodywork.</w:t>
        </w:r>
      </w:ins>
    </w:p>
    <w:p w14:paraId="1F875238" w14:textId="77777777" w:rsidR="006266DF" w:rsidRPr="00CF052B" w:rsidRDefault="006266DF">
      <w:pPr>
        <w:pStyle w:val="ListParagraph"/>
        <w:numPr>
          <w:ilvl w:val="0"/>
          <w:numId w:val="386"/>
        </w:numPr>
        <w:spacing w:after="120" w:line="240" w:lineRule="exact"/>
        <w:rPr>
          <w:ins w:id="2602" w:author="Ronnie Gibbons" w:date="2024-01-10T20:54:00Z"/>
          <w:rFonts w:asciiTheme="minorHAnsi" w:hAnsiTheme="minorHAnsi" w:cstheme="minorHAnsi"/>
          <w:sz w:val="20"/>
          <w:szCs w:val="20"/>
        </w:rPr>
        <w:pPrChange w:id="2603" w:author="Ronnie Gibbons" w:date="2024-01-10T21:15:00Z">
          <w:pPr>
            <w:pStyle w:val="ListParagraph"/>
            <w:numPr>
              <w:numId w:val="257"/>
            </w:numPr>
            <w:spacing w:after="120" w:line="240" w:lineRule="exact"/>
            <w:ind w:left="1620" w:hanging="360"/>
          </w:pPr>
        </w:pPrChange>
      </w:pPr>
      <w:ins w:id="2604" w:author="Ronnie Gibbons" w:date="2024-01-10T20:54:00Z">
        <w:r w:rsidRPr="00CF052B">
          <w:rPr>
            <w:rFonts w:asciiTheme="minorHAnsi" w:hAnsiTheme="minorHAnsi" w:cstheme="minorHAnsi"/>
            <w:sz w:val="20"/>
            <w:szCs w:val="20"/>
          </w:rPr>
          <w:t>The fitting of additional oil coolers is permitted provided they are located within the periphery of the bodywork.</w:t>
        </w:r>
      </w:ins>
    </w:p>
    <w:p w14:paraId="2569FA9F" w14:textId="42C53FE0" w:rsidR="006266DF" w:rsidRPr="00CF052B" w:rsidRDefault="006266DF">
      <w:pPr>
        <w:pStyle w:val="ListParagraph"/>
        <w:numPr>
          <w:ilvl w:val="0"/>
          <w:numId w:val="386"/>
        </w:numPr>
        <w:spacing w:after="120" w:line="240" w:lineRule="exact"/>
        <w:rPr>
          <w:ins w:id="2605" w:author="Ronnie Gibbons" w:date="2024-01-10T20:54:00Z"/>
          <w:rFonts w:asciiTheme="minorHAnsi" w:hAnsiTheme="minorHAnsi" w:cstheme="minorHAnsi"/>
          <w:sz w:val="20"/>
          <w:szCs w:val="20"/>
        </w:rPr>
        <w:pPrChange w:id="2606" w:author="Ronnie Gibbons" w:date="2024-01-10T21:15:00Z">
          <w:pPr>
            <w:pStyle w:val="ListParagraph"/>
            <w:numPr>
              <w:numId w:val="257"/>
            </w:numPr>
            <w:spacing w:after="120" w:line="240" w:lineRule="exact"/>
            <w:ind w:left="1620" w:hanging="360"/>
          </w:pPr>
        </w:pPrChange>
      </w:pPr>
      <w:ins w:id="2607" w:author="Ronnie Gibbons" w:date="2024-01-10T20:54:00Z">
        <w:r w:rsidRPr="00CF052B">
          <w:rPr>
            <w:rFonts w:asciiTheme="minorHAnsi" w:hAnsiTheme="minorHAnsi" w:cstheme="minorHAnsi"/>
            <w:sz w:val="20"/>
            <w:szCs w:val="20"/>
          </w:rPr>
          <w:t>Modification of the cooling system is permitted to facilitate the installation of items detailed in Championship Regulation 1</w:t>
        </w:r>
      </w:ins>
      <w:ins w:id="2608" w:author="Ronnie Gibbons" w:date="2024-01-10T21:27:00Z">
        <w:r w:rsidR="002B4BE1">
          <w:rPr>
            <w:rFonts w:asciiTheme="minorHAnsi" w:hAnsiTheme="minorHAnsi" w:cstheme="minorHAnsi"/>
            <w:sz w:val="20"/>
            <w:szCs w:val="20"/>
          </w:rPr>
          <w:t>3</w:t>
        </w:r>
      </w:ins>
      <w:ins w:id="2609" w:author="Ronnie Gibbons" w:date="2024-01-10T20:54:00Z">
        <w:r w:rsidRPr="00CF052B">
          <w:rPr>
            <w:rFonts w:asciiTheme="minorHAnsi" w:hAnsiTheme="minorHAnsi" w:cstheme="minorHAnsi"/>
            <w:sz w:val="20"/>
            <w:szCs w:val="20"/>
          </w:rPr>
          <w:t>.7.6a. to 1</w:t>
        </w:r>
      </w:ins>
      <w:ins w:id="2610" w:author="Ronnie Gibbons" w:date="2024-01-10T21:28:00Z">
        <w:r w:rsidR="002B4BE1">
          <w:rPr>
            <w:rFonts w:asciiTheme="minorHAnsi" w:hAnsiTheme="minorHAnsi" w:cstheme="minorHAnsi"/>
            <w:sz w:val="20"/>
            <w:szCs w:val="20"/>
          </w:rPr>
          <w:t>3.</w:t>
        </w:r>
      </w:ins>
      <w:ins w:id="2611" w:author="Ronnie Gibbons" w:date="2024-01-10T21:29:00Z">
        <w:r w:rsidR="002B4BE1">
          <w:rPr>
            <w:rFonts w:asciiTheme="minorHAnsi" w:hAnsiTheme="minorHAnsi" w:cstheme="minorHAnsi"/>
            <w:sz w:val="20"/>
            <w:szCs w:val="20"/>
          </w:rPr>
          <w:t>7</w:t>
        </w:r>
      </w:ins>
      <w:ins w:id="2612" w:author="Ronnie Gibbons" w:date="2024-01-10T20:54:00Z">
        <w:r w:rsidRPr="00CF052B">
          <w:rPr>
            <w:rFonts w:asciiTheme="minorHAnsi" w:hAnsiTheme="minorHAnsi" w:cstheme="minorHAnsi"/>
            <w:sz w:val="20"/>
            <w:szCs w:val="20"/>
          </w:rPr>
          <w:t>.6c. inclusive.</w:t>
        </w:r>
      </w:ins>
    </w:p>
    <w:p w14:paraId="6DC07C27" w14:textId="39EC5E5D" w:rsidR="006266DF" w:rsidRPr="00CF052B" w:rsidRDefault="006266DF" w:rsidP="006266DF">
      <w:pPr>
        <w:tabs>
          <w:tab w:val="left" w:pos="1440"/>
          <w:tab w:val="left" w:pos="7230"/>
        </w:tabs>
        <w:spacing w:after="120" w:line="240" w:lineRule="exact"/>
        <w:ind w:left="902" w:hanging="720"/>
        <w:rPr>
          <w:ins w:id="2613" w:author="Ronnie Gibbons" w:date="2024-01-10T20:54:00Z"/>
          <w:rFonts w:asciiTheme="minorHAnsi" w:hAnsiTheme="minorHAnsi" w:cstheme="minorHAnsi"/>
          <w:b/>
          <w:sz w:val="20"/>
          <w:szCs w:val="20"/>
        </w:rPr>
      </w:pPr>
      <w:ins w:id="2614" w:author="Ronnie Gibbons" w:date="2024-01-10T20:54:00Z">
        <w:r w:rsidRPr="00CF052B">
          <w:rPr>
            <w:rFonts w:asciiTheme="minorHAnsi" w:hAnsiTheme="minorHAnsi" w:cstheme="minorHAnsi"/>
            <w:bCs/>
            <w:sz w:val="20"/>
            <w:szCs w:val="20"/>
          </w:rPr>
          <w:t>1</w:t>
        </w:r>
      </w:ins>
      <w:ins w:id="2615" w:author="Ronnie Gibbons" w:date="2024-01-10T21:15:00Z">
        <w:r w:rsidR="00453D3F">
          <w:rPr>
            <w:rFonts w:asciiTheme="minorHAnsi" w:hAnsiTheme="minorHAnsi" w:cstheme="minorHAnsi"/>
            <w:bCs/>
            <w:sz w:val="20"/>
            <w:szCs w:val="20"/>
          </w:rPr>
          <w:t>3</w:t>
        </w:r>
      </w:ins>
      <w:ins w:id="2616" w:author="Ronnie Gibbons" w:date="2024-01-10T20:54:00Z">
        <w:r w:rsidRPr="00CF052B">
          <w:rPr>
            <w:rFonts w:asciiTheme="minorHAnsi" w:hAnsiTheme="minorHAnsi" w:cstheme="minorHAnsi"/>
            <w:bCs/>
            <w:sz w:val="20"/>
            <w:szCs w:val="20"/>
          </w:rPr>
          <w:t>.7.5</w:t>
        </w:r>
        <w:r w:rsidRPr="00CF052B">
          <w:rPr>
            <w:rFonts w:asciiTheme="minorHAnsi" w:hAnsiTheme="minorHAnsi" w:cstheme="minorHAnsi"/>
            <w:bCs/>
            <w:sz w:val="20"/>
            <w:szCs w:val="20"/>
          </w:rPr>
          <w:tab/>
        </w:r>
        <w:r w:rsidRPr="00CF052B">
          <w:rPr>
            <w:rFonts w:asciiTheme="minorHAnsi" w:hAnsiTheme="minorHAnsi" w:cstheme="minorHAnsi"/>
            <w:b/>
            <w:sz w:val="20"/>
            <w:szCs w:val="20"/>
          </w:rPr>
          <w:t>Forced Induction Systems:</w:t>
        </w:r>
      </w:ins>
    </w:p>
    <w:p w14:paraId="0C67CE92" w14:textId="29EDF9D6" w:rsidR="006266DF" w:rsidRPr="00CF052B" w:rsidRDefault="006266DF">
      <w:pPr>
        <w:pStyle w:val="ListParagraph"/>
        <w:numPr>
          <w:ilvl w:val="0"/>
          <w:numId w:val="387"/>
        </w:numPr>
        <w:spacing w:after="120" w:line="240" w:lineRule="exact"/>
        <w:rPr>
          <w:ins w:id="2617" w:author="Ronnie Gibbons" w:date="2024-01-10T20:54:00Z"/>
          <w:rFonts w:asciiTheme="minorHAnsi" w:hAnsiTheme="minorHAnsi" w:cstheme="minorHAnsi"/>
          <w:sz w:val="20"/>
          <w:szCs w:val="20"/>
        </w:rPr>
        <w:pPrChange w:id="2618" w:author="Ronnie Gibbons" w:date="2024-01-10T21:15:00Z">
          <w:pPr>
            <w:pStyle w:val="ListParagraph"/>
            <w:numPr>
              <w:numId w:val="258"/>
            </w:numPr>
            <w:spacing w:after="120" w:line="240" w:lineRule="exact"/>
            <w:ind w:left="1620" w:hanging="360"/>
          </w:pPr>
        </w:pPrChange>
      </w:pPr>
      <w:ins w:id="2619" w:author="Ronnie Gibbons" w:date="2024-01-10T20:54:00Z">
        <w:r w:rsidRPr="00CF052B">
          <w:rPr>
            <w:rFonts w:asciiTheme="minorHAnsi" w:hAnsiTheme="minorHAnsi" w:cstheme="minorHAnsi"/>
            <w:sz w:val="20"/>
            <w:szCs w:val="20"/>
          </w:rPr>
          <w:t>Forced induction systems are permitted and unrestricted whether fitted as standard or not, except as detailed in Championship Regulations 1</w:t>
        </w:r>
      </w:ins>
      <w:ins w:id="2620" w:author="Ronnie Gibbons" w:date="2024-01-10T21:28:00Z">
        <w:r w:rsidR="002B4BE1">
          <w:rPr>
            <w:rFonts w:asciiTheme="minorHAnsi" w:hAnsiTheme="minorHAnsi" w:cstheme="minorHAnsi"/>
            <w:sz w:val="20"/>
            <w:szCs w:val="20"/>
          </w:rPr>
          <w:t>3</w:t>
        </w:r>
      </w:ins>
      <w:ins w:id="2621" w:author="Ronnie Gibbons" w:date="2024-01-10T20:54:00Z">
        <w:r w:rsidRPr="00CF052B">
          <w:rPr>
            <w:rFonts w:asciiTheme="minorHAnsi" w:hAnsiTheme="minorHAnsi" w:cstheme="minorHAnsi"/>
            <w:sz w:val="20"/>
            <w:szCs w:val="20"/>
          </w:rPr>
          <w:t>.7.7i and 5.7.7j.</w:t>
        </w:r>
      </w:ins>
    </w:p>
    <w:p w14:paraId="056C67D2" w14:textId="77777777" w:rsidR="006266DF" w:rsidRPr="00CF052B" w:rsidRDefault="006266DF">
      <w:pPr>
        <w:pStyle w:val="ListParagraph"/>
        <w:numPr>
          <w:ilvl w:val="0"/>
          <w:numId w:val="387"/>
        </w:numPr>
        <w:spacing w:after="120" w:line="240" w:lineRule="exact"/>
        <w:rPr>
          <w:ins w:id="2622" w:author="Ronnie Gibbons" w:date="2024-01-10T20:54:00Z"/>
          <w:rFonts w:asciiTheme="minorHAnsi" w:hAnsiTheme="minorHAnsi" w:cstheme="minorHAnsi"/>
          <w:sz w:val="20"/>
          <w:szCs w:val="20"/>
        </w:rPr>
        <w:pPrChange w:id="2623" w:author="Ronnie Gibbons" w:date="2024-01-10T21:15:00Z">
          <w:pPr>
            <w:pStyle w:val="ListParagraph"/>
            <w:numPr>
              <w:numId w:val="258"/>
            </w:numPr>
            <w:spacing w:after="120" w:line="240" w:lineRule="exact"/>
            <w:ind w:left="1620" w:hanging="360"/>
          </w:pPr>
        </w:pPrChange>
      </w:pPr>
      <w:ins w:id="2624" w:author="Ronnie Gibbons" w:date="2024-01-10T20:54:00Z">
        <w:r w:rsidRPr="00CF052B">
          <w:rPr>
            <w:rFonts w:asciiTheme="minorHAnsi" w:hAnsiTheme="minorHAnsi" w:cstheme="minorHAnsi"/>
            <w:sz w:val="20"/>
            <w:szCs w:val="20"/>
          </w:rPr>
          <w:t>Intercoolers are free provided they remain within the periphery of the vehicle.</w:t>
        </w:r>
      </w:ins>
    </w:p>
    <w:p w14:paraId="2AD7A048" w14:textId="77777777" w:rsidR="006266DF" w:rsidRPr="00CF052B" w:rsidRDefault="006266DF">
      <w:pPr>
        <w:pStyle w:val="ListParagraph"/>
        <w:numPr>
          <w:ilvl w:val="0"/>
          <w:numId w:val="387"/>
        </w:numPr>
        <w:spacing w:after="120" w:line="240" w:lineRule="exact"/>
        <w:rPr>
          <w:ins w:id="2625" w:author="Ronnie Gibbons" w:date="2024-01-10T20:54:00Z"/>
          <w:rFonts w:asciiTheme="minorHAnsi" w:hAnsiTheme="minorHAnsi" w:cstheme="minorHAnsi"/>
          <w:sz w:val="20"/>
          <w:szCs w:val="20"/>
        </w:rPr>
        <w:pPrChange w:id="2626" w:author="Ronnie Gibbons" w:date="2024-01-10T21:15:00Z">
          <w:pPr>
            <w:pStyle w:val="ListParagraph"/>
            <w:numPr>
              <w:numId w:val="258"/>
            </w:numPr>
            <w:spacing w:after="120" w:line="240" w:lineRule="exact"/>
            <w:ind w:left="1620" w:hanging="360"/>
          </w:pPr>
        </w:pPrChange>
      </w:pPr>
      <w:ins w:id="2627" w:author="Ronnie Gibbons" w:date="2024-01-10T20:54:00Z">
        <w:r w:rsidRPr="00CF052B">
          <w:rPr>
            <w:rFonts w:asciiTheme="minorHAnsi" w:hAnsiTheme="minorHAnsi" w:cstheme="minorHAnsi"/>
            <w:sz w:val="20"/>
            <w:szCs w:val="20"/>
          </w:rPr>
          <w:t>Boost pressure is free.</w:t>
        </w:r>
      </w:ins>
    </w:p>
    <w:p w14:paraId="2D2CBE74" w14:textId="77777777" w:rsidR="006266DF" w:rsidRPr="00CF052B" w:rsidRDefault="006266DF">
      <w:pPr>
        <w:pStyle w:val="ListParagraph"/>
        <w:numPr>
          <w:ilvl w:val="0"/>
          <w:numId w:val="387"/>
        </w:numPr>
        <w:spacing w:after="120" w:line="240" w:lineRule="exact"/>
        <w:rPr>
          <w:ins w:id="2628" w:author="Ronnie Gibbons" w:date="2024-01-10T20:54:00Z"/>
          <w:rFonts w:asciiTheme="minorHAnsi" w:hAnsiTheme="minorHAnsi" w:cstheme="minorHAnsi"/>
          <w:sz w:val="20"/>
          <w:szCs w:val="20"/>
        </w:rPr>
        <w:pPrChange w:id="2629" w:author="Ronnie Gibbons" w:date="2024-01-10T21:15:00Z">
          <w:pPr>
            <w:pStyle w:val="ListParagraph"/>
            <w:numPr>
              <w:numId w:val="258"/>
            </w:numPr>
            <w:spacing w:after="120" w:line="240" w:lineRule="exact"/>
            <w:ind w:left="1620" w:hanging="360"/>
          </w:pPr>
        </w:pPrChange>
      </w:pPr>
      <w:ins w:id="2630" w:author="Ronnie Gibbons" w:date="2024-01-10T20:54:00Z">
        <w:r w:rsidRPr="00CF052B">
          <w:rPr>
            <w:rFonts w:asciiTheme="minorHAnsi" w:hAnsiTheme="minorHAnsi" w:cstheme="minorHAnsi"/>
            <w:sz w:val="20"/>
            <w:szCs w:val="20"/>
          </w:rPr>
          <w:t>Water injection is permitted.</w:t>
        </w:r>
      </w:ins>
    </w:p>
    <w:p w14:paraId="289328E1" w14:textId="77777777" w:rsidR="006266DF" w:rsidRPr="00CF052B" w:rsidRDefault="006266DF">
      <w:pPr>
        <w:pStyle w:val="ListParagraph"/>
        <w:numPr>
          <w:ilvl w:val="0"/>
          <w:numId w:val="387"/>
        </w:numPr>
        <w:spacing w:after="120" w:line="240" w:lineRule="exact"/>
        <w:rPr>
          <w:ins w:id="2631" w:author="Ronnie Gibbons" w:date="2024-01-10T20:54:00Z"/>
          <w:rFonts w:asciiTheme="minorHAnsi" w:hAnsiTheme="minorHAnsi" w:cstheme="minorHAnsi"/>
          <w:sz w:val="20"/>
          <w:szCs w:val="20"/>
        </w:rPr>
        <w:pPrChange w:id="2632" w:author="Ronnie Gibbons" w:date="2024-01-10T21:15:00Z">
          <w:pPr>
            <w:pStyle w:val="ListParagraph"/>
            <w:numPr>
              <w:numId w:val="258"/>
            </w:numPr>
            <w:spacing w:after="120" w:line="240" w:lineRule="exact"/>
            <w:ind w:left="1620" w:hanging="360"/>
          </w:pPr>
        </w:pPrChange>
      </w:pPr>
      <w:ins w:id="2633" w:author="Ronnie Gibbons" w:date="2024-01-10T20:54:00Z">
        <w:r w:rsidRPr="00CF052B">
          <w:rPr>
            <w:rFonts w:asciiTheme="minorHAnsi" w:hAnsiTheme="minorHAnsi" w:cstheme="minorHAnsi"/>
            <w:sz w:val="20"/>
            <w:szCs w:val="20"/>
          </w:rPr>
          <w:t>Fuel injection is permitted and unrestricted whether fitted as standard or not.</w:t>
        </w:r>
      </w:ins>
    </w:p>
    <w:p w14:paraId="3094172E" w14:textId="77777777" w:rsidR="006266DF" w:rsidRPr="00CF052B" w:rsidRDefault="006266DF">
      <w:pPr>
        <w:pStyle w:val="ListParagraph"/>
        <w:numPr>
          <w:ilvl w:val="0"/>
          <w:numId w:val="387"/>
        </w:numPr>
        <w:spacing w:after="120" w:line="240" w:lineRule="exact"/>
        <w:rPr>
          <w:ins w:id="2634" w:author="Ronnie Gibbons" w:date="2024-01-10T20:54:00Z"/>
          <w:rFonts w:asciiTheme="minorHAnsi" w:hAnsiTheme="minorHAnsi" w:cstheme="minorHAnsi"/>
          <w:sz w:val="20"/>
          <w:szCs w:val="20"/>
        </w:rPr>
        <w:pPrChange w:id="2635" w:author="Ronnie Gibbons" w:date="2024-01-10T21:15:00Z">
          <w:pPr>
            <w:pStyle w:val="ListParagraph"/>
            <w:numPr>
              <w:numId w:val="258"/>
            </w:numPr>
            <w:spacing w:after="120" w:line="240" w:lineRule="exact"/>
            <w:ind w:left="1620" w:hanging="360"/>
          </w:pPr>
        </w:pPrChange>
      </w:pPr>
      <w:ins w:id="2636" w:author="Ronnie Gibbons" w:date="2024-01-10T20:54:00Z">
        <w:r w:rsidRPr="00CF052B">
          <w:rPr>
            <w:rFonts w:asciiTheme="minorHAnsi" w:hAnsiTheme="minorHAnsi" w:cstheme="minorHAnsi"/>
            <w:sz w:val="20"/>
            <w:szCs w:val="20"/>
          </w:rPr>
          <w:t>Fuel injection systems may be replaced with carburettors.</w:t>
        </w:r>
      </w:ins>
    </w:p>
    <w:p w14:paraId="3C4A1894" w14:textId="77777777" w:rsidR="006266DF" w:rsidRPr="00CF052B" w:rsidRDefault="006266DF">
      <w:pPr>
        <w:pStyle w:val="ListParagraph"/>
        <w:numPr>
          <w:ilvl w:val="0"/>
          <w:numId w:val="387"/>
        </w:numPr>
        <w:spacing w:after="120" w:line="240" w:lineRule="exact"/>
        <w:rPr>
          <w:ins w:id="2637" w:author="Ronnie Gibbons" w:date="2024-01-10T20:54:00Z"/>
          <w:rFonts w:asciiTheme="minorHAnsi" w:hAnsiTheme="minorHAnsi" w:cstheme="minorHAnsi"/>
          <w:sz w:val="20"/>
          <w:szCs w:val="20"/>
        </w:rPr>
        <w:pPrChange w:id="2638" w:author="Ronnie Gibbons" w:date="2024-01-10T21:15:00Z">
          <w:pPr>
            <w:pStyle w:val="ListParagraph"/>
            <w:numPr>
              <w:numId w:val="258"/>
            </w:numPr>
            <w:spacing w:after="120" w:line="240" w:lineRule="exact"/>
            <w:ind w:left="1620" w:hanging="360"/>
          </w:pPr>
        </w:pPrChange>
      </w:pPr>
      <w:ins w:id="2639" w:author="Ronnie Gibbons" w:date="2024-01-10T20:54:00Z">
        <w:r w:rsidRPr="00CF052B">
          <w:rPr>
            <w:rFonts w:asciiTheme="minorHAnsi" w:hAnsiTheme="minorHAnsi" w:cstheme="minorHAnsi"/>
            <w:sz w:val="20"/>
            <w:szCs w:val="20"/>
          </w:rPr>
          <w:t>Inlet manifolds and systems are free.</w:t>
        </w:r>
      </w:ins>
    </w:p>
    <w:p w14:paraId="019DA994" w14:textId="678CB7A9" w:rsidR="006266DF" w:rsidRPr="00CF052B" w:rsidRDefault="006266DF" w:rsidP="006266DF">
      <w:pPr>
        <w:tabs>
          <w:tab w:val="left" w:pos="1440"/>
          <w:tab w:val="left" w:pos="7230"/>
        </w:tabs>
        <w:spacing w:after="120" w:line="240" w:lineRule="exact"/>
        <w:ind w:left="902" w:hanging="720"/>
        <w:rPr>
          <w:ins w:id="2640" w:author="Ronnie Gibbons" w:date="2024-01-10T20:54:00Z"/>
          <w:rFonts w:asciiTheme="minorHAnsi" w:hAnsiTheme="minorHAnsi" w:cstheme="minorHAnsi"/>
          <w:bCs/>
          <w:sz w:val="20"/>
          <w:szCs w:val="20"/>
        </w:rPr>
      </w:pPr>
      <w:ins w:id="2641" w:author="Ronnie Gibbons" w:date="2024-01-10T20:54:00Z">
        <w:r w:rsidRPr="00CF052B">
          <w:rPr>
            <w:rFonts w:asciiTheme="minorHAnsi" w:hAnsiTheme="minorHAnsi" w:cstheme="minorHAnsi"/>
            <w:bCs/>
            <w:sz w:val="20"/>
            <w:szCs w:val="20"/>
          </w:rPr>
          <w:t>1</w:t>
        </w:r>
      </w:ins>
      <w:ins w:id="2642" w:author="Ronnie Gibbons" w:date="2024-01-10T21:15:00Z">
        <w:r w:rsidR="00453D3F">
          <w:rPr>
            <w:rFonts w:asciiTheme="minorHAnsi" w:hAnsiTheme="minorHAnsi" w:cstheme="minorHAnsi"/>
            <w:bCs/>
            <w:sz w:val="20"/>
            <w:szCs w:val="20"/>
          </w:rPr>
          <w:t>3</w:t>
        </w:r>
      </w:ins>
      <w:ins w:id="2643" w:author="Ronnie Gibbons" w:date="2024-01-10T20:54:00Z">
        <w:r w:rsidRPr="00CF052B">
          <w:rPr>
            <w:rFonts w:asciiTheme="minorHAnsi" w:hAnsiTheme="minorHAnsi" w:cstheme="minorHAnsi"/>
            <w:bCs/>
            <w:sz w:val="20"/>
            <w:szCs w:val="20"/>
          </w:rPr>
          <w:t>.7.6</w:t>
        </w:r>
        <w:r w:rsidRPr="00CF052B">
          <w:rPr>
            <w:rFonts w:asciiTheme="minorHAnsi" w:hAnsiTheme="minorHAnsi" w:cstheme="minorHAnsi"/>
            <w:bCs/>
            <w:sz w:val="20"/>
            <w:szCs w:val="20"/>
          </w:rPr>
          <w:tab/>
        </w:r>
        <w:r w:rsidRPr="00CF052B">
          <w:rPr>
            <w:rFonts w:asciiTheme="minorHAnsi" w:hAnsiTheme="minorHAnsi" w:cstheme="minorHAnsi"/>
            <w:b/>
            <w:sz w:val="20"/>
            <w:szCs w:val="20"/>
          </w:rPr>
          <w:t>Exhaust Systems:</w:t>
        </w:r>
      </w:ins>
    </w:p>
    <w:p w14:paraId="187F5501" w14:textId="77777777" w:rsidR="006266DF" w:rsidRPr="00CF052B" w:rsidRDefault="006266DF">
      <w:pPr>
        <w:pStyle w:val="ListParagraph"/>
        <w:numPr>
          <w:ilvl w:val="0"/>
          <w:numId w:val="388"/>
        </w:numPr>
        <w:spacing w:after="120" w:line="240" w:lineRule="exact"/>
        <w:rPr>
          <w:ins w:id="2644" w:author="Ronnie Gibbons" w:date="2024-01-10T20:54:00Z"/>
          <w:rFonts w:asciiTheme="minorHAnsi" w:hAnsiTheme="minorHAnsi" w:cstheme="minorHAnsi"/>
          <w:sz w:val="20"/>
          <w:szCs w:val="20"/>
        </w:rPr>
        <w:pPrChange w:id="2645" w:author="Ronnie Gibbons" w:date="2024-01-10T21:15:00Z">
          <w:pPr>
            <w:pStyle w:val="ListParagraph"/>
            <w:numPr>
              <w:numId w:val="259"/>
            </w:numPr>
            <w:spacing w:after="120" w:line="240" w:lineRule="exact"/>
            <w:ind w:left="1620" w:hanging="360"/>
          </w:pPr>
        </w:pPrChange>
      </w:pPr>
      <w:ins w:id="2646" w:author="Ronnie Gibbons" w:date="2024-01-10T20:54:00Z">
        <w:r w:rsidRPr="00CF052B">
          <w:rPr>
            <w:rFonts w:asciiTheme="minorHAnsi" w:hAnsiTheme="minorHAnsi" w:cstheme="minorHAnsi"/>
            <w:sz w:val="20"/>
            <w:szCs w:val="20"/>
          </w:rPr>
          <w:t>All cars must conform to the current Motorsport UK requirements as detailed in the Motorsport UK Yearbook J5.16.</w:t>
        </w:r>
      </w:ins>
    </w:p>
    <w:p w14:paraId="67ECD0B8" w14:textId="65A553D7" w:rsidR="006266DF" w:rsidRPr="00CF052B" w:rsidRDefault="006266DF">
      <w:pPr>
        <w:pStyle w:val="ListParagraph"/>
        <w:numPr>
          <w:ilvl w:val="0"/>
          <w:numId w:val="388"/>
        </w:numPr>
        <w:spacing w:after="120" w:line="240" w:lineRule="exact"/>
        <w:rPr>
          <w:ins w:id="2647" w:author="Ronnie Gibbons" w:date="2024-01-10T20:54:00Z"/>
          <w:rFonts w:asciiTheme="minorHAnsi" w:hAnsiTheme="minorHAnsi" w:cstheme="minorHAnsi"/>
          <w:sz w:val="20"/>
          <w:szCs w:val="20"/>
        </w:rPr>
        <w:pPrChange w:id="2648" w:author="Ronnie Gibbons" w:date="2024-01-10T21:15:00Z">
          <w:pPr>
            <w:pStyle w:val="ListParagraph"/>
            <w:numPr>
              <w:numId w:val="259"/>
            </w:numPr>
            <w:spacing w:after="120" w:line="240" w:lineRule="exact"/>
            <w:ind w:left="1620" w:hanging="360"/>
          </w:pPr>
        </w:pPrChange>
      </w:pPr>
      <w:ins w:id="2649" w:author="Ronnie Gibbons" w:date="2024-01-10T20:54:00Z">
        <w:r w:rsidRPr="00CF052B">
          <w:rPr>
            <w:rFonts w:asciiTheme="minorHAnsi" w:hAnsiTheme="minorHAnsi" w:cstheme="minorHAnsi"/>
            <w:sz w:val="20"/>
            <w:szCs w:val="20"/>
          </w:rPr>
          <w:t xml:space="preserve">Side exit exhausts are permitted but must exit behind the midpoint of the </w:t>
        </w:r>
      </w:ins>
      <w:ins w:id="2650" w:author="Ronnie Gibbons" w:date="2024-01-11T15:51:00Z">
        <w:r w:rsidR="00590A90" w:rsidRPr="00CF052B">
          <w:rPr>
            <w:rFonts w:asciiTheme="minorHAnsi" w:hAnsiTheme="minorHAnsi" w:cstheme="minorHAnsi"/>
            <w:sz w:val="20"/>
            <w:szCs w:val="20"/>
          </w:rPr>
          <w:t>wheelbase</w:t>
        </w:r>
      </w:ins>
      <w:ins w:id="2651" w:author="Ronnie Gibbons" w:date="2024-01-10T20:54:00Z">
        <w:r w:rsidRPr="00CF052B">
          <w:rPr>
            <w:rFonts w:asciiTheme="minorHAnsi" w:hAnsiTheme="minorHAnsi" w:cstheme="minorHAnsi"/>
            <w:sz w:val="20"/>
            <w:szCs w:val="20"/>
          </w:rPr>
          <w:t>. It is prohibited to pass any part of the exhaust system through the driver compartment.</w:t>
        </w:r>
      </w:ins>
    </w:p>
    <w:p w14:paraId="03100185" w14:textId="77777777" w:rsidR="006266DF" w:rsidRPr="00CF052B" w:rsidRDefault="006266DF">
      <w:pPr>
        <w:pStyle w:val="ListParagraph"/>
        <w:numPr>
          <w:ilvl w:val="0"/>
          <w:numId w:val="388"/>
        </w:numPr>
        <w:spacing w:after="120" w:line="240" w:lineRule="exact"/>
        <w:rPr>
          <w:ins w:id="2652" w:author="Ronnie Gibbons" w:date="2024-01-10T20:54:00Z"/>
          <w:rFonts w:asciiTheme="minorHAnsi" w:hAnsiTheme="minorHAnsi" w:cstheme="minorHAnsi"/>
          <w:sz w:val="20"/>
          <w:szCs w:val="20"/>
        </w:rPr>
        <w:pPrChange w:id="2653" w:author="Ronnie Gibbons" w:date="2024-01-10T21:15:00Z">
          <w:pPr>
            <w:pStyle w:val="ListParagraph"/>
            <w:numPr>
              <w:numId w:val="259"/>
            </w:numPr>
            <w:spacing w:after="120" w:line="240" w:lineRule="exact"/>
            <w:ind w:left="1620" w:hanging="360"/>
          </w:pPr>
        </w:pPrChange>
      </w:pPr>
      <w:ins w:id="2654" w:author="Ronnie Gibbons" w:date="2024-01-10T20:54:00Z">
        <w:r w:rsidRPr="00CF052B">
          <w:rPr>
            <w:rFonts w:asciiTheme="minorHAnsi" w:hAnsiTheme="minorHAnsi" w:cstheme="minorHAnsi"/>
            <w:sz w:val="20"/>
            <w:szCs w:val="20"/>
          </w:rPr>
          <w:t>Exhaust manifolds and systems are free.</w:t>
        </w:r>
      </w:ins>
    </w:p>
    <w:p w14:paraId="1816FEDF" w14:textId="36A173F5" w:rsidR="006266DF" w:rsidRPr="00CF052B" w:rsidRDefault="006266DF" w:rsidP="006266DF">
      <w:pPr>
        <w:tabs>
          <w:tab w:val="left" w:pos="1440"/>
          <w:tab w:val="left" w:pos="7230"/>
        </w:tabs>
        <w:spacing w:after="120" w:line="240" w:lineRule="exact"/>
        <w:ind w:left="902" w:hanging="720"/>
        <w:rPr>
          <w:ins w:id="2655" w:author="Ronnie Gibbons" w:date="2024-01-10T20:54:00Z"/>
          <w:rFonts w:asciiTheme="minorHAnsi" w:hAnsiTheme="minorHAnsi" w:cstheme="minorHAnsi"/>
          <w:b/>
          <w:bCs/>
          <w:sz w:val="20"/>
          <w:szCs w:val="20"/>
        </w:rPr>
      </w:pPr>
      <w:ins w:id="2656" w:author="Ronnie Gibbons" w:date="2024-01-10T20:54:00Z">
        <w:r w:rsidRPr="00CF052B">
          <w:rPr>
            <w:rFonts w:asciiTheme="minorHAnsi" w:hAnsiTheme="minorHAnsi" w:cstheme="minorHAnsi"/>
            <w:bCs/>
            <w:sz w:val="20"/>
            <w:szCs w:val="20"/>
          </w:rPr>
          <w:t>1</w:t>
        </w:r>
      </w:ins>
      <w:ins w:id="2657" w:author="Ronnie Gibbons" w:date="2024-01-10T21:15:00Z">
        <w:r w:rsidR="00453D3F">
          <w:rPr>
            <w:rFonts w:asciiTheme="minorHAnsi" w:hAnsiTheme="minorHAnsi" w:cstheme="minorHAnsi"/>
            <w:bCs/>
            <w:sz w:val="20"/>
            <w:szCs w:val="20"/>
          </w:rPr>
          <w:t>3</w:t>
        </w:r>
      </w:ins>
      <w:ins w:id="2658" w:author="Ronnie Gibbons" w:date="2024-01-10T20:54:00Z">
        <w:r w:rsidRPr="00CF052B">
          <w:rPr>
            <w:rFonts w:asciiTheme="minorHAnsi" w:hAnsiTheme="minorHAnsi" w:cstheme="minorHAnsi"/>
            <w:bCs/>
            <w:sz w:val="20"/>
            <w:szCs w:val="20"/>
          </w:rPr>
          <w:t>.7.7</w:t>
        </w:r>
        <w:r w:rsidRPr="00CF052B">
          <w:rPr>
            <w:rFonts w:asciiTheme="minorHAnsi" w:hAnsiTheme="minorHAnsi" w:cstheme="minorHAnsi"/>
            <w:bCs/>
            <w:sz w:val="20"/>
            <w:szCs w:val="20"/>
          </w:rPr>
          <w:tab/>
        </w:r>
        <w:r w:rsidRPr="00CF052B">
          <w:rPr>
            <w:rFonts w:asciiTheme="minorHAnsi" w:hAnsiTheme="minorHAnsi" w:cstheme="minorHAnsi"/>
            <w:b/>
            <w:bCs/>
            <w:sz w:val="20"/>
            <w:szCs w:val="20"/>
          </w:rPr>
          <w:t>Ignition System:</w:t>
        </w:r>
      </w:ins>
    </w:p>
    <w:p w14:paraId="453C634A" w14:textId="77777777" w:rsidR="006266DF" w:rsidRPr="00CF052B" w:rsidRDefault="006266DF" w:rsidP="006266DF">
      <w:pPr>
        <w:tabs>
          <w:tab w:val="left" w:pos="1440"/>
        </w:tabs>
        <w:spacing w:after="120" w:line="240" w:lineRule="exact"/>
        <w:ind w:left="902" w:hanging="720"/>
        <w:rPr>
          <w:ins w:id="2659" w:author="Ronnie Gibbons" w:date="2024-01-10T20:54:00Z"/>
          <w:rFonts w:asciiTheme="minorHAnsi" w:hAnsiTheme="minorHAnsi" w:cstheme="minorHAnsi"/>
          <w:sz w:val="20"/>
          <w:szCs w:val="20"/>
        </w:rPr>
      </w:pPr>
      <w:ins w:id="2660" w:author="Ronnie Gibbons" w:date="2024-01-10T20:54:00Z">
        <w:r w:rsidRPr="00CF052B">
          <w:rPr>
            <w:rFonts w:asciiTheme="minorHAnsi" w:hAnsiTheme="minorHAnsi" w:cstheme="minorHAnsi"/>
            <w:sz w:val="20"/>
            <w:szCs w:val="20"/>
          </w:rPr>
          <w:tab/>
          <w:t xml:space="preserve">The ignition system is free. </w:t>
        </w:r>
      </w:ins>
    </w:p>
    <w:p w14:paraId="38B9FA28" w14:textId="788C1E51" w:rsidR="006266DF" w:rsidRPr="00CF052B" w:rsidRDefault="006266DF" w:rsidP="006266DF">
      <w:pPr>
        <w:tabs>
          <w:tab w:val="left" w:pos="1440"/>
        </w:tabs>
        <w:spacing w:after="120" w:line="240" w:lineRule="exact"/>
        <w:ind w:left="902" w:hanging="720"/>
        <w:rPr>
          <w:ins w:id="2661" w:author="Ronnie Gibbons" w:date="2024-01-10T20:54:00Z"/>
          <w:rFonts w:asciiTheme="minorHAnsi" w:hAnsiTheme="minorHAnsi" w:cstheme="minorHAnsi"/>
          <w:b/>
          <w:bCs/>
          <w:sz w:val="20"/>
          <w:szCs w:val="20"/>
        </w:rPr>
      </w:pPr>
      <w:ins w:id="2662" w:author="Ronnie Gibbons" w:date="2024-01-10T20:54:00Z">
        <w:r w:rsidRPr="00CF052B">
          <w:rPr>
            <w:rFonts w:asciiTheme="minorHAnsi" w:hAnsiTheme="minorHAnsi" w:cstheme="minorHAnsi"/>
            <w:sz w:val="20"/>
            <w:szCs w:val="20"/>
          </w:rPr>
          <w:t>1</w:t>
        </w:r>
      </w:ins>
      <w:ins w:id="2663" w:author="Ronnie Gibbons" w:date="2024-01-10T21:15:00Z">
        <w:r w:rsidR="00453D3F">
          <w:rPr>
            <w:rFonts w:asciiTheme="minorHAnsi" w:hAnsiTheme="minorHAnsi" w:cstheme="minorHAnsi"/>
            <w:sz w:val="20"/>
            <w:szCs w:val="20"/>
          </w:rPr>
          <w:t>3</w:t>
        </w:r>
      </w:ins>
      <w:ins w:id="2664" w:author="Ronnie Gibbons" w:date="2024-01-10T20:54:00Z">
        <w:r w:rsidRPr="00CF052B">
          <w:rPr>
            <w:rFonts w:asciiTheme="minorHAnsi" w:hAnsiTheme="minorHAnsi" w:cstheme="minorHAnsi"/>
            <w:sz w:val="20"/>
            <w:szCs w:val="20"/>
          </w:rPr>
          <w:t>.7.8</w:t>
        </w:r>
        <w:r w:rsidRPr="00CF052B">
          <w:rPr>
            <w:rFonts w:asciiTheme="minorHAnsi" w:hAnsiTheme="minorHAnsi" w:cstheme="minorHAnsi"/>
            <w:sz w:val="20"/>
            <w:szCs w:val="20"/>
          </w:rPr>
          <w:tab/>
        </w:r>
        <w:r w:rsidRPr="00CF052B">
          <w:rPr>
            <w:rFonts w:asciiTheme="minorHAnsi" w:hAnsiTheme="minorHAnsi" w:cstheme="minorHAnsi"/>
            <w:b/>
            <w:bCs/>
            <w:sz w:val="20"/>
            <w:szCs w:val="20"/>
          </w:rPr>
          <w:t>Fuel Delivery System:</w:t>
        </w:r>
      </w:ins>
    </w:p>
    <w:p w14:paraId="51BE9610" w14:textId="77777777" w:rsidR="006266DF" w:rsidRPr="00CF052B" w:rsidRDefault="006266DF">
      <w:pPr>
        <w:pStyle w:val="ListParagraph"/>
        <w:numPr>
          <w:ilvl w:val="0"/>
          <w:numId w:val="389"/>
        </w:numPr>
        <w:spacing w:after="120" w:line="240" w:lineRule="exact"/>
        <w:rPr>
          <w:ins w:id="2665" w:author="Ronnie Gibbons" w:date="2024-01-10T20:54:00Z"/>
          <w:rFonts w:asciiTheme="minorHAnsi" w:hAnsiTheme="minorHAnsi" w:cstheme="minorHAnsi"/>
          <w:sz w:val="20"/>
          <w:szCs w:val="20"/>
        </w:rPr>
        <w:pPrChange w:id="2666" w:author="Ronnie Gibbons" w:date="2024-01-10T21:15:00Z">
          <w:pPr>
            <w:pStyle w:val="ListParagraph"/>
            <w:numPr>
              <w:numId w:val="260"/>
            </w:numPr>
            <w:spacing w:after="120" w:line="240" w:lineRule="exact"/>
            <w:ind w:left="1620" w:hanging="360"/>
          </w:pPr>
        </w:pPrChange>
      </w:pPr>
      <w:ins w:id="2667" w:author="Ronnie Gibbons" w:date="2024-01-10T20:54:00Z">
        <w:r w:rsidRPr="00CF052B">
          <w:rPr>
            <w:rFonts w:asciiTheme="minorHAnsi" w:hAnsiTheme="minorHAnsi" w:cstheme="minorHAnsi"/>
            <w:sz w:val="20"/>
            <w:szCs w:val="20"/>
          </w:rPr>
          <w:t>Fuel pumps, regulators, filters, type, position, and system are free, subject to compliance with Motorsport UK Yearbook requirements.</w:t>
        </w:r>
      </w:ins>
    </w:p>
    <w:p w14:paraId="178FD33C" w14:textId="77777777" w:rsidR="006266DF" w:rsidRPr="00CF052B" w:rsidRDefault="006266DF">
      <w:pPr>
        <w:pStyle w:val="ListParagraph"/>
        <w:numPr>
          <w:ilvl w:val="0"/>
          <w:numId w:val="389"/>
        </w:numPr>
        <w:spacing w:after="120" w:line="240" w:lineRule="exact"/>
        <w:rPr>
          <w:ins w:id="2668" w:author="Ronnie Gibbons" w:date="2024-01-10T20:54:00Z"/>
          <w:rFonts w:asciiTheme="minorHAnsi" w:hAnsiTheme="minorHAnsi" w:cstheme="minorHAnsi"/>
          <w:sz w:val="20"/>
          <w:szCs w:val="20"/>
        </w:rPr>
        <w:pPrChange w:id="2669" w:author="Ronnie Gibbons" w:date="2024-01-10T21:15:00Z">
          <w:pPr>
            <w:pStyle w:val="ListParagraph"/>
            <w:numPr>
              <w:numId w:val="260"/>
            </w:numPr>
            <w:spacing w:after="120" w:line="240" w:lineRule="exact"/>
            <w:ind w:left="1620" w:hanging="360"/>
          </w:pPr>
        </w:pPrChange>
      </w:pPr>
      <w:ins w:id="2670" w:author="Ronnie Gibbons" w:date="2024-01-10T20:54:00Z">
        <w:r w:rsidRPr="00CF052B">
          <w:rPr>
            <w:rFonts w:asciiTheme="minorHAnsi" w:hAnsiTheme="minorHAnsi" w:cstheme="minorHAnsi"/>
            <w:sz w:val="20"/>
            <w:szCs w:val="20"/>
          </w:rPr>
          <w:t>‘Dry’ sump oil systems are permitted.</w:t>
        </w:r>
      </w:ins>
    </w:p>
    <w:p w14:paraId="03A75C19" w14:textId="0ED9C868" w:rsidR="006266DF" w:rsidRPr="00CF052B" w:rsidRDefault="006266DF" w:rsidP="006266DF">
      <w:pPr>
        <w:tabs>
          <w:tab w:val="left" w:pos="1440"/>
        </w:tabs>
        <w:spacing w:after="120" w:line="240" w:lineRule="exact"/>
        <w:ind w:left="902" w:hanging="720"/>
        <w:rPr>
          <w:ins w:id="2671" w:author="Ronnie Gibbons" w:date="2024-01-10T20:54:00Z"/>
          <w:rFonts w:asciiTheme="minorHAnsi" w:hAnsiTheme="minorHAnsi" w:cstheme="minorHAnsi"/>
          <w:sz w:val="20"/>
          <w:szCs w:val="20"/>
        </w:rPr>
      </w:pPr>
      <w:ins w:id="2672" w:author="Ronnie Gibbons" w:date="2024-01-10T20:54:00Z">
        <w:r w:rsidRPr="00CF052B">
          <w:rPr>
            <w:rFonts w:asciiTheme="minorHAnsi" w:hAnsiTheme="minorHAnsi" w:cstheme="minorHAnsi"/>
            <w:sz w:val="20"/>
            <w:szCs w:val="20"/>
          </w:rPr>
          <w:t>1</w:t>
        </w:r>
      </w:ins>
      <w:ins w:id="2673" w:author="Ronnie Gibbons" w:date="2024-01-10T21:16:00Z">
        <w:r w:rsidR="00453D3F">
          <w:rPr>
            <w:rFonts w:asciiTheme="minorHAnsi" w:hAnsiTheme="minorHAnsi" w:cstheme="minorHAnsi"/>
            <w:sz w:val="20"/>
            <w:szCs w:val="20"/>
          </w:rPr>
          <w:t>3</w:t>
        </w:r>
      </w:ins>
      <w:ins w:id="2674" w:author="Ronnie Gibbons" w:date="2024-01-10T20:54:00Z">
        <w:r w:rsidRPr="00CF052B">
          <w:rPr>
            <w:rFonts w:asciiTheme="minorHAnsi" w:hAnsiTheme="minorHAnsi" w:cstheme="minorHAnsi"/>
            <w:sz w:val="20"/>
            <w:szCs w:val="20"/>
          </w:rPr>
          <w:t>.7.9</w:t>
        </w:r>
        <w:r w:rsidRPr="00CF052B">
          <w:rPr>
            <w:rFonts w:asciiTheme="minorHAnsi" w:hAnsiTheme="minorHAnsi" w:cstheme="minorHAnsi"/>
            <w:sz w:val="20"/>
            <w:szCs w:val="20"/>
          </w:rPr>
          <w:tab/>
        </w:r>
        <w:r w:rsidRPr="00CF052B">
          <w:rPr>
            <w:rFonts w:asciiTheme="minorHAnsi" w:hAnsiTheme="minorHAnsi" w:cstheme="minorHAnsi"/>
            <w:b/>
            <w:bCs/>
            <w:sz w:val="20"/>
            <w:szCs w:val="20"/>
          </w:rPr>
          <w:t>Sealing:</w:t>
        </w:r>
      </w:ins>
    </w:p>
    <w:p w14:paraId="4684E081" w14:textId="77777777" w:rsidR="006266DF" w:rsidRPr="00CF052B" w:rsidRDefault="006266DF">
      <w:pPr>
        <w:pStyle w:val="ListParagraph"/>
        <w:numPr>
          <w:ilvl w:val="0"/>
          <w:numId w:val="416"/>
        </w:numPr>
        <w:spacing w:after="120" w:line="240" w:lineRule="exact"/>
        <w:rPr>
          <w:ins w:id="2675" w:author="Ronnie Gibbons" w:date="2024-01-10T20:54:00Z"/>
          <w:rFonts w:asciiTheme="minorHAnsi" w:hAnsiTheme="minorHAnsi" w:cstheme="minorHAnsi"/>
          <w:sz w:val="20"/>
          <w:szCs w:val="20"/>
        </w:rPr>
        <w:pPrChange w:id="2676" w:author="Ronnie Gibbons" w:date="2024-01-11T18:03:00Z">
          <w:pPr>
            <w:pStyle w:val="ListParagraph"/>
            <w:numPr>
              <w:numId w:val="261"/>
            </w:numPr>
            <w:spacing w:after="120" w:line="240" w:lineRule="exact"/>
            <w:ind w:left="1620" w:hanging="360"/>
          </w:pPr>
        </w:pPrChange>
      </w:pPr>
      <w:ins w:id="2677" w:author="Ronnie Gibbons" w:date="2024-01-10T20:54:00Z">
        <w:r w:rsidRPr="00CF052B">
          <w:rPr>
            <w:rFonts w:asciiTheme="minorHAnsi" w:hAnsiTheme="minorHAnsi" w:cstheme="minorHAnsi"/>
            <w:sz w:val="20"/>
            <w:szCs w:val="20"/>
          </w:rPr>
          <w:t>To allow for Scrutineers wire seals, every installed engine must have 1.6mm (1/16”) holes drilled in readily accessible locations as follows: -</w:t>
        </w:r>
      </w:ins>
    </w:p>
    <w:p w14:paraId="72A5A241" w14:textId="77777777" w:rsidR="006266DF" w:rsidRPr="00CF052B" w:rsidRDefault="006266DF">
      <w:pPr>
        <w:pStyle w:val="ListParagraph"/>
        <w:numPr>
          <w:ilvl w:val="0"/>
          <w:numId w:val="417"/>
        </w:numPr>
        <w:tabs>
          <w:tab w:val="left" w:pos="720"/>
        </w:tabs>
        <w:spacing w:after="120" w:line="240" w:lineRule="exact"/>
        <w:rPr>
          <w:ins w:id="2678" w:author="Ronnie Gibbons" w:date="2024-01-10T20:54:00Z"/>
          <w:rFonts w:asciiTheme="minorHAnsi" w:hAnsiTheme="minorHAnsi" w:cstheme="minorHAnsi"/>
          <w:sz w:val="20"/>
          <w:szCs w:val="20"/>
        </w:rPr>
        <w:pPrChange w:id="2679" w:author="Ronnie Gibbons" w:date="2024-01-11T18:03:00Z">
          <w:pPr>
            <w:pStyle w:val="ListParagraph"/>
            <w:numPr>
              <w:numId w:val="313"/>
            </w:numPr>
            <w:tabs>
              <w:tab w:val="left" w:pos="720"/>
            </w:tabs>
            <w:spacing w:after="120" w:line="240" w:lineRule="exact"/>
            <w:ind w:left="2310" w:hanging="360"/>
          </w:pPr>
        </w:pPrChange>
      </w:pPr>
      <w:ins w:id="2680" w:author="Ronnie Gibbons" w:date="2024-01-10T20:54:00Z">
        <w:r w:rsidRPr="00CF052B">
          <w:rPr>
            <w:rFonts w:asciiTheme="minorHAnsi" w:hAnsiTheme="minorHAnsi" w:cstheme="minorHAnsi"/>
            <w:sz w:val="20"/>
            <w:szCs w:val="20"/>
          </w:rPr>
          <w:t>Sump:</w:t>
        </w:r>
        <w:r w:rsidRPr="00CF052B">
          <w:rPr>
            <w:rFonts w:asciiTheme="minorHAnsi" w:hAnsiTheme="minorHAnsi" w:cstheme="minorHAnsi"/>
            <w:sz w:val="20"/>
            <w:szCs w:val="20"/>
          </w:rPr>
          <w:tab/>
          <w:t>Cross drilled through two adjacent retaining screws or studs.</w:t>
        </w:r>
      </w:ins>
    </w:p>
    <w:p w14:paraId="574E9F4F" w14:textId="77777777" w:rsidR="006266DF" w:rsidRPr="00CF052B" w:rsidRDefault="006266DF">
      <w:pPr>
        <w:pStyle w:val="ListParagraph"/>
        <w:numPr>
          <w:ilvl w:val="0"/>
          <w:numId w:val="417"/>
        </w:numPr>
        <w:tabs>
          <w:tab w:val="left" w:pos="720"/>
        </w:tabs>
        <w:spacing w:after="120" w:line="240" w:lineRule="exact"/>
        <w:rPr>
          <w:ins w:id="2681" w:author="Ronnie Gibbons" w:date="2024-01-10T20:54:00Z"/>
          <w:rFonts w:asciiTheme="minorHAnsi" w:hAnsiTheme="minorHAnsi" w:cstheme="minorHAnsi"/>
          <w:sz w:val="20"/>
          <w:szCs w:val="20"/>
        </w:rPr>
        <w:pPrChange w:id="2682" w:author="Ronnie Gibbons" w:date="2024-01-11T18:03:00Z">
          <w:pPr>
            <w:pStyle w:val="ListParagraph"/>
            <w:numPr>
              <w:numId w:val="313"/>
            </w:numPr>
            <w:tabs>
              <w:tab w:val="left" w:pos="720"/>
            </w:tabs>
            <w:spacing w:after="120" w:line="240" w:lineRule="exact"/>
            <w:ind w:left="2310" w:hanging="360"/>
          </w:pPr>
        </w:pPrChange>
      </w:pPr>
      <w:ins w:id="2683" w:author="Ronnie Gibbons" w:date="2024-01-10T20:54:00Z">
        <w:r w:rsidRPr="00CF052B">
          <w:rPr>
            <w:rFonts w:asciiTheme="minorHAnsi" w:hAnsiTheme="minorHAnsi" w:cstheme="minorHAnsi"/>
            <w:sz w:val="20"/>
            <w:szCs w:val="20"/>
          </w:rPr>
          <w:t>Rocker/cam cover: Cross drilled through two adjacent retaining screws or studs.</w:t>
        </w:r>
      </w:ins>
    </w:p>
    <w:p w14:paraId="7E4271BD" w14:textId="77777777" w:rsidR="006266DF" w:rsidRPr="00CF052B" w:rsidRDefault="006266DF">
      <w:pPr>
        <w:pStyle w:val="ListParagraph"/>
        <w:numPr>
          <w:ilvl w:val="0"/>
          <w:numId w:val="417"/>
        </w:numPr>
        <w:tabs>
          <w:tab w:val="left" w:pos="720"/>
        </w:tabs>
        <w:spacing w:after="120" w:line="240" w:lineRule="exact"/>
        <w:rPr>
          <w:ins w:id="2684" w:author="Ronnie Gibbons" w:date="2024-01-10T20:54:00Z"/>
          <w:rFonts w:asciiTheme="minorHAnsi" w:hAnsiTheme="minorHAnsi" w:cstheme="minorHAnsi"/>
          <w:sz w:val="20"/>
          <w:szCs w:val="20"/>
        </w:rPr>
        <w:pPrChange w:id="2685" w:author="Ronnie Gibbons" w:date="2024-01-11T18:03:00Z">
          <w:pPr>
            <w:pStyle w:val="ListParagraph"/>
            <w:numPr>
              <w:numId w:val="313"/>
            </w:numPr>
            <w:tabs>
              <w:tab w:val="left" w:pos="720"/>
            </w:tabs>
            <w:spacing w:after="120" w:line="240" w:lineRule="exact"/>
            <w:ind w:left="2310" w:hanging="360"/>
          </w:pPr>
        </w:pPrChange>
      </w:pPr>
      <w:ins w:id="2686" w:author="Ronnie Gibbons" w:date="2024-01-10T20:54:00Z">
        <w:r w:rsidRPr="00CF052B">
          <w:rPr>
            <w:rFonts w:asciiTheme="minorHAnsi" w:hAnsiTheme="minorHAnsi" w:cstheme="minorHAnsi"/>
            <w:sz w:val="20"/>
            <w:szCs w:val="20"/>
          </w:rPr>
          <w:t>Turbo:</w:t>
        </w:r>
        <w:r w:rsidRPr="00CF052B">
          <w:rPr>
            <w:rFonts w:asciiTheme="minorHAnsi" w:hAnsiTheme="minorHAnsi" w:cstheme="minorHAnsi"/>
            <w:sz w:val="20"/>
            <w:szCs w:val="20"/>
          </w:rPr>
          <w:tab/>
          <w:t>Cross drilled through one retaining screw or stud fastening the compressor housing to the centre housing and the nearest retaining screw or stud to it fastening the turbine housing to the centre housing.</w:t>
        </w:r>
      </w:ins>
    </w:p>
    <w:p w14:paraId="561249E8" w14:textId="5D92DCEA" w:rsidR="006266DF" w:rsidRPr="00CF052B" w:rsidRDefault="006266DF">
      <w:pPr>
        <w:pStyle w:val="ListParagraph"/>
        <w:numPr>
          <w:ilvl w:val="0"/>
          <w:numId w:val="416"/>
        </w:numPr>
        <w:spacing w:after="120" w:line="240" w:lineRule="exact"/>
        <w:rPr>
          <w:ins w:id="2687" w:author="Ronnie Gibbons" w:date="2024-01-10T20:54:00Z"/>
          <w:rFonts w:asciiTheme="minorHAnsi" w:hAnsiTheme="minorHAnsi" w:cstheme="minorHAnsi"/>
          <w:sz w:val="20"/>
          <w:szCs w:val="20"/>
        </w:rPr>
        <w:pPrChange w:id="2688" w:author="Ronnie Gibbons" w:date="2024-01-11T18:03:00Z">
          <w:pPr>
            <w:pStyle w:val="ListParagraph"/>
            <w:numPr>
              <w:numId w:val="261"/>
            </w:numPr>
            <w:spacing w:after="120" w:line="240" w:lineRule="exact"/>
            <w:ind w:left="1620" w:hanging="360"/>
          </w:pPr>
        </w:pPrChange>
      </w:pPr>
      <w:ins w:id="2689" w:author="Ronnie Gibbons" w:date="2024-01-10T20:54:00Z">
        <w:r w:rsidRPr="00CF052B">
          <w:rPr>
            <w:rFonts w:asciiTheme="minorHAnsi" w:hAnsiTheme="minorHAnsi" w:cstheme="minorHAnsi"/>
            <w:sz w:val="20"/>
            <w:szCs w:val="20"/>
          </w:rPr>
          <w:lastRenderedPageBreak/>
          <w:t>Engines may be sealed at any time by a Licensed Eligibility Scrutineer and only by written permission in advance from the</w:t>
        </w:r>
      </w:ins>
      <w:ins w:id="2690" w:author="Ronnie Gibbons" w:date="2024-01-11T17:51:00Z">
        <w:r w:rsidR="00F50536">
          <w:rPr>
            <w:rFonts w:asciiTheme="minorHAnsi" w:hAnsiTheme="minorHAnsi" w:cstheme="minorHAnsi"/>
            <w:sz w:val="20"/>
            <w:szCs w:val="20"/>
          </w:rPr>
          <w:t xml:space="preserve"> individual who applied the seal and from the</w:t>
        </w:r>
      </w:ins>
      <w:ins w:id="2691" w:author="Ronnie Gibbons" w:date="2024-01-10T20:54:00Z">
        <w:r w:rsidRPr="00CF052B">
          <w:rPr>
            <w:rFonts w:asciiTheme="minorHAnsi" w:hAnsiTheme="minorHAnsi" w:cstheme="minorHAnsi"/>
            <w:sz w:val="20"/>
            <w:szCs w:val="20"/>
          </w:rPr>
          <w:t xml:space="preserve"> Championship Organisers may seals be broken.</w:t>
        </w:r>
      </w:ins>
    </w:p>
    <w:p w14:paraId="16AA3901" w14:textId="466242BF" w:rsidR="006266DF" w:rsidRPr="004A2AA1" w:rsidRDefault="006266DF" w:rsidP="006266DF">
      <w:pPr>
        <w:pStyle w:val="Heading2"/>
        <w:rPr>
          <w:ins w:id="2692" w:author="Ronnie Gibbons" w:date="2024-01-10T20:54:00Z"/>
        </w:rPr>
      </w:pPr>
      <w:bookmarkStart w:id="2693" w:name="_Toc155888474"/>
      <w:ins w:id="2694" w:author="Ronnie Gibbons" w:date="2024-01-10T20:54:00Z">
        <w:r w:rsidRPr="004A2AA1">
          <w:t>1</w:t>
        </w:r>
      </w:ins>
      <w:ins w:id="2695" w:author="Ronnie Gibbons" w:date="2024-01-10T21:16:00Z">
        <w:r w:rsidR="00453D3F">
          <w:t>3</w:t>
        </w:r>
      </w:ins>
      <w:ins w:id="2696" w:author="Ronnie Gibbons" w:date="2024-01-10T20:54:00Z">
        <w:r w:rsidRPr="004A2AA1">
          <w:t>.8</w:t>
        </w:r>
        <w:r w:rsidRPr="004A2AA1">
          <w:tab/>
          <w:t>S</w:t>
        </w:r>
        <w:r>
          <w:t>uspension</w:t>
        </w:r>
        <w:r w:rsidRPr="004A2AA1">
          <w:t>:</w:t>
        </w:r>
        <w:bookmarkEnd w:id="2693"/>
      </w:ins>
    </w:p>
    <w:p w14:paraId="1B59882C" w14:textId="77777777" w:rsidR="006266DF" w:rsidRPr="00CF052B" w:rsidRDefault="006266DF">
      <w:pPr>
        <w:pStyle w:val="ListParagraph"/>
        <w:numPr>
          <w:ilvl w:val="0"/>
          <w:numId w:val="392"/>
        </w:numPr>
        <w:spacing w:after="120" w:line="240" w:lineRule="exact"/>
        <w:rPr>
          <w:ins w:id="2697" w:author="Ronnie Gibbons" w:date="2024-01-10T20:54:00Z"/>
          <w:rFonts w:asciiTheme="minorHAnsi" w:hAnsiTheme="minorHAnsi" w:cstheme="minorHAnsi"/>
          <w:sz w:val="20"/>
          <w:szCs w:val="20"/>
        </w:rPr>
        <w:pPrChange w:id="2698" w:author="Ronnie Gibbons" w:date="2024-01-10T21:16:00Z">
          <w:pPr>
            <w:pStyle w:val="ListParagraph"/>
            <w:numPr>
              <w:numId w:val="262"/>
            </w:numPr>
            <w:spacing w:after="120" w:line="240" w:lineRule="exact"/>
            <w:ind w:left="1620" w:hanging="360"/>
          </w:pPr>
        </w:pPrChange>
      </w:pPr>
      <w:ins w:id="2699" w:author="Ronnie Gibbons" w:date="2024-01-10T20:54:00Z">
        <w:r w:rsidRPr="00CF052B">
          <w:rPr>
            <w:rFonts w:asciiTheme="minorHAnsi" w:hAnsiTheme="minorHAnsi" w:cstheme="minorHAnsi"/>
            <w:sz w:val="20"/>
            <w:szCs w:val="20"/>
          </w:rPr>
          <w:t xml:space="preserve">Suspension is free. </w:t>
        </w:r>
      </w:ins>
    </w:p>
    <w:p w14:paraId="54C9CB49" w14:textId="37C7671D" w:rsidR="006266DF" w:rsidRPr="004A2AA1" w:rsidRDefault="006266DF" w:rsidP="006266DF">
      <w:pPr>
        <w:pStyle w:val="Heading2"/>
        <w:rPr>
          <w:ins w:id="2700" w:author="Ronnie Gibbons" w:date="2024-01-10T20:54:00Z"/>
        </w:rPr>
      </w:pPr>
      <w:bookmarkStart w:id="2701" w:name="_Toc155888475"/>
      <w:ins w:id="2702" w:author="Ronnie Gibbons" w:date="2024-01-10T20:54:00Z">
        <w:r w:rsidRPr="004A2AA1">
          <w:t>1</w:t>
        </w:r>
      </w:ins>
      <w:ins w:id="2703" w:author="Ronnie Gibbons" w:date="2024-01-10T21:16:00Z">
        <w:r w:rsidR="00453D3F">
          <w:t>3</w:t>
        </w:r>
      </w:ins>
      <w:ins w:id="2704" w:author="Ronnie Gibbons" w:date="2024-01-10T20:54:00Z">
        <w:r w:rsidRPr="004A2AA1">
          <w:t>.9</w:t>
        </w:r>
        <w:r w:rsidRPr="004A2AA1">
          <w:tab/>
          <w:t>T</w:t>
        </w:r>
        <w:r>
          <w:t>ransmissions</w:t>
        </w:r>
        <w:r w:rsidRPr="004A2AA1">
          <w:t>:</w:t>
        </w:r>
        <w:bookmarkEnd w:id="2701"/>
      </w:ins>
    </w:p>
    <w:p w14:paraId="5C889E69" w14:textId="4A4C6538" w:rsidR="006266DF" w:rsidRPr="00CF052B" w:rsidRDefault="006266DF">
      <w:pPr>
        <w:pStyle w:val="ListParagraph"/>
        <w:numPr>
          <w:ilvl w:val="0"/>
          <w:numId w:val="393"/>
        </w:numPr>
        <w:spacing w:after="120" w:line="240" w:lineRule="exact"/>
        <w:rPr>
          <w:ins w:id="2705" w:author="Ronnie Gibbons" w:date="2024-01-10T20:54:00Z"/>
          <w:rFonts w:asciiTheme="minorHAnsi" w:hAnsiTheme="minorHAnsi" w:cstheme="minorHAnsi"/>
          <w:sz w:val="20"/>
          <w:szCs w:val="20"/>
        </w:rPr>
        <w:pPrChange w:id="2706" w:author="Ronnie Gibbons" w:date="2024-01-10T21:16:00Z">
          <w:pPr>
            <w:pStyle w:val="ListParagraph"/>
            <w:numPr>
              <w:numId w:val="263"/>
            </w:numPr>
            <w:spacing w:after="120" w:line="240" w:lineRule="exact"/>
            <w:ind w:left="1620" w:hanging="360"/>
          </w:pPr>
        </w:pPrChange>
      </w:pPr>
      <w:ins w:id="2707" w:author="Ronnie Gibbons" w:date="2024-01-10T20:54:00Z">
        <w:r w:rsidRPr="00CF052B">
          <w:rPr>
            <w:rFonts w:asciiTheme="minorHAnsi" w:hAnsiTheme="minorHAnsi" w:cstheme="minorHAnsi"/>
            <w:sz w:val="20"/>
            <w:szCs w:val="20"/>
          </w:rPr>
          <w:t>Clutch and clutch operating system</w:t>
        </w:r>
        <w:r>
          <w:rPr>
            <w:rFonts w:asciiTheme="minorHAnsi" w:hAnsiTheme="minorHAnsi" w:cstheme="minorHAnsi"/>
            <w:sz w:val="20"/>
            <w:szCs w:val="20"/>
          </w:rPr>
          <w:t xml:space="preserve">s </w:t>
        </w:r>
      </w:ins>
      <w:ins w:id="2708" w:author="Ronnie Gibbons" w:date="2024-01-11T15:51:00Z">
        <w:r w:rsidR="00590A90">
          <w:rPr>
            <w:rFonts w:asciiTheme="minorHAnsi" w:hAnsiTheme="minorHAnsi" w:cstheme="minorHAnsi"/>
            <w:sz w:val="20"/>
            <w:szCs w:val="20"/>
          </w:rPr>
          <w:t>are</w:t>
        </w:r>
      </w:ins>
      <w:ins w:id="2709" w:author="Ronnie Gibbons" w:date="2024-01-10T20:54:00Z">
        <w:r w:rsidRPr="00CF052B">
          <w:rPr>
            <w:rFonts w:asciiTheme="minorHAnsi" w:hAnsiTheme="minorHAnsi" w:cstheme="minorHAnsi"/>
            <w:sz w:val="20"/>
            <w:szCs w:val="20"/>
          </w:rPr>
          <w:t xml:space="preserve"> free but electronic operation is prohibited unless fitted as standard.</w:t>
        </w:r>
      </w:ins>
    </w:p>
    <w:p w14:paraId="00321BC2" w14:textId="77777777" w:rsidR="006266DF" w:rsidRPr="00CF052B" w:rsidRDefault="006266DF">
      <w:pPr>
        <w:pStyle w:val="ListParagraph"/>
        <w:numPr>
          <w:ilvl w:val="0"/>
          <w:numId w:val="393"/>
        </w:numPr>
        <w:spacing w:after="120" w:line="240" w:lineRule="exact"/>
        <w:rPr>
          <w:ins w:id="2710" w:author="Ronnie Gibbons" w:date="2024-01-10T20:54:00Z"/>
          <w:rFonts w:asciiTheme="minorHAnsi" w:hAnsiTheme="minorHAnsi" w:cstheme="minorHAnsi"/>
          <w:sz w:val="20"/>
          <w:szCs w:val="20"/>
        </w:rPr>
        <w:pPrChange w:id="2711" w:author="Ronnie Gibbons" w:date="2024-01-10T21:16:00Z">
          <w:pPr>
            <w:pStyle w:val="ListParagraph"/>
            <w:numPr>
              <w:numId w:val="263"/>
            </w:numPr>
            <w:spacing w:after="120" w:line="240" w:lineRule="exact"/>
            <w:ind w:left="1620" w:hanging="360"/>
          </w:pPr>
        </w:pPrChange>
      </w:pPr>
      <w:ins w:id="2712" w:author="Ronnie Gibbons" w:date="2024-01-10T20:54:00Z">
        <w:r w:rsidRPr="00CF052B">
          <w:rPr>
            <w:rFonts w:asciiTheme="minorHAnsi" w:hAnsiTheme="minorHAnsi" w:cstheme="minorHAnsi"/>
            <w:sz w:val="20"/>
            <w:szCs w:val="20"/>
          </w:rPr>
          <w:t>Gearbox is free. Sequential gearboxes are permitted.</w:t>
        </w:r>
      </w:ins>
    </w:p>
    <w:p w14:paraId="1D5F8D63" w14:textId="77777777" w:rsidR="006266DF" w:rsidRPr="00CF052B" w:rsidRDefault="006266DF">
      <w:pPr>
        <w:pStyle w:val="ListParagraph"/>
        <w:numPr>
          <w:ilvl w:val="0"/>
          <w:numId w:val="393"/>
        </w:numPr>
        <w:spacing w:after="120" w:line="240" w:lineRule="exact"/>
        <w:rPr>
          <w:ins w:id="2713" w:author="Ronnie Gibbons" w:date="2024-01-10T20:54:00Z"/>
          <w:rFonts w:asciiTheme="minorHAnsi" w:hAnsiTheme="minorHAnsi" w:cstheme="minorHAnsi"/>
          <w:sz w:val="20"/>
          <w:szCs w:val="20"/>
        </w:rPr>
        <w:pPrChange w:id="2714" w:author="Ronnie Gibbons" w:date="2024-01-10T21:16:00Z">
          <w:pPr>
            <w:pStyle w:val="ListParagraph"/>
            <w:numPr>
              <w:numId w:val="263"/>
            </w:numPr>
            <w:spacing w:after="120" w:line="240" w:lineRule="exact"/>
            <w:ind w:left="1620" w:hanging="360"/>
          </w:pPr>
        </w:pPrChange>
      </w:pPr>
      <w:ins w:id="2715" w:author="Ronnie Gibbons" w:date="2024-01-10T20:54:00Z">
        <w:r w:rsidRPr="00CF052B">
          <w:rPr>
            <w:rFonts w:asciiTheme="minorHAnsi" w:hAnsiTheme="minorHAnsi" w:cstheme="minorHAnsi"/>
            <w:sz w:val="20"/>
            <w:szCs w:val="20"/>
          </w:rPr>
          <w:t>The fitting of automatic gear changing mechanisms to manual gearboxes is permitted. Transaxles are prohibited unless fitted as standard.</w:t>
        </w:r>
      </w:ins>
    </w:p>
    <w:p w14:paraId="75BFD35F" w14:textId="77777777" w:rsidR="006266DF" w:rsidRPr="00CF052B" w:rsidRDefault="006266DF">
      <w:pPr>
        <w:pStyle w:val="ListParagraph"/>
        <w:numPr>
          <w:ilvl w:val="0"/>
          <w:numId w:val="393"/>
        </w:numPr>
        <w:spacing w:after="120" w:line="240" w:lineRule="exact"/>
        <w:rPr>
          <w:ins w:id="2716" w:author="Ronnie Gibbons" w:date="2024-01-10T20:54:00Z"/>
          <w:rFonts w:asciiTheme="minorHAnsi" w:hAnsiTheme="minorHAnsi" w:cstheme="minorHAnsi"/>
          <w:sz w:val="20"/>
          <w:szCs w:val="20"/>
        </w:rPr>
        <w:pPrChange w:id="2717" w:author="Ronnie Gibbons" w:date="2024-01-10T21:16:00Z">
          <w:pPr>
            <w:pStyle w:val="ListParagraph"/>
            <w:numPr>
              <w:numId w:val="263"/>
            </w:numPr>
            <w:spacing w:after="120" w:line="240" w:lineRule="exact"/>
            <w:ind w:left="1620" w:hanging="360"/>
          </w:pPr>
        </w:pPrChange>
      </w:pPr>
      <w:ins w:id="2718" w:author="Ronnie Gibbons" w:date="2024-01-10T20:54:00Z">
        <w:r w:rsidRPr="00CF052B">
          <w:rPr>
            <w:rFonts w:asciiTheme="minorHAnsi" w:hAnsiTheme="minorHAnsi" w:cstheme="minorHAnsi"/>
            <w:sz w:val="20"/>
            <w:szCs w:val="20"/>
          </w:rPr>
          <w:t>Gear ratios and type</w:t>
        </w:r>
        <w:r>
          <w:rPr>
            <w:rFonts w:asciiTheme="minorHAnsi" w:hAnsiTheme="minorHAnsi" w:cstheme="minorHAnsi"/>
            <w:sz w:val="20"/>
            <w:szCs w:val="20"/>
          </w:rPr>
          <w:t>s</w:t>
        </w:r>
        <w:r w:rsidRPr="00CF052B">
          <w:rPr>
            <w:rFonts w:asciiTheme="minorHAnsi" w:hAnsiTheme="minorHAnsi" w:cstheme="minorHAnsi"/>
            <w:sz w:val="20"/>
            <w:szCs w:val="20"/>
          </w:rPr>
          <w:t xml:space="preserve"> are free. The final drive ratio is free.</w:t>
        </w:r>
      </w:ins>
    </w:p>
    <w:p w14:paraId="5B1CEBE1" w14:textId="77777777" w:rsidR="006266DF" w:rsidRPr="00CF052B" w:rsidRDefault="006266DF">
      <w:pPr>
        <w:pStyle w:val="ListParagraph"/>
        <w:numPr>
          <w:ilvl w:val="0"/>
          <w:numId w:val="393"/>
        </w:numPr>
        <w:spacing w:after="120" w:line="240" w:lineRule="exact"/>
        <w:rPr>
          <w:ins w:id="2719" w:author="Ronnie Gibbons" w:date="2024-01-10T20:54:00Z"/>
          <w:rFonts w:asciiTheme="minorHAnsi" w:hAnsiTheme="minorHAnsi" w:cstheme="minorHAnsi"/>
          <w:sz w:val="20"/>
          <w:szCs w:val="20"/>
        </w:rPr>
        <w:pPrChange w:id="2720" w:author="Ronnie Gibbons" w:date="2024-01-10T21:16:00Z">
          <w:pPr>
            <w:pStyle w:val="ListParagraph"/>
            <w:numPr>
              <w:numId w:val="263"/>
            </w:numPr>
            <w:spacing w:after="120" w:line="240" w:lineRule="exact"/>
            <w:ind w:left="1620" w:hanging="360"/>
          </w:pPr>
        </w:pPrChange>
      </w:pPr>
      <w:ins w:id="2721" w:author="Ronnie Gibbons" w:date="2024-01-10T20:54:00Z">
        <w:r w:rsidRPr="00CF052B">
          <w:rPr>
            <w:rFonts w:asciiTheme="minorHAnsi" w:hAnsiTheme="minorHAnsi" w:cstheme="minorHAnsi"/>
            <w:sz w:val="20"/>
            <w:szCs w:val="20"/>
          </w:rPr>
          <w:t>Mechanical limited slip or torque biasing differentials are permitted.</w:t>
        </w:r>
      </w:ins>
    </w:p>
    <w:p w14:paraId="7F92070D" w14:textId="77777777" w:rsidR="006266DF" w:rsidRPr="00CF052B" w:rsidRDefault="006266DF">
      <w:pPr>
        <w:pStyle w:val="ListParagraph"/>
        <w:numPr>
          <w:ilvl w:val="0"/>
          <w:numId w:val="393"/>
        </w:numPr>
        <w:spacing w:after="120" w:line="240" w:lineRule="exact"/>
        <w:rPr>
          <w:ins w:id="2722" w:author="Ronnie Gibbons" w:date="2024-01-10T20:54:00Z"/>
          <w:rFonts w:asciiTheme="minorHAnsi" w:hAnsiTheme="minorHAnsi" w:cstheme="minorHAnsi"/>
          <w:sz w:val="20"/>
          <w:szCs w:val="20"/>
        </w:rPr>
        <w:pPrChange w:id="2723" w:author="Ronnie Gibbons" w:date="2024-01-10T21:16:00Z">
          <w:pPr>
            <w:pStyle w:val="ListParagraph"/>
            <w:numPr>
              <w:numId w:val="263"/>
            </w:numPr>
            <w:spacing w:after="120" w:line="240" w:lineRule="exact"/>
            <w:ind w:left="1620" w:hanging="360"/>
          </w:pPr>
        </w:pPrChange>
      </w:pPr>
      <w:ins w:id="2724" w:author="Ronnie Gibbons" w:date="2024-01-10T20:54:00Z">
        <w:r w:rsidRPr="00CF052B">
          <w:rPr>
            <w:rFonts w:asciiTheme="minorHAnsi" w:hAnsiTheme="minorHAnsi" w:cstheme="minorHAnsi"/>
            <w:sz w:val="20"/>
            <w:szCs w:val="20"/>
          </w:rPr>
          <w:t>Paddle shift is permitted only by a case-by-case approval by the championship organisers.</w:t>
        </w:r>
      </w:ins>
    </w:p>
    <w:p w14:paraId="202588A4" w14:textId="760AD0D3" w:rsidR="006266DF" w:rsidRPr="004A2AA1" w:rsidRDefault="006266DF" w:rsidP="006266DF">
      <w:pPr>
        <w:pStyle w:val="Heading2"/>
        <w:rPr>
          <w:ins w:id="2725" w:author="Ronnie Gibbons" w:date="2024-01-10T20:54:00Z"/>
        </w:rPr>
      </w:pPr>
      <w:bookmarkStart w:id="2726" w:name="_Toc155888476"/>
      <w:ins w:id="2727" w:author="Ronnie Gibbons" w:date="2024-01-10T20:54:00Z">
        <w:r w:rsidRPr="004A2AA1">
          <w:t>1</w:t>
        </w:r>
      </w:ins>
      <w:ins w:id="2728" w:author="Ronnie Gibbons" w:date="2024-01-10T21:16:00Z">
        <w:r w:rsidR="00453D3F">
          <w:t>3</w:t>
        </w:r>
      </w:ins>
      <w:ins w:id="2729" w:author="Ronnie Gibbons" w:date="2024-01-10T20:54:00Z">
        <w:r w:rsidRPr="004A2AA1">
          <w:t>.10</w:t>
        </w:r>
        <w:r w:rsidRPr="004A2AA1">
          <w:tab/>
          <w:t>E</w:t>
        </w:r>
        <w:r>
          <w:t>lectrical</w:t>
        </w:r>
        <w:r w:rsidRPr="004A2AA1">
          <w:t>:</w:t>
        </w:r>
        <w:bookmarkEnd w:id="2726"/>
      </w:ins>
    </w:p>
    <w:p w14:paraId="5AF7CC6D" w14:textId="4E5D3561" w:rsidR="006266DF" w:rsidRPr="00CF052B" w:rsidRDefault="006266DF" w:rsidP="006266DF">
      <w:pPr>
        <w:tabs>
          <w:tab w:val="left" w:pos="1440"/>
        </w:tabs>
        <w:spacing w:after="120" w:line="240" w:lineRule="exact"/>
        <w:ind w:left="901" w:hanging="720"/>
        <w:rPr>
          <w:ins w:id="2730" w:author="Ronnie Gibbons" w:date="2024-01-10T20:54:00Z"/>
          <w:rFonts w:asciiTheme="minorHAnsi" w:hAnsiTheme="minorHAnsi" w:cstheme="minorHAnsi"/>
          <w:bCs/>
          <w:sz w:val="20"/>
          <w:szCs w:val="20"/>
        </w:rPr>
      </w:pPr>
      <w:ins w:id="2731" w:author="Ronnie Gibbons" w:date="2024-01-10T20:54:00Z">
        <w:r w:rsidRPr="00CF052B">
          <w:rPr>
            <w:rFonts w:asciiTheme="minorHAnsi" w:hAnsiTheme="minorHAnsi" w:cstheme="minorHAnsi"/>
            <w:bCs/>
            <w:sz w:val="20"/>
            <w:szCs w:val="20"/>
          </w:rPr>
          <w:t>1</w:t>
        </w:r>
      </w:ins>
      <w:ins w:id="2732" w:author="Ronnie Gibbons" w:date="2024-01-10T21:16:00Z">
        <w:r w:rsidR="00453D3F">
          <w:rPr>
            <w:rFonts w:asciiTheme="minorHAnsi" w:hAnsiTheme="minorHAnsi" w:cstheme="minorHAnsi"/>
            <w:bCs/>
            <w:sz w:val="20"/>
            <w:szCs w:val="20"/>
          </w:rPr>
          <w:t>3</w:t>
        </w:r>
      </w:ins>
      <w:ins w:id="2733" w:author="Ronnie Gibbons" w:date="2024-01-10T20:54:00Z">
        <w:r w:rsidRPr="00CF052B">
          <w:rPr>
            <w:rFonts w:asciiTheme="minorHAnsi" w:hAnsiTheme="minorHAnsi" w:cstheme="minorHAnsi"/>
            <w:bCs/>
            <w:sz w:val="20"/>
            <w:szCs w:val="20"/>
          </w:rPr>
          <w:t>.10.1</w:t>
        </w:r>
        <w:r w:rsidRPr="00CF052B">
          <w:rPr>
            <w:rFonts w:asciiTheme="minorHAnsi" w:hAnsiTheme="minorHAnsi" w:cstheme="minorHAnsi"/>
            <w:bCs/>
            <w:sz w:val="20"/>
            <w:szCs w:val="20"/>
          </w:rPr>
          <w:tab/>
          <w:t>Electrical equipment is free provided that Championship Regulation 1</w:t>
        </w:r>
      </w:ins>
      <w:ins w:id="2734" w:author="Ronnie Gibbons" w:date="2024-01-10T21:29:00Z">
        <w:r w:rsidR="002B4BE1">
          <w:rPr>
            <w:rFonts w:asciiTheme="minorHAnsi" w:hAnsiTheme="minorHAnsi" w:cstheme="minorHAnsi"/>
            <w:bCs/>
            <w:sz w:val="20"/>
            <w:szCs w:val="20"/>
          </w:rPr>
          <w:t>3</w:t>
        </w:r>
      </w:ins>
      <w:ins w:id="2735" w:author="Ronnie Gibbons" w:date="2024-01-10T20:54:00Z">
        <w:r w:rsidRPr="00CF052B">
          <w:rPr>
            <w:rFonts w:asciiTheme="minorHAnsi" w:hAnsiTheme="minorHAnsi" w:cstheme="minorHAnsi"/>
            <w:bCs/>
            <w:sz w:val="20"/>
            <w:szCs w:val="20"/>
          </w:rPr>
          <w:t>.10.2 to 1</w:t>
        </w:r>
      </w:ins>
      <w:ins w:id="2736" w:author="Ronnie Gibbons" w:date="2024-01-10T21:29:00Z">
        <w:r w:rsidR="002B4BE1">
          <w:rPr>
            <w:rFonts w:asciiTheme="minorHAnsi" w:hAnsiTheme="minorHAnsi" w:cstheme="minorHAnsi"/>
            <w:bCs/>
            <w:sz w:val="20"/>
            <w:szCs w:val="20"/>
          </w:rPr>
          <w:t>3</w:t>
        </w:r>
      </w:ins>
      <w:ins w:id="2737" w:author="Ronnie Gibbons" w:date="2024-01-10T20:54:00Z">
        <w:r w:rsidRPr="00CF052B">
          <w:rPr>
            <w:rFonts w:asciiTheme="minorHAnsi" w:hAnsiTheme="minorHAnsi" w:cstheme="minorHAnsi"/>
            <w:bCs/>
            <w:sz w:val="20"/>
            <w:szCs w:val="20"/>
          </w:rPr>
          <w:t>.10.</w:t>
        </w:r>
      </w:ins>
      <w:ins w:id="2738" w:author="Ronnie Gibbons" w:date="2024-01-12T14:30:00Z">
        <w:r w:rsidR="003C3311">
          <w:rPr>
            <w:rFonts w:asciiTheme="minorHAnsi" w:hAnsiTheme="minorHAnsi" w:cstheme="minorHAnsi"/>
            <w:bCs/>
            <w:sz w:val="20"/>
            <w:szCs w:val="20"/>
          </w:rPr>
          <w:t>6</w:t>
        </w:r>
      </w:ins>
      <w:ins w:id="2739" w:author="Ronnie Gibbons" w:date="2024-01-10T20:54:00Z">
        <w:r w:rsidRPr="00CF052B">
          <w:rPr>
            <w:rFonts w:asciiTheme="minorHAnsi" w:hAnsiTheme="minorHAnsi" w:cstheme="minorHAnsi"/>
            <w:bCs/>
            <w:sz w:val="20"/>
            <w:szCs w:val="20"/>
          </w:rPr>
          <w:t xml:space="preserve"> inclusive are respected.</w:t>
        </w:r>
      </w:ins>
    </w:p>
    <w:p w14:paraId="1A87A56A" w14:textId="77777777" w:rsidR="005E093C" w:rsidRDefault="006266DF" w:rsidP="006266DF">
      <w:pPr>
        <w:tabs>
          <w:tab w:val="left" w:pos="1440"/>
        </w:tabs>
        <w:spacing w:after="120" w:line="240" w:lineRule="exact"/>
        <w:ind w:left="901" w:hanging="720"/>
        <w:rPr>
          <w:ins w:id="2740" w:author="Ronnie Gibbons" w:date="2024-01-12T14:31:00Z"/>
          <w:rFonts w:asciiTheme="minorHAnsi" w:hAnsiTheme="minorHAnsi" w:cstheme="minorHAnsi"/>
          <w:bCs/>
          <w:sz w:val="20"/>
          <w:szCs w:val="20"/>
        </w:rPr>
      </w:pPr>
      <w:ins w:id="2741" w:author="Ronnie Gibbons" w:date="2024-01-10T20:54:00Z">
        <w:r w:rsidRPr="00CF052B">
          <w:rPr>
            <w:rFonts w:asciiTheme="minorHAnsi" w:hAnsiTheme="minorHAnsi" w:cstheme="minorHAnsi"/>
            <w:bCs/>
            <w:sz w:val="20"/>
            <w:szCs w:val="20"/>
          </w:rPr>
          <w:t>1</w:t>
        </w:r>
      </w:ins>
      <w:ins w:id="2742" w:author="Ronnie Gibbons" w:date="2024-01-10T21:16:00Z">
        <w:r w:rsidR="00453D3F">
          <w:rPr>
            <w:rFonts w:asciiTheme="minorHAnsi" w:hAnsiTheme="minorHAnsi" w:cstheme="minorHAnsi"/>
            <w:bCs/>
            <w:sz w:val="20"/>
            <w:szCs w:val="20"/>
          </w:rPr>
          <w:t>3</w:t>
        </w:r>
      </w:ins>
      <w:ins w:id="2743" w:author="Ronnie Gibbons" w:date="2024-01-10T20:54:00Z">
        <w:r w:rsidRPr="00CF052B">
          <w:rPr>
            <w:rFonts w:asciiTheme="minorHAnsi" w:hAnsiTheme="minorHAnsi" w:cstheme="minorHAnsi"/>
            <w:bCs/>
            <w:sz w:val="20"/>
            <w:szCs w:val="20"/>
          </w:rPr>
          <w:t>.10.2</w:t>
        </w:r>
        <w:r w:rsidRPr="00CF052B">
          <w:rPr>
            <w:rFonts w:asciiTheme="minorHAnsi" w:hAnsiTheme="minorHAnsi" w:cstheme="minorHAnsi"/>
            <w:bCs/>
            <w:sz w:val="20"/>
            <w:szCs w:val="20"/>
          </w:rPr>
          <w:tab/>
        </w:r>
        <w:r w:rsidRPr="00CF052B">
          <w:rPr>
            <w:rFonts w:asciiTheme="minorHAnsi" w:hAnsiTheme="minorHAnsi" w:cstheme="minorHAnsi"/>
            <w:b/>
            <w:sz w:val="20"/>
            <w:szCs w:val="20"/>
          </w:rPr>
          <w:t>Vehicle On-board Starter:</w:t>
        </w:r>
        <w:r w:rsidRPr="00CF052B">
          <w:rPr>
            <w:rFonts w:asciiTheme="minorHAnsi" w:hAnsiTheme="minorHAnsi" w:cstheme="minorHAnsi"/>
            <w:bCs/>
            <w:sz w:val="20"/>
            <w:szCs w:val="20"/>
          </w:rPr>
          <w:tab/>
        </w:r>
      </w:ins>
    </w:p>
    <w:p w14:paraId="6F6A4B0F" w14:textId="50D1C148" w:rsidR="006266DF" w:rsidRPr="00CF052B" w:rsidRDefault="005E093C" w:rsidP="006266DF">
      <w:pPr>
        <w:tabs>
          <w:tab w:val="left" w:pos="1440"/>
        </w:tabs>
        <w:spacing w:after="120" w:line="240" w:lineRule="exact"/>
        <w:ind w:left="901" w:hanging="720"/>
        <w:rPr>
          <w:ins w:id="2744" w:author="Ronnie Gibbons" w:date="2024-01-10T20:54:00Z"/>
          <w:rFonts w:asciiTheme="minorHAnsi" w:hAnsiTheme="minorHAnsi" w:cstheme="minorHAnsi"/>
          <w:bCs/>
          <w:sz w:val="20"/>
          <w:szCs w:val="20"/>
        </w:rPr>
      </w:pPr>
      <w:ins w:id="2745" w:author="Ronnie Gibbons" w:date="2024-01-12T14:31:00Z">
        <w:r>
          <w:rPr>
            <w:rFonts w:asciiTheme="minorHAnsi" w:hAnsiTheme="minorHAnsi" w:cstheme="minorHAnsi"/>
            <w:bCs/>
            <w:sz w:val="20"/>
            <w:szCs w:val="20"/>
          </w:rPr>
          <w:tab/>
        </w:r>
      </w:ins>
      <w:ins w:id="2746" w:author="Ronnie Gibbons" w:date="2024-01-10T20:54:00Z">
        <w:r w:rsidR="006266DF" w:rsidRPr="00CF052B">
          <w:rPr>
            <w:rFonts w:asciiTheme="minorHAnsi" w:hAnsiTheme="minorHAnsi" w:cstheme="minorHAnsi"/>
            <w:bCs/>
            <w:sz w:val="20"/>
            <w:szCs w:val="20"/>
          </w:rPr>
          <w:t>Engines are to be started at all times by the Vehicle on-board Starter except that the use of an external portable slave battery is permitted to aid start up only in the paddock, assembly area, pit lane and on the grid.</w:t>
        </w:r>
      </w:ins>
    </w:p>
    <w:p w14:paraId="5BCE7A01" w14:textId="29FC5336" w:rsidR="006266DF" w:rsidRPr="00CF052B" w:rsidRDefault="006266DF" w:rsidP="006266DF">
      <w:pPr>
        <w:tabs>
          <w:tab w:val="left" w:pos="1440"/>
        </w:tabs>
        <w:spacing w:after="120" w:line="240" w:lineRule="exact"/>
        <w:ind w:left="901" w:hanging="720"/>
        <w:rPr>
          <w:ins w:id="2747" w:author="Ronnie Gibbons" w:date="2024-01-10T20:54:00Z"/>
          <w:rFonts w:asciiTheme="minorHAnsi" w:hAnsiTheme="minorHAnsi" w:cstheme="minorHAnsi"/>
          <w:bCs/>
          <w:sz w:val="20"/>
          <w:szCs w:val="20"/>
        </w:rPr>
      </w:pPr>
      <w:ins w:id="2748" w:author="Ronnie Gibbons" w:date="2024-01-10T20:54:00Z">
        <w:r w:rsidRPr="00CF052B">
          <w:rPr>
            <w:rFonts w:asciiTheme="minorHAnsi" w:hAnsiTheme="minorHAnsi" w:cstheme="minorHAnsi"/>
            <w:bCs/>
            <w:sz w:val="20"/>
            <w:szCs w:val="20"/>
          </w:rPr>
          <w:t>1</w:t>
        </w:r>
      </w:ins>
      <w:ins w:id="2749" w:author="Ronnie Gibbons" w:date="2024-01-10T21:16:00Z">
        <w:r w:rsidR="00453D3F">
          <w:rPr>
            <w:rFonts w:asciiTheme="minorHAnsi" w:hAnsiTheme="minorHAnsi" w:cstheme="minorHAnsi"/>
            <w:bCs/>
            <w:sz w:val="20"/>
            <w:szCs w:val="20"/>
          </w:rPr>
          <w:t>3</w:t>
        </w:r>
      </w:ins>
      <w:ins w:id="2750" w:author="Ronnie Gibbons" w:date="2024-01-10T20:54:00Z">
        <w:r w:rsidRPr="00CF052B">
          <w:rPr>
            <w:rFonts w:asciiTheme="minorHAnsi" w:hAnsiTheme="minorHAnsi" w:cstheme="minorHAnsi"/>
            <w:bCs/>
            <w:sz w:val="20"/>
            <w:szCs w:val="20"/>
          </w:rPr>
          <w:t>.10.3</w:t>
        </w:r>
        <w:r w:rsidRPr="00CF052B">
          <w:rPr>
            <w:rFonts w:asciiTheme="minorHAnsi" w:hAnsiTheme="minorHAnsi" w:cstheme="minorHAnsi"/>
            <w:bCs/>
            <w:sz w:val="20"/>
            <w:szCs w:val="20"/>
          </w:rPr>
          <w:tab/>
        </w:r>
        <w:r w:rsidRPr="00CF052B">
          <w:rPr>
            <w:rFonts w:asciiTheme="minorHAnsi" w:hAnsiTheme="minorHAnsi" w:cstheme="minorHAnsi"/>
            <w:b/>
            <w:sz w:val="20"/>
            <w:szCs w:val="20"/>
          </w:rPr>
          <w:t>Battery:</w:t>
        </w:r>
      </w:ins>
    </w:p>
    <w:p w14:paraId="1B2B666F" w14:textId="77777777" w:rsidR="006266DF" w:rsidRPr="00CF052B" w:rsidRDefault="006266DF">
      <w:pPr>
        <w:pStyle w:val="ListParagraph"/>
        <w:numPr>
          <w:ilvl w:val="0"/>
          <w:numId w:val="394"/>
        </w:numPr>
        <w:spacing w:after="120" w:line="240" w:lineRule="exact"/>
        <w:rPr>
          <w:ins w:id="2751" w:author="Ronnie Gibbons" w:date="2024-01-10T20:54:00Z"/>
          <w:rFonts w:asciiTheme="minorHAnsi" w:hAnsiTheme="minorHAnsi" w:cstheme="minorHAnsi"/>
          <w:sz w:val="20"/>
          <w:szCs w:val="20"/>
        </w:rPr>
        <w:pPrChange w:id="2752" w:author="Ronnie Gibbons" w:date="2024-01-10T21:16:00Z">
          <w:pPr>
            <w:pStyle w:val="ListParagraph"/>
            <w:numPr>
              <w:numId w:val="264"/>
            </w:numPr>
            <w:spacing w:after="120" w:line="240" w:lineRule="exact"/>
            <w:ind w:left="1620" w:hanging="360"/>
          </w:pPr>
        </w:pPrChange>
      </w:pPr>
      <w:ins w:id="2753" w:author="Ronnie Gibbons" w:date="2024-01-10T20:54:00Z">
        <w:r w:rsidRPr="00CF052B">
          <w:rPr>
            <w:rFonts w:asciiTheme="minorHAnsi" w:hAnsiTheme="minorHAnsi" w:cstheme="minorHAnsi"/>
            <w:sz w:val="20"/>
            <w:szCs w:val="20"/>
          </w:rPr>
          <w:t>The battery and starter motor must be capable of performing a number of repetitive starts.</w:t>
        </w:r>
      </w:ins>
    </w:p>
    <w:p w14:paraId="6B0583A4" w14:textId="77777777" w:rsidR="006266DF" w:rsidRPr="00CF052B" w:rsidRDefault="006266DF">
      <w:pPr>
        <w:pStyle w:val="ListParagraph"/>
        <w:numPr>
          <w:ilvl w:val="0"/>
          <w:numId w:val="394"/>
        </w:numPr>
        <w:spacing w:after="120" w:line="240" w:lineRule="exact"/>
        <w:rPr>
          <w:ins w:id="2754" w:author="Ronnie Gibbons" w:date="2024-01-10T20:54:00Z"/>
          <w:rFonts w:asciiTheme="minorHAnsi" w:hAnsiTheme="minorHAnsi" w:cstheme="minorHAnsi"/>
          <w:sz w:val="20"/>
          <w:szCs w:val="20"/>
        </w:rPr>
        <w:pPrChange w:id="2755" w:author="Ronnie Gibbons" w:date="2024-01-10T21:16:00Z">
          <w:pPr>
            <w:pStyle w:val="ListParagraph"/>
            <w:numPr>
              <w:numId w:val="264"/>
            </w:numPr>
            <w:spacing w:after="120" w:line="240" w:lineRule="exact"/>
            <w:ind w:left="1620" w:hanging="360"/>
          </w:pPr>
        </w:pPrChange>
      </w:pPr>
      <w:ins w:id="2756" w:author="Ronnie Gibbons" w:date="2024-01-10T20:54:00Z">
        <w:r w:rsidRPr="00CF052B">
          <w:rPr>
            <w:rFonts w:asciiTheme="minorHAnsi" w:hAnsiTheme="minorHAnsi" w:cstheme="minorHAnsi"/>
            <w:sz w:val="20"/>
            <w:szCs w:val="20"/>
          </w:rPr>
          <w:t>The battery type and make is free.</w:t>
        </w:r>
      </w:ins>
    </w:p>
    <w:p w14:paraId="4D982A2E" w14:textId="77777777" w:rsidR="006266DF" w:rsidRPr="00CF052B" w:rsidRDefault="006266DF">
      <w:pPr>
        <w:pStyle w:val="ListParagraph"/>
        <w:numPr>
          <w:ilvl w:val="0"/>
          <w:numId w:val="394"/>
        </w:numPr>
        <w:spacing w:after="120" w:line="240" w:lineRule="exact"/>
        <w:rPr>
          <w:ins w:id="2757" w:author="Ronnie Gibbons" w:date="2024-01-10T20:54:00Z"/>
          <w:rFonts w:asciiTheme="minorHAnsi" w:hAnsiTheme="minorHAnsi" w:cstheme="minorHAnsi"/>
          <w:sz w:val="20"/>
          <w:szCs w:val="20"/>
        </w:rPr>
        <w:pPrChange w:id="2758" w:author="Ronnie Gibbons" w:date="2024-01-10T21:16:00Z">
          <w:pPr>
            <w:pStyle w:val="ListParagraph"/>
            <w:numPr>
              <w:numId w:val="264"/>
            </w:numPr>
            <w:spacing w:after="120" w:line="240" w:lineRule="exact"/>
            <w:ind w:left="1620" w:hanging="360"/>
          </w:pPr>
        </w:pPrChange>
      </w:pPr>
      <w:ins w:id="2759" w:author="Ronnie Gibbons" w:date="2024-01-10T20:54:00Z">
        <w:r w:rsidRPr="00CF052B">
          <w:rPr>
            <w:rFonts w:asciiTheme="minorHAnsi" w:hAnsiTheme="minorHAnsi" w:cstheme="minorHAnsi"/>
            <w:sz w:val="20"/>
            <w:szCs w:val="20"/>
          </w:rPr>
          <w:t>The Battery position and orientation is free within Motorsport UK Yearbook Regulations, J5.14.1 to J5.14.7 applies.</w:t>
        </w:r>
      </w:ins>
    </w:p>
    <w:p w14:paraId="61970D70" w14:textId="502CB22A" w:rsidR="006266DF" w:rsidRPr="00CF052B" w:rsidRDefault="006266DF" w:rsidP="006266DF">
      <w:pPr>
        <w:tabs>
          <w:tab w:val="left" w:pos="1440"/>
        </w:tabs>
        <w:spacing w:after="120" w:line="240" w:lineRule="exact"/>
        <w:ind w:left="901" w:hanging="720"/>
        <w:rPr>
          <w:ins w:id="2760" w:author="Ronnie Gibbons" w:date="2024-01-10T20:54:00Z"/>
          <w:rFonts w:asciiTheme="minorHAnsi" w:hAnsiTheme="minorHAnsi" w:cstheme="minorHAnsi"/>
          <w:b/>
          <w:sz w:val="20"/>
          <w:szCs w:val="20"/>
        </w:rPr>
      </w:pPr>
      <w:ins w:id="2761" w:author="Ronnie Gibbons" w:date="2024-01-10T20:54:00Z">
        <w:r w:rsidRPr="00CF052B">
          <w:rPr>
            <w:rFonts w:asciiTheme="minorHAnsi" w:hAnsiTheme="minorHAnsi" w:cstheme="minorHAnsi"/>
            <w:bCs/>
            <w:sz w:val="20"/>
            <w:szCs w:val="20"/>
          </w:rPr>
          <w:t>1</w:t>
        </w:r>
      </w:ins>
      <w:ins w:id="2762" w:author="Ronnie Gibbons" w:date="2024-01-10T21:16:00Z">
        <w:r w:rsidR="00453D3F">
          <w:rPr>
            <w:rFonts w:asciiTheme="minorHAnsi" w:hAnsiTheme="minorHAnsi" w:cstheme="minorHAnsi"/>
            <w:bCs/>
            <w:sz w:val="20"/>
            <w:szCs w:val="20"/>
          </w:rPr>
          <w:t>3</w:t>
        </w:r>
      </w:ins>
      <w:ins w:id="2763" w:author="Ronnie Gibbons" w:date="2024-01-10T20:54:00Z">
        <w:r w:rsidRPr="00CF052B">
          <w:rPr>
            <w:rFonts w:asciiTheme="minorHAnsi" w:hAnsiTheme="minorHAnsi" w:cstheme="minorHAnsi"/>
            <w:bCs/>
            <w:sz w:val="20"/>
            <w:szCs w:val="20"/>
          </w:rPr>
          <w:t>.10.4</w:t>
        </w:r>
        <w:r w:rsidRPr="00CF052B">
          <w:rPr>
            <w:rFonts w:asciiTheme="minorHAnsi" w:hAnsiTheme="minorHAnsi" w:cstheme="minorHAnsi"/>
            <w:bCs/>
            <w:sz w:val="20"/>
            <w:szCs w:val="20"/>
          </w:rPr>
          <w:tab/>
        </w:r>
        <w:r w:rsidRPr="00CF052B">
          <w:rPr>
            <w:rFonts w:asciiTheme="minorHAnsi" w:hAnsiTheme="minorHAnsi" w:cstheme="minorHAnsi"/>
            <w:b/>
            <w:sz w:val="20"/>
            <w:szCs w:val="20"/>
          </w:rPr>
          <w:t>Charging Circuit</w:t>
        </w:r>
      </w:ins>
    </w:p>
    <w:p w14:paraId="7AEB5CA6" w14:textId="77777777" w:rsidR="006266DF" w:rsidRPr="00CF052B" w:rsidRDefault="006266DF">
      <w:pPr>
        <w:pStyle w:val="ListParagraph"/>
        <w:numPr>
          <w:ilvl w:val="0"/>
          <w:numId w:val="396"/>
        </w:numPr>
        <w:spacing w:after="120" w:line="240" w:lineRule="exact"/>
        <w:rPr>
          <w:ins w:id="2764" w:author="Ronnie Gibbons" w:date="2024-01-10T20:54:00Z"/>
          <w:rFonts w:asciiTheme="minorHAnsi" w:hAnsiTheme="minorHAnsi" w:cstheme="minorHAnsi"/>
          <w:sz w:val="20"/>
          <w:szCs w:val="20"/>
        </w:rPr>
        <w:pPrChange w:id="2765" w:author="Ronnie Gibbons" w:date="2024-01-10T21:16:00Z">
          <w:pPr>
            <w:pStyle w:val="ListParagraph"/>
            <w:numPr>
              <w:numId w:val="265"/>
            </w:numPr>
            <w:spacing w:after="120" w:line="240" w:lineRule="exact"/>
            <w:ind w:left="1620" w:hanging="360"/>
          </w:pPr>
        </w:pPrChange>
      </w:pPr>
      <w:ins w:id="2766" w:author="Ronnie Gibbons" w:date="2024-01-10T20:54:00Z">
        <w:r w:rsidRPr="00CF052B">
          <w:rPr>
            <w:rFonts w:asciiTheme="minorHAnsi" w:hAnsiTheme="minorHAnsi" w:cstheme="minorHAnsi"/>
            <w:sz w:val="20"/>
            <w:szCs w:val="20"/>
          </w:rPr>
          <w:t>Use of the 12-volt (nominal) ‘standard’ generator or alternator is compulsory.</w:t>
        </w:r>
      </w:ins>
    </w:p>
    <w:p w14:paraId="324E39C7" w14:textId="77777777" w:rsidR="006266DF" w:rsidRPr="00CF052B" w:rsidRDefault="006266DF">
      <w:pPr>
        <w:pStyle w:val="ListParagraph"/>
        <w:numPr>
          <w:ilvl w:val="0"/>
          <w:numId w:val="396"/>
        </w:numPr>
        <w:spacing w:after="120" w:line="240" w:lineRule="exact"/>
        <w:rPr>
          <w:ins w:id="2767" w:author="Ronnie Gibbons" w:date="2024-01-10T20:54:00Z"/>
          <w:rFonts w:asciiTheme="minorHAnsi" w:hAnsiTheme="minorHAnsi" w:cstheme="minorHAnsi"/>
          <w:sz w:val="20"/>
          <w:szCs w:val="20"/>
        </w:rPr>
        <w:pPrChange w:id="2768" w:author="Ronnie Gibbons" w:date="2024-01-10T21:16:00Z">
          <w:pPr>
            <w:pStyle w:val="ListParagraph"/>
            <w:numPr>
              <w:numId w:val="265"/>
            </w:numPr>
            <w:spacing w:after="120" w:line="240" w:lineRule="exact"/>
            <w:ind w:left="1620" w:hanging="360"/>
          </w:pPr>
        </w:pPrChange>
      </w:pPr>
      <w:ins w:id="2769" w:author="Ronnie Gibbons" w:date="2024-01-10T20:54:00Z">
        <w:r w:rsidRPr="00CF052B">
          <w:rPr>
            <w:rFonts w:asciiTheme="minorHAnsi" w:hAnsiTheme="minorHAnsi" w:cstheme="minorHAnsi"/>
            <w:sz w:val="20"/>
            <w:szCs w:val="20"/>
          </w:rPr>
          <w:t xml:space="preserve">The Charging Circuit must be connected and </w:t>
        </w:r>
        <w:r>
          <w:rPr>
            <w:rFonts w:asciiTheme="minorHAnsi" w:hAnsiTheme="minorHAnsi" w:cstheme="minorHAnsi"/>
            <w:sz w:val="20"/>
            <w:szCs w:val="20"/>
          </w:rPr>
          <w:t xml:space="preserve">provide charge current to the battery at </w:t>
        </w:r>
        <w:r w:rsidRPr="00CF052B">
          <w:rPr>
            <w:rFonts w:asciiTheme="minorHAnsi" w:hAnsiTheme="minorHAnsi" w:cstheme="minorHAnsi"/>
            <w:sz w:val="20"/>
            <w:szCs w:val="20"/>
          </w:rPr>
          <w:t>all times whilst the engine is running.</w:t>
        </w:r>
      </w:ins>
    </w:p>
    <w:p w14:paraId="7E0B494D" w14:textId="2292FB47" w:rsidR="006266DF" w:rsidRPr="00CF052B" w:rsidRDefault="006266DF" w:rsidP="006266DF">
      <w:pPr>
        <w:tabs>
          <w:tab w:val="left" w:pos="1440"/>
        </w:tabs>
        <w:spacing w:after="120" w:line="240" w:lineRule="exact"/>
        <w:ind w:left="901" w:hanging="720"/>
        <w:rPr>
          <w:ins w:id="2770" w:author="Ronnie Gibbons" w:date="2024-01-10T20:54:00Z"/>
          <w:rFonts w:asciiTheme="minorHAnsi" w:hAnsiTheme="minorHAnsi" w:cstheme="minorHAnsi"/>
          <w:b/>
          <w:sz w:val="20"/>
          <w:szCs w:val="20"/>
        </w:rPr>
      </w:pPr>
      <w:ins w:id="2771" w:author="Ronnie Gibbons" w:date="2024-01-10T20:54:00Z">
        <w:r w:rsidRPr="00CF052B">
          <w:rPr>
            <w:rFonts w:asciiTheme="minorHAnsi" w:hAnsiTheme="minorHAnsi" w:cstheme="minorHAnsi"/>
            <w:bCs/>
            <w:sz w:val="20"/>
            <w:szCs w:val="20"/>
          </w:rPr>
          <w:t>1</w:t>
        </w:r>
      </w:ins>
      <w:ins w:id="2772" w:author="Ronnie Gibbons" w:date="2024-01-10T21:16:00Z">
        <w:r w:rsidR="00453D3F">
          <w:rPr>
            <w:rFonts w:asciiTheme="minorHAnsi" w:hAnsiTheme="minorHAnsi" w:cstheme="minorHAnsi"/>
            <w:bCs/>
            <w:sz w:val="20"/>
            <w:szCs w:val="20"/>
          </w:rPr>
          <w:t>3</w:t>
        </w:r>
      </w:ins>
      <w:ins w:id="2773" w:author="Ronnie Gibbons" w:date="2024-01-10T20:54:00Z">
        <w:r w:rsidRPr="00CF052B">
          <w:rPr>
            <w:rFonts w:asciiTheme="minorHAnsi" w:hAnsiTheme="minorHAnsi" w:cstheme="minorHAnsi"/>
            <w:bCs/>
            <w:sz w:val="20"/>
            <w:szCs w:val="20"/>
          </w:rPr>
          <w:t>.10.5</w:t>
        </w:r>
        <w:r w:rsidRPr="00CF052B">
          <w:rPr>
            <w:rFonts w:asciiTheme="minorHAnsi" w:hAnsiTheme="minorHAnsi" w:cstheme="minorHAnsi"/>
            <w:bCs/>
            <w:sz w:val="20"/>
            <w:szCs w:val="20"/>
          </w:rPr>
          <w:tab/>
        </w:r>
        <w:r w:rsidRPr="00CF052B">
          <w:rPr>
            <w:rFonts w:asciiTheme="minorHAnsi" w:hAnsiTheme="minorHAnsi" w:cstheme="minorHAnsi"/>
            <w:b/>
            <w:sz w:val="20"/>
            <w:szCs w:val="20"/>
          </w:rPr>
          <w:t>Lights:</w:t>
        </w:r>
      </w:ins>
    </w:p>
    <w:p w14:paraId="12081027" w14:textId="77777777" w:rsidR="006266DF" w:rsidRPr="00CF052B" w:rsidRDefault="006266DF">
      <w:pPr>
        <w:pStyle w:val="ListParagraph"/>
        <w:numPr>
          <w:ilvl w:val="0"/>
          <w:numId w:val="395"/>
        </w:numPr>
        <w:spacing w:after="120" w:line="240" w:lineRule="exact"/>
        <w:rPr>
          <w:ins w:id="2774" w:author="Ronnie Gibbons" w:date="2024-01-10T20:54:00Z"/>
          <w:rFonts w:asciiTheme="minorHAnsi" w:hAnsiTheme="minorHAnsi" w:cstheme="minorHAnsi"/>
          <w:sz w:val="20"/>
          <w:szCs w:val="20"/>
        </w:rPr>
        <w:pPrChange w:id="2775" w:author="Ronnie Gibbons" w:date="2024-01-10T21:16:00Z">
          <w:pPr>
            <w:pStyle w:val="ListParagraph"/>
            <w:numPr>
              <w:numId w:val="266"/>
            </w:numPr>
            <w:spacing w:after="120" w:line="240" w:lineRule="exact"/>
            <w:ind w:left="1620" w:hanging="360"/>
          </w:pPr>
        </w:pPrChange>
      </w:pPr>
      <w:ins w:id="2776" w:author="Ronnie Gibbons" w:date="2024-01-10T20:54:00Z">
        <w:r w:rsidRPr="00CF052B">
          <w:rPr>
            <w:rFonts w:asciiTheme="minorHAnsi" w:hAnsiTheme="minorHAnsi" w:cstheme="minorHAnsi"/>
            <w:sz w:val="20"/>
            <w:szCs w:val="20"/>
          </w:rPr>
          <w:t>All cars must be fitted with the following: -</w:t>
        </w:r>
      </w:ins>
    </w:p>
    <w:p w14:paraId="5A606156" w14:textId="77777777" w:rsidR="006266DF" w:rsidRPr="00CF052B" w:rsidRDefault="006266DF">
      <w:pPr>
        <w:pStyle w:val="ListParagraph"/>
        <w:numPr>
          <w:ilvl w:val="0"/>
          <w:numId w:val="397"/>
        </w:numPr>
        <w:tabs>
          <w:tab w:val="left" w:pos="720"/>
        </w:tabs>
        <w:spacing w:after="120" w:line="240" w:lineRule="exact"/>
        <w:rPr>
          <w:ins w:id="2777" w:author="Ronnie Gibbons" w:date="2024-01-10T20:54:00Z"/>
          <w:rFonts w:asciiTheme="minorHAnsi" w:hAnsiTheme="minorHAnsi" w:cstheme="minorHAnsi"/>
          <w:sz w:val="20"/>
          <w:szCs w:val="20"/>
        </w:rPr>
        <w:pPrChange w:id="2778" w:author="Ronnie Gibbons" w:date="2024-01-10T21:17:00Z">
          <w:pPr>
            <w:pStyle w:val="ListParagraph"/>
            <w:numPr>
              <w:numId w:val="314"/>
            </w:numPr>
            <w:tabs>
              <w:tab w:val="left" w:pos="720"/>
            </w:tabs>
            <w:spacing w:after="120" w:line="240" w:lineRule="exact"/>
            <w:ind w:left="2310" w:hanging="357"/>
          </w:pPr>
        </w:pPrChange>
      </w:pPr>
      <w:ins w:id="2779" w:author="Ronnie Gibbons" w:date="2024-01-10T20:54:00Z">
        <w:r w:rsidRPr="00CF052B">
          <w:rPr>
            <w:rFonts w:asciiTheme="minorHAnsi" w:hAnsiTheme="minorHAnsi" w:cstheme="minorHAnsi"/>
            <w:sz w:val="20"/>
            <w:szCs w:val="20"/>
          </w:rPr>
          <w:t>A minimum of two forward facing main headlights.</w:t>
        </w:r>
      </w:ins>
    </w:p>
    <w:p w14:paraId="3E8310C9" w14:textId="77777777" w:rsidR="006266DF" w:rsidRPr="00CF052B" w:rsidRDefault="006266DF">
      <w:pPr>
        <w:pStyle w:val="ListParagraph"/>
        <w:numPr>
          <w:ilvl w:val="0"/>
          <w:numId w:val="397"/>
        </w:numPr>
        <w:tabs>
          <w:tab w:val="left" w:pos="720"/>
        </w:tabs>
        <w:spacing w:after="120" w:line="240" w:lineRule="exact"/>
        <w:ind w:left="2310" w:hanging="357"/>
        <w:rPr>
          <w:ins w:id="2780" w:author="Ronnie Gibbons" w:date="2024-01-10T20:54:00Z"/>
          <w:rFonts w:asciiTheme="minorHAnsi" w:hAnsiTheme="minorHAnsi" w:cstheme="minorHAnsi"/>
          <w:sz w:val="20"/>
          <w:szCs w:val="20"/>
        </w:rPr>
        <w:pPrChange w:id="2781" w:author="Ronnie Gibbons" w:date="2024-01-10T21:17:00Z">
          <w:pPr>
            <w:pStyle w:val="ListParagraph"/>
            <w:numPr>
              <w:numId w:val="314"/>
            </w:numPr>
            <w:tabs>
              <w:tab w:val="left" w:pos="720"/>
            </w:tabs>
            <w:spacing w:after="120" w:line="240" w:lineRule="exact"/>
            <w:ind w:left="2310" w:hanging="357"/>
          </w:pPr>
        </w:pPrChange>
      </w:pPr>
      <w:ins w:id="2782" w:author="Ronnie Gibbons" w:date="2024-01-10T20:54:00Z">
        <w:r w:rsidRPr="00CF052B">
          <w:rPr>
            <w:rFonts w:asciiTheme="minorHAnsi" w:hAnsiTheme="minorHAnsi" w:cstheme="minorHAnsi"/>
            <w:sz w:val="20"/>
            <w:szCs w:val="20"/>
          </w:rPr>
          <w:t>A minimum of two rear facing red taillights.</w:t>
        </w:r>
      </w:ins>
    </w:p>
    <w:p w14:paraId="4527C21D" w14:textId="77777777" w:rsidR="006266DF" w:rsidRPr="00CF052B" w:rsidRDefault="006266DF">
      <w:pPr>
        <w:pStyle w:val="ListParagraph"/>
        <w:numPr>
          <w:ilvl w:val="0"/>
          <w:numId w:val="397"/>
        </w:numPr>
        <w:tabs>
          <w:tab w:val="left" w:pos="720"/>
        </w:tabs>
        <w:spacing w:after="120" w:line="240" w:lineRule="exact"/>
        <w:ind w:left="2310" w:hanging="357"/>
        <w:rPr>
          <w:ins w:id="2783" w:author="Ronnie Gibbons" w:date="2024-01-10T20:54:00Z"/>
          <w:rFonts w:asciiTheme="minorHAnsi" w:hAnsiTheme="minorHAnsi" w:cstheme="minorHAnsi"/>
          <w:sz w:val="20"/>
          <w:szCs w:val="20"/>
        </w:rPr>
        <w:pPrChange w:id="2784" w:author="Ronnie Gibbons" w:date="2024-01-10T21:17:00Z">
          <w:pPr>
            <w:pStyle w:val="ListParagraph"/>
            <w:numPr>
              <w:numId w:val="314"/>
            </w:numPr>
            <w:tabs>
              <w:tab w:val="left" w:pos="720"/>
            </w:tabs>
            <w:spacing w:after="120" w:line="240" w:lineRule="exact"/>
            <w:ind w:left="2310" w:hanging="357"/>
          </w:pPr>
        </w:pPrChange>
      </w:pPr>
      <w:ins w:id="2785" w:author="Ronnie Gibbons" w:date="2024-01-10T20:54:00Z">
        <w:r w:rsidRPr="00CF052B">
          <w:rPr>
            <w:rFonts w:asciiTheme="minorHAnsi" w:hAnsiTheme="minorHAnsi" w:cstheme="minorHAnsi"/>
            <w:sz w:val="20"/>
            <w:szCs w:val="20"/>
          </w:rPr>
          <w:t>A minimum of two rear facing red brake lights.</w:t>
        </w:r>
      </w:ins>
    </w:p>
    <w:p w14:paraId="214EBD3C" w14:textId="77777777" w:rsidR="006266DF" w:rsidRPr="00CF052B" w:rsidRDefault="006266DF">
      <w:pPr>
        <w:pStyle w:val="ListParagraph"/>
        <w:numPr>
          <w:ilvl w:val="0"/>
          <w:numId w:val="397"/>
        </w:numPr>
        <w:tabs>
          <w:tab w:val="left" w:pos="720"/>
        </w:tabs>
        <w:spacing w:after="120" w:line="240" w:lineRule="exact"/>
        <w:ind w:left="2310" w:hanging="357"/>
        <w:rPr>
          <w:ins w:id="2786" w:author="Ronnie Gibbons" w:date="2024-01-10T20:54:00Z"/>
          <w:rFonts w:asciiTheme="minorHAnsi" w:hAnsiTheme="minorHAnsi" w:cstheme="minorHAnsi"/>
          <w:sz w:val="20"/>
          <w:szCs w:val="20"/>
        </w:rPr>
        <w:pPrChange w:id="2787" w:author="Ronnie Gibbons" w:date="2024-01-10T21:17:00Z">
          <w:pPr>
            <w:pStyle w:val="ListParagraph"/>
            <w:numPr>
              <w:numId w:val="314"/>
            </w:numPr>
            <w:tabs>
              <w:tab w:val="left" w:pos="720"/>
            </w:tabs>
            <w:spacing w:after="120" w:line="240" w:lineRule="exact"/>
            <w:ind w:left="2310" w:hanging="357"/>
          </w:pPr>
        </w:pPrChange>
      </w:pPr>
      <w:ins w:id="2788" w:author="Ronnie Gibbons" w:date="2024-01-10T20:54:00Z">
        <w:r w:rsidRPr="00CF052B">
          <w:rPr>
            <w:rFonts w:asciiTheme="minorHAnsi" w:hAnsiTheme="minorHAnsi" w:cstheme="minorHAnsi"/>
            <w:sz w:val="20"/>
            <w:szCs w:val="20"/>
          </w:rPr>
          <w:t>A rear facing red high intensity fog light (or two where two are fitted as standard equipment by the vehicle manufacturer in question) Motorsport UK Yearbook, Section K5. applies.</w:t>
        </w:r>
      </w:ins>
    </w:p>
    <w:p w14:paraId="64BE7372" w14:textId="1541DED6" w:rsidR="006266DF" w:rsidRPr="00CF052B" w:rsidRDefault="006266DF">
      <w:pPr>
        <w:pStyle w:val="ListParagraph"/>
        <w:numPr>
          <w:ilvl w:val="0"/>
          <w:numId w:val="395"/>
        </w:numPr>
        <w:spacing w:after="120" w:line="240" w:lineRule="exact"/>
        <w:ind w:hanging="357"/>
        <w:rPr>
          <w:ins w:id="2789" w:author="Ronnie Gibbons" w:date="2024-01-10T20:54:00Z"/>
          <w:rFonts w:asciiTheme="minorHAnsi" w:hAnsiTheme="minorHAnsi" w:cstheme="minorHAnsi"/>
          <w:sz w:val="20"/>
          <w:szCs w:val="20"/>
        </w:rPr>
        <w:pPrChange w:id="2790" w:author="Ronnie Gibbons" w:date="2024-01-10T21:16:00Z">
          <w:pPr>
            <w:pStyle w:val="ListParagraph"/>
            <w:numPr>
              <w:numId w:val="266"/>
            </w:numPr>
            <w:spacing w:after="120" w:line="240" w:lineRule="exact"/>
            <w:ind w:left="1620" w:hanging="357"/>
          </w:pPr>
        </w:pPrChange>
      </w:pPr>
      <w:ins w:id="2791" w:author="Ronnie Gibbons" w:date="2024-01-10T20:54:00Z">
        <w:r w:rsidRPr="00CF052B">
          <w:rPr>
            <w:rFonts w:asciiTheme="minorHAnsi" w:hAnsiTheme="minorHAnsi" w:cstheme="minorHAnsi"/>
            <w:sz w:val="20"/>
            <w:szCs w:val="20"/>
          </w:rPr>
          <w:t>Brake lights detailed in Championship Regulation 1</w:t>
        </w:r>
      </w:ins>
      <w:ins w:id="2792" w:author="Ronnie Gibbons" w:date="2024-01-10T21:29:00Z">
        <w:r w:rsidR="002B4BE1">
          <w:rPr>
            <w:rFonts w:asciiTheme="minorHAnsi" w:hAnsiTheme="minorHAnsi" w:cstheme="minorHAnsi"/>
            <w:sz w:val="20"/>
            <w:szCs w:val="20"/>
          </w:rPr>
          <w:t>3</w:t>
        </w:r>
      </w:ins>
      <w:ins w:id="2793" w:author="Ronnie Gibbons" w:date="2024-01-10T20:54:00Z">
        <w:r w:rsidRPr="00CF052B">
          <w:rPr>
            <w:rFonts w:asciiTheme="minorHAnsi" w:hAnsiTheme="minorHAnsi" w:cstheme="minorHAnsi"/>
            <w:sz w:val="20"/>
            <w:szCs w:val="20"/>
          </w:rPr>
          <w:t>.10.5a.iii must be operated only by the brake pedal and without a delay.</w:t>
        </w:r>
      </w:ins>
    </w:p>
    <w:p w14:paraId="795FD5A5" w14:textId="6E4E02C3" w:rsidR="006266DF" w:rsidRPr="00CF052B" w:rsidRDefault="006266DF">
      <w:pPr>
        <w:pStyle w:val="ListParagraph"/>
        <w:numPr>
          <w:ilvl w:val="0"/>
          <w:numId w:val="395"/>
        </w:numPr>
        <w:spacing w:after="120" w:line="240" w:lineRule="exact"/>
        <w:ind w:hanging="357"/>
        <w:rPr>
          <w:ins w:id="2794" w:author="Ronnie Gibbons" w:date="2024-01-10T20:54:00Z"/>
          <w:rFonts w:asciiTheme="minorHAnsi" w:hAnsiTheme="minorHAnsi" w:cstheme="minorHAnsi"/>
          <w:sz w:val="20"/>
          <w:szCs w:val="20"/>
        </w:rPr>
        <w:pPrChange w:id="2795" w:author="Ronnie Gibbons" w:date="2024-01-10T21:16:00Z">
          <w:pPr>
            <w:pStyle w:val="ListParagraph"/>
            <w:numPr>
              <w:numId w:val="266"/>
            </w:numPr>
            <w:spacing w:after="120" w:line="240" w:lineRule="exact"/>
            <w:ind w:left="1620" w:hanging="357"/>
          </w:pPr>
        </w:pPrChange>
      </w:pPr>
      <w:ins w:id="2796" w:author="Ronnie Gibbons" w:date="2024-01-10T20:54:00Z">
        <w:r w:rsidRPr="00CF052B">
          <w:rPr>
            <w:rFonts w:asciiTheme="minorHAnsi" w:hAnsiTheme="minorHAnsi" w:cstheme="minorHAnsi"/>
            <w:sz w:val="20"/>
            <w:szCs w:val="20"/>
          </w:rPr>
          <w:t>Fog lights detailed in Championship Regulation 1</w:t>
        </w:r>
      </w:ins>
      <w:ins w:id="2797" w:author="Ronnie Gibbons" w:date="2024-01-10T21:29:00Z">
        <w:r w:rsidR="002B4BE1">
          <w:rPr>
            <w:rFonts w:asciiTheme="minorHAnsi" w:hAnsiTheme="minorHAnsi" w:cstheme="minorHAnsi"/>
            <w:sz w:val="20"/>
            <w:szCs w:val="20"/>
          </w:rPr>
          <w:t>3</w:t>
        </w:r>
      </w:ins>
      <w:ins w:id="2798" w:author="Ronnie Gibbons" w:date="2024-01-10T20:54:00Z">
        <w:r w:rsidRPr="00CF052B">
          <w:rPr>
            <w:rFonts w:asciiTheme="minorHAnsi" w:hAnsiTheme="minorHAnsi" w:cstheme="minorHAnsi"/>
            <w:sz w:val="20"/>
            <w:szCs w:val="20"/>
          </w:rPr>
          <w:t>.10.5a. iv must not be operated by the brake pedal.</w:t>
        </w:r>
      </w:ins>
    </w:p>
    <w:p w14:paraId="6C941718" w14:textId="77777777" w:rsidR="006266DF" w:rsidRPr="00CF052B" w:rsidRDefault="006266DF">
      <w:pPr>
        <w:pStyle w:val="ListParagraph"/>
        <w:numPr>
          <w:ilvl w:val="0"/>
          <w:numId w:val="395"/>
        </w:numPr>
        <w:spacing w:after="120" w:line="240" w:lineRule="exact"/>
        <w:ind w:hanging="357"/>
        <w:rPr>
          <w:ins w:id="2799" w:author="Ronnie Gibbons" w:date="2024-01-10T20:54:00Z"/>
          <w:rFonts w:asciiTheme="minorHAnsi" w:hAnsiTheme="minorHAnsi" w:cstheme="minorHAnsi"/>
          <w:sz w:val="20"/>
          <w:szCs w:val="20"/>
        </w:rPr>
        <w:pPrChange w:id="2800" w:author="Ronnie Gibbons" w:date="2024-01-10T21:16:00Z">
          <w:pPr>
            <w:pStyle w:val="ListParagraph"/>
            <w:numPr>
              <w:numId w:val="266"/>
            </w:numPr>
            <w:spacing w:after="120" w:line="240" w:lineRule="exact"/>
            <w:ind w:left="1620" w:hanging="357"/>
          </w:pPr>
        </w:pPrChange>
      </w:pPr>
      <w:ins w:id="2801" w:author="Ronnie Gibbons" w:date="2024-01-10T20:54:00Z">
        <w:r w:rsidRPr="00CF052B">
          <w:rPr>
            <w:rFonts w:asciiTheme="minorHAnsi" w:hAnsiTheme="minorHAnsi" w:cstheme="minorHAnsi"/>
            <w:sz w:val="20"/>
            <w:szCs w:val="20"/>
          </w:rPr>
          <w:t>It is not permitted to tint or paint the front or rear lighting units.</w:t>
        </w:r>
      </w:ins>
    </w:p>
    <w:p w14:paraId="0846F32D" w14:textId="04B45CBF" w:rsidR="006266DF" w:rsidRPr="00CF052B" w:rsidRDefault="006266DF">
      <w:pPr>
        <w:pStyle w:val="ListParagraph"/>
        <w:numPr>
          <w:ilvl w:val="0"/>
          <w:numId w:val="395"/>
        </w:numPr>
        <w:spacing w:after="120" w:line="240" w:lineRule="exact"/>
        <w:ind w:hanging="357"/>
        <w:rPr>
          <w:ins w:id="2802" w:author="Ronnie Gibbons" w:date="2024-01-10T20:54:00Z"/>
          <w:rFonts w:asciiTheme="minorHAnsi" w:hAnsiTheme="minorHAnsi" w:cstheme="minorHAnsi"/>
          <w:sz w:val="20"/>
          <w:szCs w:val="20"/>
        </w:rPr>
        <w:pPrChange w:id="2803" w:author="Ronnie Gibbons" w:date="2024-01-10T21:16:00Z">
          <w:pPr>
            <w:pStyle w:val="ListParagraph"/>
            <w:numPr>
              <w:numId w:val="266"/>
            </w:numPr>
            <w:spacing w:after="120" w:line="240" w:lineRule="exact"/>
            <w:ind w:left="1620" w:hanging="357"/>
          </w:pPr>
        </w:pPrChange>
      </w:pPr>
      <w:ins w:id="2804" w:author="Ronnie Gibbons" w:date="2024-01-10T20:54:00Z">
        <w:r w:rsidRPr="00CF052B">
          <w:rPr>
            <w:rFonts w:asciiTheme="minorHAnsi" w:hAnsiTheme="minorHAnsi" w:cstheme="minorHAnsi"/>
            <w:sz w:val="20"/>
            <w:szCs w:val="20"/>
          </w:rPr>
          <w:t>All lights detailed in Regulation 1</w:t>
        </w:r>
      </w:ins>
      <w:ins w:id="2805" w:author="Ronnie Gibbons" w:date="2024-01-10T21:29:00Z">
        <w:r w:rsidR="002B4BE1">
          <w:rPr>
            <w:rFonts w:asciiTheme="minorHAnsi" w:hAnsiTheme="minorHAnsi" w:cstheme="minorHAnsi"/>
            <w:sz w:val="20"/>
            <w:szCs w:val="20"/>
          </w:rPr>
          <w:t>3</w:t>
        </w:r>
      </w:ins>
      <w:ins w:id="2806" w:author="Ronnie Gibbons" w:date="2024-01-10T20:54:00Z">
        <w:r w:rsidRPr="00CF052B">
          <w:rPr>
            <w:rFonts w:asciiTheme="minorHAnsi" w:hAnsiTheme="minorHAnsi" w:cstheme="minorHAnsi"/>
            <w:sz w:val="20"/>
            <w:szCs w:val="20"/>
          </w:rPr>
          <w:t>.10.5a. must be in working order throughout the entire Event and must be able to be switched on by the Driver when seated normally in the car.</w:t>
        </w:r>
      </w:ins>
    </w:p>
    <w:p w14:paraId="2A18F59F" w14:textId="397D4BD4" w:rsidR="003E619A" w:rsidRDefault="006266DF" w:rsidP="006266DF">
      <w:pPr>
        <w:tabs>
          <w:tab w:val="left" w:pos="1440"/>
        </w:tabs>
        <w:spacing w:after="120" w:line="240" w:lineRule="exact"/>
        <w:ind w:left="901" w:hanging="720"/>
        <w:rPr>
          <w:ins w:id="2807" w:author="Ronnie Gibbons" w:date="2024-01-12T14:26:00Z"/>
          <w:rFonts w:asciiTheme="minorHAnsi" w:hAnsiTheme="minorHAnsi" w:cstheme="minorHAnsi"/>
          <w:sz w:val="20"/>
          <w:szCs w:val="20"/>
        </w:rPr>
      </w:pPr>
      <w:ins w:id="2808" w:author="Ronnie Gibbons" w:date="2024-01-10T20:54:00Z">
        <w:r w:rsidRPr="00CF052B">
          <w:rPr>
            <w:rFonts w:asciiTheme="minorHAnsi" w:hAnsiTheme="minorHAnsi" w:cstheme="minorHAnsi"/>
            <w:sz w:val="20"/>
            <w:szCs w:val="20"/>
          </w:rPr>
          <w:t>1</w:t>
        </w:r>
      </w:ins>
      <w:ins w:id="2809" w:author="Ronnie Gibbons" w:date="2024-01-10T21:17:00Z">
        <w:r w:rsidR="00453D3F">
          <w:rPr>
            <w:rFonts w:asciiTheme="minorHAnsi" w:hAnsiTheme="minorHAnsi" w:cstheme="minorHAnsi"/>
            <w:sz w:val="20"/>
            <w:szCs w:val="20"/>
          </w:rPr>
          <w:t>3</w:t>
        </w:r>
      </w:ins>
      <w:ins w:id="2810" w:author="Ronnie Gibbons" w:date="2024-01-10T20:54:00Z">
        <w:r w:rsidRPr="00CF052B">
          <w:rPr>
            <w:rFonts w:asciiTheme="minorHAnsi" w:hAnsiTheme="minorHAnsi" w:cstheme="minorHAnsi"/>
            <w:sz w:val="20"/>
            <w:szCs w:val="20"/>
          </w:rPr>
          <w:t>.10.6</w:t>
        </w:r>
        <w:r w:rsidRPr="00CF052B">
          <w:rPr>
            <w:rFonts w:asciiTheme="minorHAnsi" w:hAnsiTheme="minorHAnsi" w:cstheme="minorHAnsi"/>
            <w:sz w:val="20"/>
            <w:szCs w:val="20"/>
          </w:rPr>
          <w:tab/>
        </w:r>
      </w:ins>
      <w:ins w:id="2811" w:author="Ronnie Gibbons" w:date="2024-01-12T14:26:00Z">
        <w:r w:rsidR="003E619A" w:rsidRPr="003E619A">
          <w:rPr>
            <w:rFonts w:asciiTheme="minorHAnsi" w:hAnsiTheme="minorHAnsi" w:cstheme="minorHAnsi"/>
            <w:b/>
            <w:bCs/>
            <w:sz w:val="20"/>
            <w:szCs w:val="20"/>
            <w:rPrChange w:id="2812" w:author="Ronnie Gibbons" w:date="2024-01-12T14:26:00Z">
              <w:rPr>
                <w:rFonts w:asciiTheme="minorHAnsi" w:hAnsiTheme="minorHAnsi" w:cstheme="minorHAnsi"/>
                <w:sz w:val="20"/>
                <w:szCs w:val="20"/>
              </w:rPr>
            </w:rPrChange>
          </w:rPr>
          <w:t>Windscreen Wipers:</w:t>
        </w:r>
      </w:ins>
    </w:p>
    <w:p w14:paraId="24EBB7C7" w14:textId="6D47C00D" w:rsidR="006266DF" w:rsidRPr="003E619A" w:rsidRDefault="003E619A">
      <w:pPr>
        <w:pStyle w:val="ListParagraph"/>
        <w:numPr>
          <w:ilvl w:val="0"/>
          <w:numId w:val="419"/>
        </w:numPr>
        <w:tabs>
          <w:tab w:val="left" w:pos="1440"/>
        </w:tabs>
        <w:spacing w:after="120" w:line="240" w:lineRule="exact"/>
        <w:rPr>
          <w:ins w:id="2813" w:author="Ronnie Gibbons" w:date="2024-01-10T20:54:00Z"/>
          <w:rFonts w:asciiTheme="minorHAnsi" w:hAnsiTheme="minorHAnsi" w:cstheme="minorHAnsi"/>
          <w:sz w:val="20"/>
          <w:szCs w:val="20"/>
          <w:rPrChange w:id="2814" w:author="Ronnie Gibbons" w:date="2024-01-12T14:26:00Z">
            <w:rPr>
              <w:ins w:id="2815" w:author="Ronnie Gibbons" w:date="2024-01-10T20:54:00Z"/>
            </w:rPr>
          </w:rPrChange>
        </w:rPr>
        <w:pPrChange w:id="2816" w:author="Ronnie Gibbons" w:date="2024-01-12T14:26:00Z">
          <w:pPr>
            <w:tabs>
              <w:tab w:val="left" w:pos="1440"/>
            </w:tabs>
            <w:spacing w:after="120" w:line="240" w:lineRule="exact"/>
            <w:ind w:left="901" w:hanging="720"/>
          </w:pPr>
        </w:pPrChange>
      </w:pPr>
      <w:ins w:id="2817" w:author="Ronnie Gibbons" w:date="2024-01-12T14:26:00Z">
        <w:r>
          <w:rPr>
            <w:rFonts w:asciiTheme="minorHAnsi" w:hAnsiTheme="minorHAnsi" w:cstheme="minorHAnsi"/>
            <w:sz w:val="20"/>
            <w:szCs w:val="20"/>
          </w:rPr>
          <w:lastRenderedPageBreak/>
          <w:t xml:space="preserve">    </w:t>
        </w:r>
      </w:ins>
      <w:ins w:id="2818" w:author="Ronnie Gibbons" w:date="2024-01-10T20:54:00Z">
        <w:r w:rsidR="006266DF" w:rsidRPr="003E619A">
          <w:rPr>
            <w:rFonts w:asciiTheme="minorHAnsi" w:hAnsiTheme="minorHAnsi" w:cstheme="minorHAnsi"/>
            <w:sz w:val="20"/>
            <w:szCs w:val="20"/>
            <w:rPrChange w:id="2819" w:author="Ronnie Gibbons" w:date="2024-01-12T14:26:00Z">
              <w:rPr/>
            </w:rPrChange>
          </w:rPr>
          <w:t>A fully operating windscreen wiper must be fitted and in full working order throughout the entire event Motorsport UK Yearbook Regulation Q13.11.3 applies.</w:t>
        </w:r>
      </w:ins>
    </w:p>
    <w:p w14:paraId="01F60A24" w14:textId="1E3BF54B" w:rsidR="006266DF" w:rsidRPr="004A2AA1" w:rsidRDefault="006266DF" w:rsidP="006266DF">
      <w:pPr>
        <w:pStyle w:val="Heading2"/>
        <w:rPr>
          <w:ins w:id="2820" w:author="Ronnie Gibbons" w:date="2024-01-10T20:54:00Z"/>
        </w:rPr>
      </w:pPr>
      <w:bookmarkStart w:id="2821" w:name="_Toc155888477"/>
      <w:ins w:id="2822" w:author="Ronnie Gibbons" w:date="2024-01-10T20:54:00Z">
        <w:r w:rsidRPr="004A2AA1">
          <w:t>1</w:t>
        </w:r>
      </w:ins>
      <w:ins w:id="2823" w:author="Ronnie Gibbons" w:date="2024-01-10T21:17:00Z">
        <w:r w:rsidR="00453D3F">
          <w:t>3</w:t>
        </w:r>
      </w:ins>
      <w:ins w:id="2824" w:author="Ronnie Gibbons" w:date="2024-01-10T20:54:00Z">
        <w:r w:rsidRPr="004A2AA1">
          <w:t>.11</w:t>
        </w:r>
        <w:r w:rsidRPr="004A2AA1">
          <w:tab/>
          <w:t>B</w:t>
        </w:r>
        <w:r>
          <w:t>rakes</w:t>
        </w:r>
        <w:r w:rsidRPr="004A2AA1">
          <w:t>:</w:t>
        </w:r>
        <w:bookmarkEnd w:id="2821"/>
      </w:ins>
    </w:p>
    <w:p w14:paraId="56EFA712" w14:textId="718908E5" w:rsidR="006266DF" w:rsidRPr="00CF052B" w:rsidRDefault="006266DF">
      <w:pPr>
        <w:pStyle w:val="ListParagraph"/>
        <w:numPr>
          <w:ilvl w:val="0"/>
          <w:numId w:val="398"/>
        </w:numPr>
        <w:spacing w:after="120" w:line="240" w:lineRule="exact"/>
        <w:rPr>
          <w:ins w:id="2825" w:author="Ronnie Gibbons" w:date="2024-01-10T20:54:00Z"/>
          <w:rFonts w:asciiTheme="minorHAnsi" w:hAnsiTheme="minorHAnsi" w:cstheme="minorHAnsi"/>
          <w:sz w:val="20"/>
          <w:szCs w:val="20"/>
        </w:rPr>
        <w:pPrChange w:id="2826" w:author="Ronnie Gibbons" w:date="2024-01-10T21:17:00Z">
          <w:pPr>
            <w:pStyle w:val="ListParagraph"/>
            <w:numPr>
              <w:numId w:val="267"/>
            </w:numPr>
            <w:spacing w:after="120" w:line="240" w:lineRule="exact"/>
            <w:ind w:left="1620" w:hanging="360"/>
          </w:pPr>
        </w:pPrChange>
      </w:pPr>
      <w:ins w:id="2827" w:author="Ronnie Gibbons" w:date="2024-01-10T20:54:00Z">
        <w:r w:rsidRPr="00CF052B">
          <w:rPr>
            <w:rFonts w:asciiTheme="minorHAnsi" w:hAnsiTheme="minorHAnsi" w:cstheme="minorHAnsi"/>
            <w:sz w:val="20"/>
            <w:szCs w:val="20"/>
          </w:rPr>
          <w:t>Brake systems are free providing Championship Regulation 1</w:t>
        </w:r>
      </w:ins>
      <w:ins w:id="2828" w:author="Ronnie Gibbons" w:date="2024-01-10T21:29:00Z">
        <w:r w:rsidR="002B4BE1">
          <w:rPr>
            <w:rFonts w:asciiTheme="minorHAnsi" w:hAnsiTheme="minorHAnsi" w:cstheme="minorHAnsi"/>
            <w:sz w:val="20"/>
            <w:szCs w:val="20"/>
          </w:rPr>
          <w:t>3</w:t>
        </w:r>
      </w:ins>
      <w:ins w:id="2829" w:author="Ronnie Gibbons" w:date="2024-01-10T20:54:00Z">
        <w:r w:rsidRPr="00CF052B">
          <w:rPr>
            <w:rFonts w:asciiTheme="minorHAnsi" w:hAnsiTheme="minorHAnsi" w:cstheme="minorHAnsi"/>
            <w:sz w:val="20"/>
            <w:szCs w:val="20"/>
          </w:rPr>
          <w:t>.11b is respected.</w:t>
        </w:r>
      </w:ins>
    </w:p>
    <w:p w14:paraId="42E94CE3" w14:textId="77777777" w:rsidR="006266DF" w:rsidRPr="00CF052B" w:rsidRDefault="006266DF">
      <w:pPr>
        <w:pStyle w:val="ListParagraph"/>
        <w:numPr>
          <w:ilvl w:val="0"/>
          <w:numId w:val="398"/>
        </w:numPr>
        <w:spacing w:after="120" w:line="240" w:lineRule="exact"/>
        <w:ind w:left="1616" w:hanging="357"/>
        <w:rPr>
          <w:ins w:id="2830" w:author="Ronnie Gibbons" w:date="2024-01-10T20:54:00Z"/>
          <w:rFonts w:asciiTheme="minorHAnsi" w:hAnsiTheme="minorHAnsi" w:cstheme="minorHAnsi"/>
          <w:sz w:val="20"/>
          <w:szCs w:val="20"/>
        </w:rPr>
        <w:pPrChange w:id="2831" w:author="Ronnie Gibbons" w:date="2024-01-10T21:17:00Z">
          <w:pPr>
            <w:pStyle w:val="ListParagraph"/>
            <w:numPr>
              <w:numId w:val="267"/>
            </w:numPr>
            <w:spacing w:after="120" w:line="240" w:lineRule="exact"/>
            <w:ind w:left="1616" w:hanging="357"/>
          </w:pPr>
        </w:pPrChange>
      </w:pPr>
      <w:ins w:id="2832" w:author="Ronnie Gibbons" w:date="2024-01-10T20:54:00Z">
        <w:r w:rsidRPr="00CF052B">
          <w:rPr>
            <w:rFonts w:asciiTheme="minorHAnsi" w:hAnsiTheme="minorHAnsi" w:cstheme="minorHAnsi"/>
            <w:sz w:val="20"/>
            <w:szCs w:val="20"/>
          </w:rPr>
          <w:t xml:space="preserve">Carbon disks are prohibited. </w:t>
        </w:r>
      </w:ins>
    </w:p>
    <w:p w14:paraId="0B3767CD" w14:textId="77777777" w:rsidR="006266DF" w:rsidRPr="00CF052B" w:rsidRDefault="006266DF">
      <w:pPr>
        <w:pStyle w:val="ListParagraph"/>
        <w:numPr>
          <w:ilvl w:val="0"/>
          <w:numId w:val="398"/>
        </w:numPr>
        <w:spacing w:after="120" w:line="240" w:lineRule="exact"/>
        <w:ind w:left="1616" w:hanging="357"/>
        <w:rPr>
          <w:ins w:id="2833" w:author="Ronnie Gibbons" w:date="2024-01-10T20:54:00Z"/>
          <w:rFonts w:asciiTheme="minorHAnsi" w:hAnsiTheme="minorHAnsi" w:cstheme="minorHAnsi"/>
          <w:sz w:val="20"/>
          <w:szCs w:val="20"/>
        </w:rPr>
        <w:pPrChange w:id="2834" w:author="Ronnie Gibbons" w:date="2024-01-10T21:17:00Z">
          <w:pPr>
            <w:pStyle w:val="ListParagraph"/>
            <w:numPr>
              <w:numId w:val="267"/>
            </w:numPr>
            <w:spacing w:after="120" w:line="240" w:lineRule="exact"/>
            <w:ind w:left="1616" w:hanging="357"/>
          </w:pPr>
        </w:pPrChange>
      </w:pPr>
      <w:ins w:id="2835" w:author="Ronnie Gibbons" w:date="2024-01-10T20:54:00Z">
        <w:r w:rsidRPr="00CF052B">
          <w:rPr>
            <w:rFonts w:asciiTheme="minorHAnsi" w:hAnsiTheme="minorHAnsi" w:cstheme="minorHAnsi"/>
            <w:sz w:val="20"/>
            <w:szCs w:val="20"/>
          </w:rPr>
          <w:t>Ducting for cooling brakes or removing dust is permitted and holes may be made in inner wheel arches for the passage of brake ducts.</w:t>
        </w:r>
      </w:ins>
    </w:p>
    <w:p w14:paraId="6795D3F3" w14:textId="68CA1652" w:rsidR="006266DF" w:rsidRPr="004A2AA1" w:rsidRDefault="006266DF" w:rsidP="006266DF">
      <w:pPr>
        <w:pStyle w:val="Heading2"/>
        <w:rPr>
          <w:ins w:id="2836" w:author="Ronnie Gibbons" w:date="2024-01-10T20:54:00Z"/>
        </w:rPr>
      </w:pPr>
      <w:bookmarkStart w:id="2837" w:name="_Toc155888478"/>
      <w:ins w:id="2838" w:author="Ronnie Gibbons" w:date="2024-01-10T20:54:00Z">
        <w:r w:rsidRPr="004A2AA1">
          <w:t>1</w:t>
        </w:r>
      </w:ins>
      <w:ins w:id="2839" w:author="Ronnie Gibbons" w:date="2024-01-10T21:17:00Z">
        <w:r w:rsidR="00453D3F">
          <w:t>3</w:t>
        </w:r>
      </w:ins>
      <w:ins w:id="2840" w:author="Ronnie Gibbons" w:date="2024-01-10T20:54:00Z">
        <w:r w:rsidRPr="004A2AA1">
          <w:t>.12</w:t>
        </w:r>
        <w:r w:rsidRPr="004A2AA1">
          <w:tab/>
          <w:t>W</w:t>
        </w:r>
        <w:r>
          <w:t>heels</w:t>
        </w:r>
        <w:r w:rsidRPr="004A2AA1">
          <w:t>/S</w:t>
        </w:r>
        <w:r>
          <w:t>teering</w:t>
        </w:r>
        <w:r w:rsidRPr="004A2AA1">
          <w:t>:</w:t>
        </w:r>
        <w:bookmarkEnd w:id="2837"/>
      </w:ins>
    </w:p>
    <w:p w14:paraId="79F0FF1E" w14:textId="77777777" w:rsidR="006266DF" w:rsidRPr="00CF052B" w:rsidRDefault="006266DF">
      <w:pPr>
        <w:pStyle w:val="ListParagraph"/>
        <w:numPr>
          <w:ilvl w:val="0"/>
          <w:numId w:val="399"/>
        </w:numPr>
        <w:spacing w:after="120" w:line="240" w:lineRule="exact"/>
        <w:rPr>
          <w:ins w:id="2841" w:author="Ronnie Gibbons" w:date="2024-01-10T20:54:00Z"/>
          <w:rFonts w:asciiTheme="minorHAnsi" w:hAnsiTheme="minorHAnsi" w:cstheme="minorHAnsi"/>
          <w:sz w:val="20"/>
          <w:szCs w:val="20"/>
        </w:rPr>
        <w:pPrChange w:id="2842" w:author="Ronnie Gibbons" w:date="2024-01-10T21:17:00Z">
          <w:pPr>
            <w:pStyle w:val="ListParagraph"/>
            <w:numPr>
              <w:numId w:val="268"/>
            </w:numPr>
            <w:spacing w:after="120" w:line="240" w:lineRule="exact"/>
            <w:ind w:left="1620" w:hanging="360"/>
          </w:pPr>
        </w:pPrChange>
      </w:pPr>
      <w:ins w:id="2843" w:author="Ronnie Gibbons" w:date="2024-01-10T20:54:00Z">
        <w:r w:rsidRPr="00CF052B">
          <w:rPr>
            <w:rFonts w:asciiTheme="minorHAnsi" w:hAnsiTheme="minorHAnsi" w:cstheme="minorHAnsi"/>
            <w:sz w:val="20"/>
            <w:szCs w:val="20"/>
          </w:rPr>
          <w:t>Wheels are free.</w:t>
        </w:r>
      </w:ins>
    </w:p>
    <w:p w14:paraId="2D782D0B" w14:textId="77777777" w:rsidR="006266DF" w:rsidRPr="00CF052B" w:rsidRDefault="006266DF">
      <w:pPr>
        <w:pStyle w:val="ListParagraph"/>
        <w:numPr>
          <w:ilvl w:val="0"/>
          <w:numId w:val="399"/>
        </w:numPr>
        <w:spacing w:after="120" w:line="240" w:lineRule="exact"/>
        <w:ind w:left="1616" w:hanging="357"/>
        <w:rPr>
          <w:ins w:id="2844" w:author="Ronnie Gibbons" w:date="2024-01-10T20:54:00Z"/>
          <w:rFonts w:asciiTheme="minorHAnsi" w:hAnsiTheme="minorHAnsi" w:cstheme="minorHAnsi"/>
          <w:sz w:val="20"/>
          <w:szCs w:val="20"/>
        </w:rPr>
        <w:pPrChange w:id="2845" w:author="Ronnie Gibbons" w:date="2024-01-10T21:17:00Z">
          <w:pPr>
            <w:pStyle w:val="ListParagraph"/>
            <w:numPr>
              <w:numId w:val="268"/>
            </w:numPr>
            <w:spacing w:after="120" w:line="240" w:lineRule="exact"/>
            <w:ind w:left="1616" w:hanging="357"/>
          </w:pPr>
        </w:pPrChange>
      </w:pPr>
      <w:ins w:id="2846" w:author="Ronnie Gibbons" w:date="2024-01-10T20:54:00Z">
        <w:r w:rsidRPr="00CF052B">
          <w:rPr>
            <w:rFonts w:asciiTheme="minorHAnsi" w:hAnsiTheme="minorHAnsi" w:cstheme="minorHAnsi"/>
            <w:sz w:val="20"/>
            <w:szCs w:val="20"/>
          </w:rPr>
          <w:t>Wheels must fit within the confined of the bodywork in accordance with Motorsport UK regulations.</w:t>
        </w:r>
      </w:ins>
    </w:p>
    <w:p w14:paraId="7664BE4F" w14:textId="1116366F" w:rsidR="006266DF" w:rsidRPr="00355962" w:rsidRDefault="006266DF" w:rsidP="006266DF">
      <w:pPr>
        <w:pStyle w:val="Heading2"/>
        <w:rPr>
          <w:ins w:id="2847" w:author="Ronnie Gibbons" w:date="2024-01-10T20:54:00Z"/>
        </w:rPr>
      </w:pPr>
      <w:bookmarkStart w:id="2848" w:name="_Toc155888479"/>
      <w:ins w:id="2849" w:author="Ronnie Gibbons" w:date="2024-01-10T20:54:00Z">
        <w:r w:rsidRPr="004A2AA1">
          <w:t>1</w:t>
        </w:r>
      </w:ins>
      <w:ins w:id="2850" w:author="Ronnie Gibbons" w:date="2024-01-10T21:17:00Z">
        <w:r w:rsidR="00453D3F">
          <w:t>3</w:t>
        </w:r>
      </w:ins>
      <w:ins w:id="2851" w:author="Ronnie Gibbons" w:date="2024-01-10T20:54:00Z">
        <w:r w:rsidRPr="004A2AA1">
          <w:t>.13</w:t>
        </w:r>
        <w:r w:rsidRPr="004A2AA1">
          <w:tab/>
          <w:t>T</w:t>
        </w:r>
        <w:r>
          <w:t>yres</w:t>
        </w:r>
        <w:r w:rsidRPr="004A2AA1">
          <w:t>:</w:t>
        </w:r>
        <w:bookmarkEnd w:id="2848"/>
      </w:ins>
    </w:p>
    <w:p w14:paraId="11E5C933" w14:textId="77777777" w:rsidR="006266DF" w:rsidRPr="00CF052B" w:rsidRDefault="006266DF">
      <w:pPr>
        <w:pStyle w:val="ListParagraph"/>
        <w:numPr>
          <w:ilvl w:val="0"/>
          <w:numId w:val="400"/>
        </w:numPr>
        <w:spacing w:after="120" w:line="240" w:lineRule="exact"/>
        <w:rPr>
          <w:ins w:id="2852" w:author="Ronnie Gibbons" w:date="2024-01-10T20:54:00Z"/>
          <w:rFonts w:asciiTheme="minorHAnsi" w:hAnsiTheme="minorHAnsi" w:cstheme="minorHAnsi"/>
          <w:sz w:val="20"/>
          <w:szCs w:val="20"/>
        </w:rPr>
        <w:pPrChange w:id="2853" w:author="Ronnie Gibbons" w:date="2024-01-10T21:17:00Z">
          <w:pPr>
            <w:pStyle w:val="ListParagraph"/>
            <w:numPr>
              <w:numId w:val="269"/>
            </w:numPr>
            <w:spacing w:after="120" w:line="240" w:lineRule="exact"/>
            <w:ind w:left="1620" w:hanging="360"/>
          </w:pPr>
        </w:pPrChange>
      </w:pPr>
      <w:ins w:id="2854" w:author="Ronnie Gibbons" w:date="2024-01-10T20:54:00Z">
        <w:r w:rsidRPr="00CF052B">
          <w:rPr>
            <w:rFonts w:asciiTheme="minorHAnsi" w:hAnsiTheme="minorHAnsi" w:cstheme="minorHAnsi"/>
            <w:sz w:val="20"/>
            <w:szCs w:val="20"/>
          </w:rPr>
          <w:t>Tyres must fit within the confines of the bodywork in accordance with Motorsport UK regulations.</w:t>
        </w:r>
      </w:ins>
    </w:p>
    <w:p w14:paraId="37645D9A" w14:textId="77777777" w:rsidR="006266DF" w:rsidRPr="00CF052B" w:rsidRDefault="006266DF">
      <w:pPr>
        <w:pStyle w:val="ListParagraph"/>
        <w:numPr>
          <w:ilvl w:val="0"/>
          <w:numId w:val="400"/>
        </w:numPr>
        <w:spacing w:after="120" w:line="240" w:lineRule="exact"/>
        <w:rPr>
          <w:ins w:id="2855" w:author="Ronnie Gibbons" w:date="2024-01-10T20:54:00Z"/>
          <w:rFonts w:asciiTheme="minorHAnsi" w:hAnsiTheme="minorHAnsi" w:cstheme="minorHAnsi"/>
          <w:sz w:val="20"/>
          <w:szCs w:val="20"/>
        </w:rPr>
        <w:pPrChange w:id="2856" w:author="Ronnie Gibbons" w:date="2024-01-10T21:17:00Z">
          <w:pPr>
            <w:pStyle w:val="ListParagraph"/>
            <w:numPr>
              <w:numId w:val="269"/>
            </w:numPr>
            <w:spacing w:after="120" w:line="240" w:lineRule="exact"/>
            <w:ind w:left="1620" w:hanging="360"/>
          </w:pPr>
        </w:pPrChange>
      </w:pPr>
      <w:ins w:id="2857" w:author="Ronnie Gibbons" w:date="2024-01-10T20:54:00Z">
        <w:r w:rsidRPr="00CF052B">
          <w:rPr>
            <w:rFonts w:asciiTheme="minorHAnsi" w:hAnsiTheme="minorHAnsi" w:cstheme="minorHAnsi"/>
            <w:sz w:val="20"/>
            <w:szCs w:val="20"/>
          </w:rPr>
          <w:t>Tyres are unrestricted subject to the following: -</w:t>
        </w:r>
      </w:ins>
    </w:p>
    <w:p w14:paraId="2067C001" w14:textId="77777777" w:rsidR="006266DF" w:rsidRPr="00CF052B" w:rsidRDefault="006266DF">
      <w:pPr>
        <w:pStyle w:val="ListParagraph"/>
        <w:numPr>
          <w:ilvl w:val="0"/>
          <w:numId w:val="405"/>
        </w:numPr>
        <w:tabs>
          <w:tab w:val="left" w:pos="720"/>
        </w:tabs>
        <w:spacing w:after="120" w:line="240" w:lineRule="exact"/>
        <w:rPr>
          <w:ins w:id="2858" w:author="Ronnie Gibbons" w:date="2024-01-10T20:54:00Z"/>
          <w:rFonts w:asciiTheme="minorHAnsi" w:hAnsiTheme="minorHAnsi" w:cstheme="minorHAnsi"/>
          <w:sz w:val="20"/>
          <w:szCs w:val="20"/>
        </w:rPr>
        <w:pPrChange w:id="2859" w:author="Ronnie Gibbons" w:date="2024-01-10T21:30:00Z">
          <w:pPr>
            <w:pStyle w:val="ListParagraph"/>
            <w:numPr>
              <w:numId w:val="315"/>
            </w:numPr>
            <w:tabs>
              <w:tab w:val="left" w:pos="720"/>
            </w:tabs>
            <w:spacing w:after="120" w:line="240" w:lineRule="exact"/>
            <w:ind w:left="2310" w:hanging="357"/>
          </w:pPr>
        </w:pPrChange>
      </w:pPr>
      <w:ins w:id="2860" w:author="Ronnie Gibbons" w:date="2024-01-10T20:54:00Z">
        <w:r w:rsidRPr="00CF052B">
          <w:rPr>
            <w:rFonts w:asciiTheme="minorHAnsi" w:hAnsiTheme="minorHAnsi" w:cstheme="minorHAnsi"/>
            <w:sz w:val="20"/>
            <w:szCs w:val="20"/>
          </w:rPr>
          <w:t xml:space="preserve">For list 1b </w:t>
        </w:r>
        <w:r>
          <w:rPr>
            <w:rFonts w:asciiTheme="minorHAnsi" w:hAnsiTheme="minorHAnsi" w:cstheme="minorHAnsi"/>
            <w:sz w:val="20"/>
            <w:szCs w:val="20"/>
          </w:rPr>
          <w:t>t</w:t>
        </w:r>
        <w:r w:rsidRPr="001015FA">
          <w:rPr>
            <w:rFonts w:asciiTheme="minorHAnsi" w:hAnsiTheme="minorHAnsi" w:cstheme="minorHAnsi"/>
            <w:sz w:val="20"/>
            <w:szCs w:val="20"/>
          </w:rPr>
          <w:t>yres and slicks the compound of the tyre is free</w:t>
        </w:r>
      </w:ins>
    </w:p>
    <w:p w14:paraId="473D9EC9" w14:textId="77777777" w:rsidR="006266DF" w:rsidRPr="00CF052B" w:rsidRDefault="006266DF">
      <w:pPr>
        <w:pStyle w:val="ListParagraph"/>
        <w:numPr>
          <w:ilvl w:val="0"/>
          <w:numId w:val="405"/>
        </w:numPr>
        <w:tabs>
          <w:tab w:val="left" w:pos="720"/>
        </w:tabs>
        <w:spacing w:after="120" w:line="240" w:lineRule="exact"/>
        <w:ind w:left="2310" w:hanging="357"/>
        <w:rPr>
          <w:ins w:id="2861" w:author="Ronnie Gibbons" w:date="2024-01-10T20:54:00Z"/>
          <w:rFonts w:asciiTheme="minorHAnsi" w:hAnsiTheme="minorHAnsi" w:cstheme="minorHAnsi"/>
          <w:sz w:val="20"/>
          <w:szCs w:val="20"/>
        </w:rPr>
        <w:pPrChange w:id="2862" w:author="Ronnie Gibbons" w:date="2024-01-10T21:30:00Z">
          <w:pPr>
            <w:pStyle w:val="ListParagraph"/>
            <w:numPr>
              <w:numId w:val="315"/>
            </w:numPr>
            <w:tabs>
              <w:tab w:val="left" w:pos="720"/>
            </w:tabs>
            <w:spacing w:after="120" w:line="240" w:lineRule="exact"/>
            <w:ind w:left="2310" w:hanging="357"/>
          </w:pPr>
        </w:pPrChange>
      </w:pPr>
      <w:ins w:id="2863" w:author="Ronnie Gibbons" w:date="2024-01-10T20:54:00Z">
        <w:r w:rsidRPr="00CF052B">
          <w:rPr>
            <w:rFonts w:asciiTheme="minorHAnsi" w:hAnsiTheme="minorHAnsi" w:cstheme="minorHAnsi"/>
            <w:sz w:val="20"/>
            <w:szCs w:val="20"/>
          </w:rPr>
          <w:t xml:space="preserve">For wet (non-list 1b) </w:t>
        </w:r>
        <w:r w:rsidRPr="003F7E62">
          <w:rPr>
            <w:rFonts w:asciiTheme="minorHAnsi" w:hAnsiTheme="minorHAnsi" w:cstheme="minorHAnsi"/>
            <w:sz w:val="20"/>
            <w:szCs w:val="20"/>
          </w:rPr>
          <w:t>tyres the compound of the tyre is free</w:t>
        </w:r>
      </w:ins>
    </w:p>
    <w:p w14:paraId="2201563E" w14:textId="77777777" w:rsidR="006266DF" w:rsidRPr="00CF052B" w:rsidRDefault="006266DF">
      <w:pPr>
        <w:pStyle w:val="ListParagraph"/>
        <w:numPr>
          <w:ilvl w:val="0"/>
          <w:numId w:val="400"/>
        </w:numPr>
        <w:spacing w:after="120" w:line="240" w:lineRule="exact"/>
        <w:rPr>
          <w:ins w:id="2864" w:author="Ronnie Gibbons" w:date="2024-01-10T20:54:00Z"/>
          <w:rFonts w:asciiTheme="minorHAnsi" w:hAnsiTheme="minorHAnsi" w:cstheme="minorHAnsi"/>
          <w:sz w:val="20"/>
          <w:szCs w:val="20"/>
        </w:rPr>
        <w:pPrChange w:id="2865" w:author="Ronnie Gibbons" w:date="2024-01-10T21:17:00Z">
          <w:pPr>
            <w:pStyle w:val="ListParagraph"/>
            <w:numPr>
              <w:numId w:val="269"/>
            </w:numPr>
            <w:spacing w:after="120" w:line="240" w:lineRule="exact"/>
            <w:ind w:left="1620" w:hanging="360"/>
          </w:pPr>
        </w:pPrChange>
      </w:pPr>
      <w:ins w:id="2866" w:author="Ronnie Gibbons" w:date="2024-01-10T20:54:00Z">
        <w:r w:rsidRPr="00CF052B">
          <w:rPr>
            <w:rFonts w:asciiTheme="minorHAnsi" w:hAnsiTheme="minorHAnsi" w:cstheme="minorHAnsi"/>
            <w:sz w:val="20"/>
            <w:szCs w:val="20"/>
          </w:rPr>
          <w:t>The use of tyre heating / heat retention devices, tyre treatments and compounds is prohibited.</w:t>
        </w:r>
      </w:ins>
    </w:p>
    <w:p w14:paraId="28565E78" w14:textId="77777777" w:rsidR="006266DF" w:rsidRPr="00CF052B" w:rsidRDefault="006266DF">
      <w:pPr>
        <w:pStyle w:val="ListParagraph"/>
        <w:numPr>
          <w:ilvl w:val="0"/>
          <w:numId w:val="400"/>
        </w:numPr>
        <w:spacing w:after="120" w:line="240" w:lineRule="exact"/>
        <w:rPr>
          <w:ins w:id="2867" w:author="Ronnie Gibbons" w:date="2024-01-10T20:54:00Z"/>
          <w:rFonts w:asciiTheme="minorHAnsi" w:hAnsiTheme="minorHAnsi" w:cstheme="minorHAnsi"/>
          <w:sz w:val="20"/>
          <w:szCs w:val="20"/>
        </w:rPr>
        <w:pPrChange w:id="2868" w:author="Ronnie Gibbons" w:date="2024-01-10T21:17:00Z">
          <w:pPr>
            <w:pStyle w:val="ListParagraph"/>
            <w:numPr>
              <w:numId w:val="269"/>
            </w:numPr>
            <w:spacing w:after="120" w:line="240" w:lineRule="exact"/>
            <w:ind w:left="1620" w:hanging="360"/>
          </w:pPr>
        </w:pPrChange>
      </w:pPr>
      <w:ins w:id="2869" w:author="Ronnie Gibbons" w:date="2024-01-10T20:54:00Z">
        <w:r w:rsidRPr="00CF052B">
          <w:rPr>
            <w:rFonts w:asciiTheme="minorHAnsi" w:hAnsiTheme="minorHAnsi" w:cstheme="minorHAnsi"/>
            <w:sz w:val="20"/>
            <w:szCs w:val="20"/>
          </w:rPr>
          <w:t>Pressure regulation valves are prohibited. Motorsport UK Yearbook Regulation, J5.9.4. applies.</w:t>
        </w:r>
      </w:ins>
    </w:p>
    <w:p w14:paraId="1472E22F" w14:textId="0A992B6C" w:rsidR="006266DF" w:rsidRPr="004A2AA1" w:rsidRDefault="006266DF" w:rsidP="006266DF">
      <w:pPr>
        <w:pStyle w:val="Heading2"/>
        <w:rPr>
          <w:ins w:id="2870" w:author="Ronnie Gibbons" w:date="2024-01-10T20:54:00Z"/>
        </w:rPr>
      </w:pPr>
      <w:bookmarkStart w:id="2871" w:name="_Toc155888480"/>
      <w:ins w:id="2872" w:author="Ronnie Gibbons" w:date="2024-01-10T20:54:00Z">
        <w:r w:rsidRPr="004A2AA1">
          <w:t>1</w:t>
        </w:r>
      </w:ins>
      <w:ins w:id="2873" w:author="Ronnie Gibbons" w:date="2024-01-10T21:17:00Z">
        <w:r w:rsidR="00453D3F">
          <w:t>3</w:t>
        </w:r>
      </w:ins>
      <w:ins w:id="2874" w:author="Ronnie Gibbons" w:date="2024-01-10T20:54:00Z">
        <w:r w:rsidRPr="004A2AA1">
          <w:t>.14</w:t>
        </w:r>
        <w:r w:rsidRPr="004A2AA1">
          <w:tab/>
          <w:t>W</w:t>
        </w:r>
        <w:r>
          <w:t>eights</w:t>
        </w:r>
        <w:r w:rsidRPr="004A2AA1">
          <w:t>:</w:t>
        </w:r>
        <w:bookmarkEnd w:id="2871"/>
      </w:ins>
    </w:p>
    <w:p w14:paraId="165BEE95" w14:textId="605EB1F3" w:rsidR="006266DF" w:rsidRPr="00CF052B" w:rsidRDefault="006266DF" w:rsidP="006266DF">
      <w:pPr>
        <w:tabs>
          <w:tab w:val="left" w:pos="1440"/>
          <w:tab w:val="left" w:pos="7088"/>
        </w:tabs>
        <w:spacing w:after="120" w:line="240" w:lineRule="exact"/>
        <w:ind w:left="901" w:hanging="720"/>
        <w:rPr>
          <w:ins w:id="2875" w:author="Ronnie Gibbons" w:date="2024-01-10T20:54:00Z"/>
          <w:rFonts w:asciiTheme="minorHAnsi" w:hAnsiTheme="minorHAnsi" w:cstheme="minorHAnsi"/>
          <w:b/>
          <w:bCs/>
          <w:sz w:val="20"/>
          <w:szCs w:val="20"/>
        </w:rPr>
      </w:pPr>
      <w:ins w:id="2876" w:author="Ronnie Gibbons" w:date="2024-01-10T20:54:00Z">
        <w:r w:rsidRPr="00CF052B">
          <w:rPr>
            <w:rFonts w:asciiTheme="minorHAnsi" w:hAnsiTheme="minorHAnsi" w:cstheme="minorHAnsi"/>
            <w:sz w:val="20"/>
            <w:szCs w:val="20"/>
          </w:rPr>
          <w:t>1</w:t>
        </w:r>
      </w:ins>
      <w:ins w:id="2877" w:author="Ronnie Gibbons" w:date="2024-01-10T21:17:00Z">
        <w:r w:rsidR="00453D3F">
          <w:rPr>
            <w:rFonts w:asciiTheme="minorHAnsi" w:hAnsiTheme="minorHAnsi" w:cstheme="minorHAnsi"/>
            <w:sz w:val="20"/>
            <w:szCs w:val="20"/>
          </w:rPr>
          <w:t>3</w:t>
        </w:r>
      </w:ins>
      <w:ins w:id="2878" w:author="Ronnie Gibbons" w:date="2024-01-10T20:54:00Z">
        <w:r w:rsidRPr="00CF052B">
          <w:rPr>
            <w:rFonts w:asciiTheme="minorHAnsi" w:hAnsiTheme="minorHAnsi" w:cstheme="minorHAnsi"/>
            <w:sz w:val="20"/>
            <w:szCs w:val="20"/>
          </w:rPr>
          <w:t>.14.1</w:t>
        </w:r>
        <w:r w:rsidRPr="00CF052B">
          <w:rPr>
            <w:rFonts w:asciiTheme="minorHAnsi" w:hAnsiTheme="minorHAnsi" w:cstheme="minorHAnsi"/>
            <w:sz w:val="20"/>
            <w:szCs w:val="20"/>
          </w:rPr>
          <w:tab/>
          <w:t xml:space="preserve">No minimum weight </w:t>
        </w:r>
      </w:ins>
    </w:p>
    <w:p w14:paraId="5FDC84DF" w14:textId="70443322" w:rsidR="006266DF" w:rsidRPr="00CF052B" w:rsidRDefault="006266DF" w:rsidP="006266DF">
      <w:pPr>
        <w:tabs>
          <w:tab w:val="left" w:pos="1440"/>
          <w:tab w:val="left" w:pos="7088"/>
        </w:tabs>
        <w:spacing w:after="120" w:line="240" w:lineRule="exact"/>
        <w:ind w:left="901" w:hanging="720"/>
        <w:rPr>
          <w:ins w:id="2879" w:author="Ronnie Gibbons" w:date="2024-01-10T20:54:00Z"/>
          <w:rFonts w:asciiTheme="minorHAnsi" w:hAnsiTheme="minorHAnsi" w:cstheme="minorHAnsi"/>
          <w:sz w:val="20"/>
          <w:szCs w:val="20"/>
        </w:rPr>
      </w:pPr>
      <w:ins w:id="2880" w:author="Ronnie Gibbons" w:date="2024-01-10T20:54:00Z">
        <w:r w:rsidRPr="00CF052B">
          <w:rPr>
            <w:rFonts w:asciiTheme="minorHAnsi" w:hAnsiTheme="minorHAnsi" w:cstheme="minorHAnsi"/>
            <w:sz w:val="20"/>
            <w:szCs w:val="20"/>
          </w:rPr>
          <w:t>1</w:t>
        </w:r>
      </w:ins>
      <w:ins w:id="2881" w:author="Ronnie Gibbons" w:date="2024-01-10T21:17:00Z">
        <w:r w:rsidR="00453D3F">
          <w:rPr>
            <w:rFonts w:asciiTheme="minorHAnsi" w:hAnsiTheme="minorHAnsi" w:cstheme="minorHAnsi"/>
            <w:sz w:val="20"/>
            <w:szCs w:val="20"/>
          </w:rPr>
          <w:t>3</w:t>
        </w:r>
      </w:ins>
      <w:ins w:id="2882" w:author="Ronnie Gibbons" w:date="2024-01-10T20:54:00Z">
        <w:r w:rsidRPr="00CF052B">
          <w:rPr>
            <w:rFonts w:asciiTheme="minorHAnsi" w:hAnsiTheme="minorHAnsi" w:cstheme="minorHAnsi"/>
            <w:sz w:val="20"/>
            <w:szCs w:val="20"/>
          </w:rPr>
          <w:t>.14.2</w:t>
        </w:r>
        <w:r w:rsidRPr="00CF052B">
          <w:rPr>
            <w:rFonts w:asciiTheme="minorHAnsi" w:hAnsiTheme="minorHAnsi" w:cstheme="minorHAnsi"/>
            <w:sz w:val="20"/>
            <w:szCs w:val="20"/>
          </w:rPr>
          <w:tab/>
          <w:t>Compliance with regulation 1</w:t>
        </w:r>
      </w:ins>
      <w:ins w:id="2883" w:author="Ronnie Gibbons" w:date="2024-01-10T21:17:00Z">
        <w:r w:rsidR="00453D3F">
          <w:rPr>
            <w:rFonts w:asciiTheme="minorHAnsi" w:hAnsiTheme="minorHAnsi" w:cstheme="minorHAnsi"/>
            <w:sz w:val="20"/>
            <w:szCs w:val="20"/>
          </w:rPr>
          <w:t>3</w:t>
        </w:r>
      </w:ins>
      <w:ins w:id="2884" w:author="Ronnie Gibbons" w:date="2024-01-10T20:54:00Z">
        <w:r w:rsidRPr="00CF052B">
          <w:rPr>
            <w:rFonts w:asciiTheme="minorHAnsi" w:hAnsiTheme="minorHAnsi" w:cstheme="minorHAnsi"/>
            <w:sz w:val="20"/>
            <w:szCs w:val="20"/>
          </w:rPr>
          <w:t>.14.2 and 1</w:t>
        </w:r>
      </w:ins>
      <w:ins w:id="2885" w:author="Ronnie Gibbons" w:date="2024-01-10T21:17:00Z">
        <w:r w:rsidR="00453D3F">
          <w:rPr>
            <w:rFonts w:asciiTheme="minorHAnsi" w:hAnsiTheme="minorHAnsi" w:cstheme="minorHAnsi"/>
            <w:sz w:val="20"/>
            <w:szCs w:val="20"/>
          </w:rPr>
          <w:t>3</w:t>
        </w:r>
      </w:ins>
      <w:ins w:id="2886" w:author="Ronnie Gibbons" w:date="2024-01-10T20:54:00Z">
        <w:r w:rsidRPr="00CF052B">
          <w:rPr>
            <w:rFonts w:asciiTheme="minorHAnsi" w:hAnsiTheme="minorHAnsi" w:cstheme="minorHAnsi"/>
            <w:sz w:val="20"/>
            <w:szCs w:val="20"/>
          </w:rPr>
          <w:t>.14.3 will be checked prior to removal of fuel samples.</w:t>
        </w:r>
      </w:ins>
    </w:p>
    <w:p w14:paraId="29E24870" w14:textId="4F3989D2" w:rsidR="006266DF" w:rsidRPr="004A2AA1" w:rsidRDefault="006266DF" w:rsidP="006266DF">
      <w:pPr>
        <w:pStyle w:val="Heading2"/>
        <w:rPr>
          <w:ins w:id="2887" w:author="Ronnie Gibbons" w:date="2024-01-10T20:54:00Z"/>
        </w:rPr>
      </w:pPr>
      <w:bookmarkStart w:id="2888" w:name="_Toc155888481"/>
      <w:ins w:id="2889" w:author="Ronnie Gibbons" w:date="2024-01-10T20:54:00Z">
        <w:r w:rsidRPr="004A2AA1">
          <w:t>1</w:t>
        </w:r>
      </w:ins>
      <w:ins w:id="2890" w:author="Ronnie Gibbons" w:date="2024-01-10T21:17:00Z">
        <w:r w:rsidR="00453D3F">
          <w:t>3</w:t>
        </w:r>
      </w:ins>
      <w:ins w:id="2891" w:author="Ronnie Gibbons" w:date="2024-01-10T20:54:00Z">
        <w:r w:rsidRPr="004A2AA1">
          <w:t>.15</w:t>
        </w:r>
        <w:r w:rsidRPr="004A2AA1">
          <w:tab/>
          <w:t>F</w:t>
        </w:r>
        <w:r>
          <w:t>uel</w:t>
        </w:r>
        <w:r w:rsidRPr="004A2AA1">
          <w:t xml:space="preserve"> T</w:t>
        </w:r>
        <w:r>
          <w:t>ank</w:t>
        </w:r>
        <w:r w:rsidRPr="004A2AA1">
          <w:t>/F</w:t>
        </w:r>
        <w:r>
          <w:t>uel</w:t>
        </w:r>
        <w:r w:rsidRPr="004A2AA1">
          <w:t>:</w:t>
        </w:r>
        <w:bookmarkEnd w:id="2888"/>
      </w:ins>
    </w:p>
    <w:p w14:paraId="6901B9F7" w14:textId="37908C24" w:rsidR="006266DF" w:rsidRPr="00CF052B" w:rsidRDefault="006266DF" w:rsidP="006266DF">
      <w:pPr>
        <w:tabs>
          <w:tab w:val="left" w:pos="1440"/>
          <w:tab w:val="left" w:pos="7088"/>
        </w:tabs>
        <w:spacing w:after="120" w:line="240" w:lineRule="exact"/>
        <w:ind w:left="901" w:hanging="720"/>
        <w:rPr>
          <w:ins w:id="2892" w:author="Ronnie Gibbons" w:date="2024-01-10T20:54:00Z"/>
          <w:rFonts w:asciiTheme="minorHAnsi" w:hAnsiTheme="minorHAnsi" w:cstheme="minorHAnsi"/>
          <w:bCs/>
          <w:sz w:val="20"/>
          <w:szCs w:val="20"/>
        </w:rPr>
      </w:pPr>
      <w:ins w:id="2893" w:author="Ronnie Gibbons" w:date="2024-01-10T20:54:00Z">
        <w:r w:rsidRPr="00CF052B">
          <w:rPr>
            <w:rFonts w:asciiTheme="minorHAnsi" w:hAnsiTheme="minorHAnsi" w:cstheme="minorHAnsi"/>
            <w:bCs/>
            <w:sz w:val="20"/>
            <w:szCs w:val="20"/>
          </w:rPr>
          <w:t>1</w:t>
        </w:r>
      </w:ins>
      <w:ins w:id="2894" w:author="Ronnie Gibbons" w:date="2024-01-10T21:17:00Z">
        <w:r w:rsidR="00453D3F">
          <w:rPr>
            <w:rFonts w:asciiTheme="minorHAnsi" w:hAnsiTheme="minorHAnsi" w:cstheme="minorHAnsi"/>
            <w:bCs/>
            <w:sz w:val="20"/>
            <w:szCs w:val="20"/>
          </w:rPr>
          <w:t>3</w:t>
        </w:r>
      </w:ins>
      <w:ins w:id="2895" w:author="Ronnie Gibbons" w:date="2024-01-10T20:54:00Z">
        <w:r w:rsidRPr="00CF052B">
          <w:rPr>
            <w:rFonts w:asciiTheme="minorHAnsi" w:hAnsiTheme="minorHAnsi" w:cstheme="minorHAnsi"/>
            <w:bCs/>
            <w:sz w:val="20"/>
            <w:szCs w:val="20"/>
          </w:rPr>
          <w:t>.15.1.</w:t>
        </w:r>
        <w:r w:rsidRPr="00CF052B">
          <w:rPr>
            <w:rFonts w:asciiTheme="minorHAnsi" w:hAnsiTheme="minorHAnsi" w:cstheme="minorHAnsi"/>
            <w:bCs/>
            <w:sz w:val="20"/>
            <w:szCs w:val="20"/>
          </w:rPr>
          <w:tab/>
        </w:r>
        <w:r w:rsidRPr="00CF052B">
          <w:rPr>
            <w:rFonts w:asciiTheme="minorHAnsi" w:hAnsiTheme="minorHAnsi" w:cstheme="minorHAnsi"/>
            <w:b/>
            <w:sz w:val="20"/>
            <w:szCs w:val="20"/>
          </w:rPr>
          <w:t>Types:</w:t>
        </w:r>
      </w:ins>
    </w:p>
    <w:p w14:paraId="02482B4D" w14:textId="77777777" w:rsidR="006266DF" w:rsidRPr="00CF052B" w:rsidRDefault="006266DF">
      <w:pPr>
        <w:pStyle w:val="ListParagraph"/>
        <w:numPr>
          <w:ilvl w:val="0"/>
          <w:numId w:val="401"/>
        </w:numPr>
        <w:spacing w:after="120" w:line="240" w:lineRule="exact"/>
        <w:rPr>
          <w:ins w:id="2896" w:author="Ronnie Gibbons" w:date="2024-01-10T20:54:00Z"/>
          <w:rFonts w:asciiTheme="minorHAnsi" w:hAnsiTheme="minorHAnsi" w:cstheme="minorHAnsi"/>
          <w:sz w:val="20"/>
          <w:szCs w:val="20"/>
        </w:rPr>
        <w:pPrChange w:id="2897" w:author="Ronnie Gibbons" w:date="2024-01-10T21:17:00Z">
          <w:pPr>
            <w:pStyle w:val="ListParagraph"/>
            <w:numPr>
              <w:numId w:val="270"/>
            </w:numPr>
            <w:spacing w:after="120" w:line="240" w:lineRule="exact"/>
            <w:ind w:left="1620" w:hanging="360"/>
          </w:pPr>
        </w:pPrChange>
      </w:pPr>
      <w:ins w:id="2898" w:author="Ronnie Gibbons" w:date="2024-01-10T20:54:00Z">
        <w:r w:rsidRPr="00CF052B">
          <w:rPr>
            <w:rFonts w:asciiTheme="minorHAnsi" w:hAnsiTheme="minorHAnsi" w:cstheme="minorHAnsi"/>
            <w:sz w:val="20"/>
            <w:szCs w:val="20"/>
          </w:rPr>
          <w:t>Fuel tank construction is “free” subject to compliance with Motorsport UK Yearbook Requirements.</w:t>
        </w:r>
      </w:ins>
    </w:p>
    <w:p w14:paraId="25B1D209" w14:textId="77777777" w:rsidR="006266DF" w:rsidRPr="00CF052B" w:rsidRDefault="006266DF">
      <w:pPr>
        <w:pStyle w:val="ListParagraph"/>
        <w:numPr>
          <w:ilvl w:val="0"/>
          <w:numId w:val="401"/>
        </w:numPr>
        <w:spacing w:after="120" w:line="240" w:lineRule="exact"/>
        <w:rPr>
          <w:ins w:id="2899" w:author="Ronnie Gibbons" w:date="2024-01-10T20:54:00Z"/>
          <w:rFonts w:asciiTheme="minorHAnsi" w:hAnsiTheme="minorHAnsi" w:cstheme="minorHAnsi"/>
          <w:sz w:val="20"/>
          <w:szCs w:val="20"/>
        </w:rPr>
        <w:pPrChange w:id="2900" w:author="Ronnie Gibbons" w:date="2024-01-10T21:17:00Z">
          <w:pPr>
            <w:pStyle w:val="ListParagraph"/>
            <w:numPr>
              <w:numId w:val="270"/>
            </w:numPr>
            <w:spacing w:after="120" w:line="240" w:lineRule="exact"/>
            <w:ind w:left="1620" w:hanging="360"/>
          </w:pPr>
        </w:pPrChange>
      </w:pPr>
      <w:ins w:id="2901" w:author="Ronnie Gibbons" w:date="2024-01-10T20:54:00Z">
        <w:r w:rsidRPr="00CF052B">
          <w:rPr>
            <w:rFonts w:asciiTheme="minorHAnsi" w:hAnsiTheme="minorHAnsi" w:cstheme="minorHAnsi"/>
            <w:sz w:val="20"/>
            <w:szCs w:val="20"/>
          </w:rPr>
          <w:t>Racing type safety fuel cell may be used. Motorsport UK Yearbook Regulation K4 applies.</w:t>
        </w:r>
      </w:ins>
    </w:p>
    <w:p w14:paraId="31D36B6E" w14:textId="7E32B3DC" w:rsidR="006266DF" w:rsidRPr="00CF052B" w:rsidRDefault="006266DF" w:rsidP="006266DF">
      <w:pPr>
        <w:tabs>
          <w:tab w:val="left" w:pos="1440"/>
          <w:tab w:val="left" w:pos="7088"/>
        </w:tabs>
        <w:spacing w:after="120" w:line="240" w:lineRule="exact"/>
        <w:ind w:left="901" w:hanging="720"/>
        <w:rPr>
          <w:ins w:id="2902" w:author="Ronnie Gibbons" w:date="2024-01-10T20:54:00Z"/>
          <w:rFonts w:asciiTheme="minorHAnsi" w:hAnsiTheme="minorHAnsi" w:cstheme="minorHAnsi"/>
          <w:b/>
          <w:sz w:val="20"/>
          <w:szCs w:val="20"/>
        </w:rPr>
      </w:pPr>
      <w:ins w:id="2903" w:author="Ronnie Gibbons" w:date="2024-01-10T20:54:00Z">
        <w:r w:rsidRPr="00CF052B">
          <w:rPr>
            <w:rFonts w:asciiTheme="minorHAnsi" w:hAnsiTheme="minorHAnsi" w:cstheme="minorHAnsi"/>
            <w:bCs/>
            <w:sz w:val="20"/>
            <w:szCs w:val="20"/>
          </w:rPr>
          <w:t>1</w:t>
        </w:r>
      </w:ins>
      <w:ins w:id="2904" w:author="Ronnie Gibbons" w:date="2024-01-10T21:18:00Z">
        <w:r w:rsidR="00453D3F">
          <w:rPr>
            <w:rFonts w:asciiTheme="minorHAnsi" w:hAnsiTheme="minorHAnsi" w:cstheme="minorHAnsi"/>
            <w:bCs/>
            <w:sz w:val="20"/>
            <w:szCs w:val="20"/>
          </w:rPr>
          <w:t>3</w:t>
        </w:r>
      </w:ins>
      <w:ins w:id="2905" w:author="Ronnie Gibbons" w:date="2024-01-10T20:54:00Z">
        <w:r w:rsidRPr="00CF052B">
          <w:rPr>
            <w:rFonts w:asciiTheme="minorHAnsi" w:hAnsiTheme="minorHAnsi" w:cstheme="minorHAnsi"/>
            <w:bCs/>
            <w:sz w:val="20"/>
            <w:szCs w:val="20"/>
          </w:rPr>
          <w:t>.15.2</w:t>
        </w:r>
        <w:r w:rsidRPr="00CF052B">
          <w:rPr>
            <w:rFonts w:asciiTheme="minorHAnsi" w:hAnsiTheme="minorHAnsi" w:cstheme="minorHAnsi"/>
            <w:bCs/>
            <w:sz w:val="20"/>
            <w:szCs w:val="20"/>
          </w:rPr>
          <w:tab/>
        </w:r>
        <w:r w:rsidRPr="00CF052B">
          <w:rPr>
            <w:rFonts w:asciiTheme="minorHAnsi" w:hAnsiTheme="minorHAnsi" w:cstheme="minorHAnsi"/>
            <w:b/>
            <w:sz w:val="20"/>
            <w:szCs w:val="20"/>
          </w:rPr>
          <w:t>Location:</w:t>
        </w:r>
      </w:ins>
    </w:p>
    <w:p w14:paraId="16CD225F" w14:textId="77777777" w:rsidR="006266DF" w:rsidRPr="00CF052B" w:rsidRDefault="006266DF" w:rsidP="006266DF">
      <w:pPr>
        <w:tabs>
          <w:tab w:val="left" w:pos="1440"/>
          <w:tab w:val="left" w:pos="7088"/>
        </w:tabs>
        <w:spacing w:after="120" w:line="240" w:lineRule="exact"/>
        <w:ind w:left="901" w:hanging="720"/>
        <w:rPr>
          <w:ins w:id="2906" w:author="Ronnie Gibbons" w:date="2024-01-10T20:54:00Z"/>
          <w:rFonts w:asciiTheme="minorHAnsi" w:hAnsiTheme="minorHAnsi" w:cstheme="minorHAnsi"/>
          <w:bCs/>
          <w:sz w:val="20"/>
          <w:szCs w:val="20"/>
        </w:rPr>
      </w:pPr>
      <w:ins w:id="2907" w:author="Ronnie Gibbons" w:date="2024-01-10T20:54:00Z">
        <w:r w:rsidRPr="00CF052B">
          <w:rPr>
            <w:rFonts w:asciiTheme="minorHAnsi" w:hAnsiTheme="minorHAnsi" w:cstheme="minorHAnsi"/>
            <w:bCs/>
            <w:sz w:val="20"/>
            <w:szCs w:val="20"/>
          </w:rPr>
          <w:tab/>
          <w:t>Fuel tank/cell may be located anywhere to the rear of the driver’s seat, subject to compliance with Motorsport UK Yearbook Requirements.</w:t>
        </w:r>
      </w:ins>
    </w:p>
    <w:p w14:paraId="56AC4DF5" w14:textId="4E418BD4" w:rsidR="006266DF" w:rsidRPr="004B46AF" w:rsidRDefault="006266DF" w:rsidP="006266DF">
      <w:pPr>
        <w:tabs>
          <w:tab w:val="left" w:pos="1440"/>
          <w:tab w:val="left" w:pos="7088"/>
        </w:tabs>
        <w:spacing w:after="120" w:line="240" w:lineRule="exact"/>
        <w:ind w:left="901" w:hanging="720"/>
        <w:rPr>
          <w:ins w:id="2908" w:author="Ronnie Gibbons" w:date="2024-01-10T20:54:00Z"/>
          <w:rFonts w:asciiTheme="minorHAnsi" w:hAnsiTheme="minorHAnsi" w:cstheme="minorHAnsi"/>
          <w:sz w:val="20"/>
          <w:szCs w:val="20"/>
        </w:rPr>
      </w:pPr>
      <w:ins w:id="2909" w:author="Ronnie Gibbons" w:date="2024-01-10T20:54:00Z">
        <w:r w:rsidRPr="00CF052B">
          <w:rPr>
            <w:rFonts w:asciiTheme="minorHAnsi" w:hAnsiTheme="minorHAnsi" w:cstheme="minorHAnsi"/>
            <w:bCs/>
            <w:sz w:val="20"/>
            <w:szCs w:val="20"/>
          </w:rPr>
          <w:t>1</w:t>
        </w:r>
      </w:ins>
      <w:ins w:id="2910" w:author="Ronnie Gibbons" w:date="2024-01-10T21:18:00Z">
        <w:r w:rsidR="00453D3F">
          <w:rPr>
            <w:rFonts w:asciiTheme="minorHAnsi" w:hAnsiTheme="minorHAnsi" w:cstheme="minorHAnsi"/>
            <w:bCs/>
            <w:sz w:val="20"/>
            <w:szCs w:val="20"/>
          </w:rPr>
          <w:t>3</w:t>
        </w:r>
      </w:ins>
      <w:ins w:id="2911" w:author="Ronnie Gibbons" w:date="2024-01-10T20:54:00Z">
        <w:r w:rsidRPr="00CF052B">
          <w:rPr>
            <w:rFonts w:asciiTheme="minorHAnsi" w:hAnsiTheme="minorHAnsi" w:cstheme="minorHAnsi"/>
            <w:bCs/>
            <w:sz w:val="20"/>
            <w:szCs w:val="20"/>
          </w:rPr>
          <w:t>.15.3</w:t>
        </w:r>
        <w:r w:rsidRPr="00CF052B">
          <w:rPr>
            <w:rFonts w:asciiTheme="minorHAnsi" w:hAnsiTheme="minorHAnsi" w:cstheme="minorHAnsi"/>
            <w:bCs/>
            <w:sz w:val="20"/>
            <w:szCs w:val="20"/>
          </w:rPr>
          <w:tab/>
        </w:r>
        <w:r w:rsidRPr="00CF052B">
          <w:rPr>
            <w:rFonts w:asciiTheme="minorHAnsi" w:hAnsiTheme="minorHAnsi" w:cstheme="minorHAnsi"/>
            <w:b/>
            <w:sz w:val="20"/>
            <w:szCs w:val="20"/>
          </w:rPr>
          <w:t>Fuel:</w:t>
        </w:r>
      </w:ins>
    </w:p>
    <w:p w14:paraId="2B3799BB" w14:textId="77777777" w:rsidR="006266DF" w:rsidRPr="00CF052B" w:rsidRDefault="006266DF">
      <w:pPr>
        <w:pStyle w:val="ListParagraph"/>
        <w:numPr>
          <w:ilvl w:val="0"/>
          <w:numId w:val="402"/>
        </w:numPr>
        <w:spacing w:after="120" w:line="240" w:lineRule="exact"/>
        <w:rPr>
          <w:ins w:id="2912" w:author="Ronnie Gibbons" w:date="2024-01-10T20:54:00Z"/>
          <w:rFonts w:asciiTheme="minorHAnsi" w:hAnsiTheme="minorHAnsi" w:cstheme="minorHAnsi"/>
          <w:sz w:val="20"/>
          <w:szCs w:val="20"/>
        </w:rPr>
        <w:pPrChange w:id="2913" w:author="Ronnie Gibbons" w:date="2024-01-10T21:18:00Z">
          <w:pPr>
            <w:pStyle w:val="ListParagraph"/>
            <w:numPr>
              <w:numId w:val="271"/>
            </w:numPr>
            <w:spacing w:after="120" w:line="240" w:lineRule="exact"/>
            <w:ind w:left="1620" w:hanging="360"/>
          </w:pPr>
        </w:pPrChange>
      </w:pPr>
      <w:ins w:id="2914" w:author="Ronnie Gibbons" w:date="2024-01-10T20:54:00Z">
        <w:r w:rsidRPr="00CF052B">
          <w:rPr>
            <w:rFonts w:asciiTheme="minorHAnsi" w:hAnsiTheme="minorHAnsi" w:cstheme="minorHAnsi"/>
            <w:sz w:val="20"/>
            <w:szCs w:val="20"/>
          </w:rPr>
          <w:t>A Motorsport UK approved additive is permitted.</w:t>
        </w:r>
      </w:ins>
    </w:p>
    <w:p w14:paraId="0F1159BA" w14:textId="77777777" w:rsidR="006266DF" w:rsidRPr="00CF052B" w:rsidRDefault="006266DF">
      <w:pPr>
        <w:pStyle w:val="ListParagraph"/>
        <w:numPr>
          <w:ilvl w:val="0"/>
          <w:numId w:val="402"/>
        </w:numPr>
        <w:spacing w:after="120" w:line="240" w:lineRule="exact"/>
        <w:rPr>
          <w:ins w:id="2915" w:author="Ronnie Gibbons" w:date="2024-01-10T20:54:00Z"/>
          <w:rFonts w:asciiTheme="minorHAnsi" w:hAnsiTheme="minorHAnsi" w:cstheme="minorHAnsi"/>
          <w:sz w:val="20"/>
          <w:szCs w:val="20"/>
        </w:rPr>
        <w:pPrChange w:id="2916" w:author="Ronnie Gibbons" w:date="2024-01-10T21:18:00Z">
          <w:pPr>
            <w:pStyle w:val="ListParagraph"/>
            <w:numPr>
              <w:numId w:val="271"/>
            </w:numPr>
            <w:spacing w:after="120" w:line="240" w:lineRule="exact"/>
            <w:ind w:left="1620" w:hanging="360"/>
          </w:pPr>
        </w:pPrChange>
      </w:pPr>
      <w:ins w:id="2917" w:author="Ronnie Gibbons" w:date="2024-01-10T20:54:00Z">
        <w:r w:rsidRPr="00CF052B">
          <w:rPr>
            <w:rFonts w:asciiTheme="minorHAnsi" w:hAnsiTheme="minorHAnsi" w:cstheme="minorHAnsi"/>
            <w:sz w:val="20"/>
            <w:szCs w:val="20"/>
          </w:rPr>
          <w:t>Refuelling is not permitted during qualifying, on the starting grid or during a race.</w:t>
        </w:r>
      </w:ins>
    </w:p>
    <w:p w14:paraId="27ABF04A" w14:textId="08676705" w:rsidR="006266DF" w:rsidRPr="004A2AA1" w:rsidRDefault="006266DF" w:rsidP="006266DF">
      <w:pPr>
        <w:pStyle w:val="Heading2"/>
        <w:rPr>
          <w:ins w:id="2918" w:author="Ronnie Gibbons" w:date="2024-01-10T20:54:00Z"/>
        </w:rPr>
      </w:pPr>
      <w:bookmarkStart w:id="2919" w:name="_Toc155888482"/>
      <w:ins w:id="2920" w:author="Ronnie Gibbons" w:date="2024-01-10T20:54:00Z">
        <w:r w:rsidRPr="004A2AA1">
          <w:t>1</w:t>
        </w:r>
      </w:ins>
      <w:ins w:id="2921" w:author="Ronnie Gibbons" w:date="2024-01-10T21:18:00Z">
        <w:r w:rsidR="00453D3F">
          <w:t>3</w:t>
        </w:r>
      </w:ins>
      <w:ins w:id="2922" w:author="Ronnie Gibbons" w:date="2024-01-10T20:54:00Z">
        <w:r w:rsidRPr="004A2AA1">
          <w:t>.16</w:t>
        </w:r>
        <w:r w:rsidRPr="004A2AA1">
          <w:tab/>
          <w:t>S</w:t>
        </w:r>
        <w:r>
          <w:t>ilencing</w:t>
        </w:r>
        <w:r w:rsidRPr="004A2AA1">
          <w:t>:</w:t>
        </w:r>
        <w:bookmarkEnd w:id="2919"/>
      </w:ins>
    </w:p>
    <w:p w14:paraId="0A2E17CF" w14:textId="77777777" w:rsidR="006266DF" w:rsidRPr="00CF052B" w:rsidRDefault="006266DF" w:rsidP="006266DF">
      <w:pPr>
        <w:tabs>
          <w:tab w:val="left" w:pos="1440"/>
        </w:tabs>
        <w:spacing w:after="120" w:line="240" w:lineRule="exact"/>
        <w:ind w:left="902" w:hanging="720"/>
        <w:rPr>
          <w:ins w:id="2923" w:author="Ronnie Gibbons" w:date="2024-01-10T20:54:00Z"/>
          <w:rFonts w:asciiTheme="minorHAnsi" w:hAnsiTheme="minorHAnsi" w:cstheme="minorHAnsi"/>
          <w:sz w:val="20"/>
          <w:szCs w:val="20"/>
        </w:rPr>
      </w:pPr>
      <w:ins w:id="2924" w:author="Ronnie Gibbons" w:date="2024-01-10T20:54:00Z">
        <w:r w:rsidRPr="00CF052B">
          <w:rPr>
            <w:rFonts w:asciiTheme="minorHAnsi" w:hAnsiTheme="minorHAnsi" w:cstheme="minorHAnsi"/>
            <w:sz w:val="20"/>
            <w:szCs w:val="20"/>
          </w:rPr>
          <w:tab/>
          <w:t>Silencers are free. Silencing must comply with Motorsport UK Yearbook Regulation J5.17 &amp; J5.18.</w:t>
        </w:r>
      </w:ins>
    </w:p>
    <w:p w14:paraId="25541A45" w14:textId="10E0B1D4" w:rsidR="006266DF" w:rsidRPr="004A2AA1" w:rsidRDefault="006266DF" w:rsidP="006266DF">
      <w:pPr>
        <w:pStyle w:val="Heading2"/>
        <w:rPr>
          <w:ins w:id="2925" w:author="Ronnie Gibbons" w:date="2024-01-10T20:54:00Z"/>
        </w:rPr>
      </w:pPr>
      <w:bookmarkStart w:id="2926" w:name="_Toc155888483"/>
      <w:ins w:id="2927" w:author="Ronnie Gibbons" w:date="2024-01-10T20:54:00Z">
        <w:r w:rsidRPr="004A2AA1">
          <w:t>1</w:t>
        </w:r>
      </w:ins>
      <w:ins w:id="2928" w:author="Ronnie Gibbons" w:date="2024-01-10T21:18:00Z">
        <w:r w:rsidR="00453D3F">
          <w:t>3</w:t>
        </w:r>
      </w:ins>
      <w:ins w:id="2929" w:author="Ronnie Gibbons" w:date="2024-01-10T20:54:00Z">
        <w:r w:rsidRPr="004A2AA1">
          <w:t>.17</w:t>
        </w:r>
        <w:r w:rsidRPr="004A2AA1">
          <w:tab/>
        </w:r>
        <w:r w:rsidRPr="00E72F7F">
          <w:t>Numbers</w:t>
        </w:r>
        <w:r w:rsidRPr="004A2AA1">
          <w:t xml:space="preserve"> A</w:t>
        </w:r>
        <w:r>
          <w:t>nd</w:t>
        </w:r>
        <w:r w:rsidRPr="004A2AA1">
          <w:t xml:space="preserve"> C</w:t>
        </w:r>
        <w:r>
          <w:t>hampionship</w:t>
        </w:r>
        <w:r w:rsidRPr="004A2AA1">
          <w:t xml:space="preserve"> D</w:t>
        </w:r>
        <w:r>
          <w:t>ecals</w:t>
        </w:r>
        <w:r w:rsidRPr="004A2AA1">
          <w:t>:</w:t>
        </w:r>
        <w:bookmarkEnd w:id="2926"/>
      </w:ins>
    </w:p>
    <w:p w14:paraId="26809A24" w14:textId="77777777" w:rsidR="006266DF" w:rsidRPr="00CF052B" w:rsidRDefault="006266DF">
      <w:pPr>
        <w:pStyle w:val="ListParagraph"/>
        <w:numPr>
          <w:ilvl w:val="0"/>
          <w:numId w:val="406"/>
        </w:numPr>
        <w:spacing w:after="120" w:line="240" w:lineRule="exact"/>
        <w:rPr>
          <w:ins w:id="2930" w:author="Ronnie Gibbons" w:date="2024-01-10T20:54:00Z"/>
          <w:rFonts w:asciiTheme="minorHAnsi" w:hAnsiTheme="minorHAnsi" w:cstheme="minorHAnsi"/>
          <w:sz w:val="20"/>
          <w:szCs w:val="20"/>
        </w:rPr>
        <w:pPrChange w:id="2931" w:author="Ronnie Gibbons" w:date="2024-01-11T15:20:00Z">
          <w:pPr>
            <w:pStyle w:val="ListParagraph"/>
            <w:numPr>
              <w:numId w:val="272"/>
            </w:numPr>
            <w:spacing w:after="120" w:line="240" w:lineRule="exact"/>
            <w:ind w:left="1620" w:hanging="360"/>
          </w:pPr>
        </w:pPrChange>
      </w:pPr>
      <w:ins w:id="2932" w:author="Ronnie Gibbons" w:date="2024-01-10T20:54:00Z">
        <w:r w:rsidRPr="00CF052B">
          <w:rPr>
            <w:rFonts w:asciiTheme="minorHAnsi" w:hAnsiTheme="minorHAnsi" w:cstheme="minorHAnsi"/>
            <w:sz w:val="20"/>
            <w:szCs w:val="20"/>
          </w:rPr>
          <w:t>Only competition numbers allocated by the C</w:t>
        </w:r>
        <w:r>
          <w:rPr>
            <w:rFonts w:asciiTheme="minorHAnsi" w:hAnsiTheme="minorHAnsi" w:cstheme="minorHAnsi"/>
            <w:sz w:val="20"/>
            <w:szCs w:val="20"/>
          </w:rPr>
          <w:t>hampionship</w:t>
        </w:r>
        <w:r w:rsidRPr="00CF052B">
          <w:rPr>
            <w:rFonts w:asciiTheme="minorHAnsi" w:hAnsiTheme="minorHAnsi" w:cstheme="minorHAnsi"/>
            <w:sz w:val="20"/>
            <w:szCs w:val="20"/>
          </w:rPr>
          <w:t xml:space="preserve"> are to be displayed. They must be displayed in accordance with Motorsport UK Yearbook Regulation J4 and remain as allocated until the end of the season.</w:t>
        </w:r>
      </w:ins>
    </w:p>
    <w:p w14:paraId="2EA61F16" w14:textId="77777777" w:rsidR="006266DF" w:rsidRDefault="006266DF">
      <w:pPr>
        <w:pStyle w:val="ListParagraph"/>
        <w:numPr>
          <w:ilvl w:val="0"/>
          <w:numId w:val="406"/>
        </w:numPr>
        <w:spacing w:after="120" w:line="240" w:lineRule="exact"/>
        <w:rPr>
          <w:ins w:id="2933" w:author="Ronnie Gibbons" w:date="2024-01-10T20:54:00Z"/>
          <w:rFonts w:asciiTheme="minorHAnsi" w:hAnsiTheme="minorHAnsi" w:cstheme="minorHAnsi"/>
          <w:sz w:val="20"/>
          <w:szCs w:val="20"/>
        </w:rPr>
        <w:pPrChange w:id="2934" w:author="Ronnie Gibbons" w:date="2024-01-11T15:20:00Z">
          <w:pPr>
            <w:pStyle w:val="ListParagraph"/>
            <w:numPr>
              <w:numId w:val="272"/>
            </w:numPr>
            <w:spacing w:after="120" w:line="240" w:lineRule="exact"/>
            <w:ind w:left="1620" w:hanging="360"/>
          </w:pPr>
        </w:pPrChange>
      </w:pPr>
      <w:ins w:id="2935" w:author="Ronnie Gibbons" w:date="2024-01-10T20:54:00Z">
        <w:r w:rsidRPr="00CF052B">
          <w:rPr>
            <w:rFonts w:asciiTheme="minorHAnsi" w:hAnsiTheme="minorHAnsi" w:cstheme="minorHAnsi"/>
            <w:sz w:val="20"/>
            <w:szCs w:val="20"/>
          </w:rPr>
          <w:t>Competitors must display competition numbers on a CTCRC number background. CTCRC decals and those of the series sponsors, promoters and the BARC are required to be displayed in an un-obscured position in accordance with the following table.</w:t>
        </w:r>
      </w:ins>
    </w:p>
    <w:p w14:paraId="360357D3" w14:textId="77777777" w:rsidR="006266DF" w:rsidRPr="004A2AA1" w:rsidRDefault="006266DF" w:rsidP="006266DF">
      <w:pPr>
        <w:suppressAutoHyphens w:val="0"/>
        <w:rPr>
          <w:ins w:id="2936" w:author="Ronnie Gibbons" w:date="2024-01-10T20:54:00Z"/>
          <w:rFonts w:ascii="Gotham" w:hAnsi="Gotham"/>
          <w:sz w:val="20"/>
          <w:szCs w:val="20"/>
        </w:rPr>
      </w:pPr>
    </w:p>
    <w:tbl>
      <w:tblPr>
        <w:tblW w:w="94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2693"/>
        <w:gridCol w:w="3600"/>
      </w:tblGrid>
      <w:tr w:rsidR="006266DF" w:rsidRPr="004A2AA1" w14:paraId="34CB9ED5" w14:textId="77777777" w:rsidTr="00D93F07">
        <w:trPr>
          <w:trHeight w:val="282"/>
          <w:ins w:id="2937" w:author="Ronnie Gibbons" w:date="2024-01-10T20:54:00Z"/>
        </w:trPr>
        <w:tc>
          <w:tcPr>
            <w:tcW w:w="3143" w:type="dxa"/>
            <w:shd w:val="clear" w:color="auto" w:fill="959CA1"/>
          </w:tcPr>
          <w:p w14:paraId="394D0269" w14:textId="77777777" w:rsidR="006266DF" w:rsidRPr="004A2AA1" w:rsidRDefault="006266DF" w:rsidP="00D93F07">
            <w:pPr>
              <w:jc w:val="center"/>
              <w:rPr>
                <w:ins w:id="2938" w:author="Ronnie Gibbons" w:date="2024-01-10T20:54:00Z"/>
                <w:rFonts w:ascii="Gotham" w:hAnsi="Gotham"/>
                <w:b/>
                <w:color w:val="FFFFFF" w:themeColor="background1"/>
                <w:sz w:val="22"/>
              </w:rPr>
            </w:pPr>
            <w:ins w:id="2939" w:author="Ronnie Gibbons" w:date="2024-01-10T20:54:00Z">
              <w:r w:rsidRPr="004A2AA1">
                <w:rPr>
                  <w:rFonts w:ascii="Gotham" w:hAnsi="Gotham"/>
                  <w:b/>
                  <w:color w:val="FFFFFF" w:themeColor="background1"/>
                  <w:sz w:val="22"/>
                </w:rPr>
                <w:t>Item</w:t>
              </w:r>
            </w:ins>
          </w:p>
        </w:tc>
        <w:tc>
          <w:tcPr>
            <w:tcW w:w="2693" w:type="dxa"/>
            <w:shd w:val="clear" w:color="auto" w:fill="959CA1"/>
          </w:tcPr>
          <w:p w14:paraId="5A6237EE" w14:textId="77777777" w:rsidR="006266DF" w:rsidRPr="004A2AA1" w:rsidRDefault="006266DF" w:rsidP="00D93F07">
            <w:pPr>
              <w:jc w:val="center"/>
              <w:rPr>
                <w:ins w:id="2940" w:author="Ronnie Gibbons" w:date="2024-01-10T20:54:00Z"/>
                <w:rFonts w:ascii="Gotham" w:hAnsi="Gotham"/>
                <w:b/>
                <w:color w:val="FFFFFF" w:themeColor="background1"/>
                <w:sz w:val="22"/>
              </w:rPr>
            </w:pPr>
          </w:p>
        </w:tc>
        <w:tc>
          <w:tcPr>
            <w:tcW w:w="3600" w:type="dxa"/>
            <w:shd w:val="clear" w:color="auto" w:fill="959CA1"/>
          </w:tcPr>
          <w:p w14:paraId="050891BC" w14:textId="77777777" w:rsidR="006266DF" w:rsidRPr="004A2AA1" w:rsidRDefault="006266DF" w:rsidP="00D93F07">
            <w:pPr>
              <w:jc w:val="center"/>
              <w:rPr>
                <w:ins w:id="2941" w:author="Ronnie Gibbons" w:date="2024-01-10T20:54:00Z"/>
                <w:rFonts w:ascii="Gotham" w:hAnsi="Gotham"/>
                <w:b/>
                <w:color w:val="FFFFFF" w:themeColor="background1"/>
                <w:sz w:val="22"/>
              </w:rPr>
            </w:pPr>
            <w:ins w:id="2942" w:author="Ronnie Gibbons" w:date="2024-01-10T20:54:00Z">
              <w:r w:rsidRPr="004A2AA1">
                <w:rPr>
                  <w:rFonts w:ascii="Gotham" w:hAnsi="Gotham"/>
                  <w:b/>
                  <w:color w:val="FFFFFF" w:themeColor="background1"/>
                  <w:sz w:val="22"/>
                </w:rPr>
                <w:t>Placement</w:t>
              </w:r>
            </w:ins>
          </w:p>
        </w:tc>
      </w:tr>
      <w:tr w:rsidR="006266DF" w:rsidRPr="004A2AA1" w14:paraId="6950BD46" w14:textId="77777777" w:rsidTr="00D93F07">
        <w:trPr>
          <w:trHeight w:val="902"/>
          <w:ins w:id="2943" w:author="Ronnie Gibbons" w:date="2024-01-10T20:54:00Z"/>
        </w:trPr>
        <w:tc>
          <w:tcPr>
            <w:tcW w:w="3143" w:type="dxa"/>
            <w:vAlign w:val="center"/>
          </w:tcPr>
          <w:p w14:paraId="02991A70" w14:textId="77777777" w:rsidR="006266DF" w:rsidRPr="00CF052B" w:rsidRDefault="006266DF" w:rsidP="00D93F07">
            <w:pPr>
              <w:jc w:val="center"/>
              <w:rPr>
                <w:ins w:id="2944" w:author="Ronnie Gibbons" w:date="2024-01-10T20:54:00Z"/>
                <w:rFonts w:asciiTheme="minorHAnsi" w:hAnsiTheme="minorHAnsi" w:cstheme="minorHAnsi"/>
                <w:bCs/>
                <w:color w:val="auto"/>
                <w:sz w:val="18"/>
                <w:szCs w:val="20"/>
              </w:rPr>
            </w:pPr>
            <w:ins w:id="2945" w:author="Ronnie Gibbons" w:date="2024-01-10T20:54:00Z">
              <w:r w:rsidRPr="00CF052B">
                <w:rPr>
                  <w:rFonts w:asciiTheme="minorHAnsi" w:hAnsiTheme="minorHAnsi" w:cstheme="minorHAnsi"/>
                  <w:bCs/>
                  <w:color w:val="auto"/>
                  <w:sz w:val="18"/>
                  <w:szCs w:val="20"/>
                </w:rPr>
                <w:lastRenderedPageBreak/>
                <w:t>CTCRC Number Background (round or square)</w:t>
              </w:r>
            </w:ins>
          </w:p>
        </w:tc>
        <w:tc>
          <w:tcPr>
            <w:tcW w:w="2693" w:type="dxa"/>
          </w:tcPr>
          <w:p w14:paraId="4697F1FC" w14:textId="77777777" w:rsidR="006266DF" w:rsidRPr="00CF052B" w:rsidRDefault="006266DF" w:rsidP="00D93F07">
            <w:pPr>
              <w:jc w:val="center"/>
              <w:rPr>
                <w:ins w:id="2946" w:author="Ronnie Gibbons" w:date="2024-01-10T20:54:00Z"/>
                <w:rFonts w:asciiTheme="minorHAnsi" w:hAnsiTheme="minorHAnsi" w:cstheme="minorHAnsi"/>
                <w:b/>
                <w:color w:val="FFFFFF" w:themeColor="background1"/>
                <w:sz w:val="22"/>
              </w:rPr>
            </w:pPr>
            <w:ins w:id="2947" w:author="Ronnie Gibbons" w:date="2024-01-10T20:54:00Z">
              <w:r w:rsidRPr="00CF052B">
                <w:rPr>
                  <w:rFonts w:asciiTheme="minorHAnsi" w:hAnsiTheme="minorHAnsi" w:cstheme="minorHAnsi"/>
                  <w:b/>
                  <w:noProof/>
                  <w:color w:val="FFFFFF" w:themeColor="background1"/>
                  <w:sz w:val="22"/>
                  <w:lang w:eastAsia="en-GB"/>
                </w:rPr>
                <w:drawing>
                  <wp:inline distT="0" distB="0" distL="0" distR="0" wp14:anchorId="2E2FF977" wp14:editId="01820BF2">
                    <wp:extent cx="359472" cy="356330"/>
                    <wp:effectExtent l="0" t="0" r="0" b="0"/>
                    <wp:docPr id="1473582511" name="image10.jpeg"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82511" name="image10.jpeg" descr="A red and white sign&#10;&#10;Description automatically generated"/>
                            <pic:cNvPicPr/>
                          </pic:nvPicPr>
                          <pic:blipFill>
                            <a:blip r:embed="rId20" cstate="print"/>
                            <a:stretch>
                              <a:fillRect/>
                            </a:stretch>
                          </pic:blipFill>
                          <pic:spPr>
                            <a:xfrm>
                              <a:off x="0" y="0"/>
                              <a:ext cx="359472" cy="356330"/>
                            </a:xfrm>
                            <a:prstGeom prst="rect">
                              <a:avLst/>
                            </a:prstGeom>
                          </pic:spPr>
                        </pic:pic>
                      </a:graphicData>
                    </a:graphic>
                  </wp:inline>
                </w:drawing>
              </w:r>
              <w:r w:rsidRPr="00CF052B">
                <w:rPr>
                  <w:rFonts w:asciiTheme="minorHAnsi" w:hAnsiTheme="minorHAnsi" w:cstheme="minorHAnsi"/>
                  <w:b/>
                  <w:color w:val="FFFFFF" w:themeColor="background1"/>
                  <w:sz w:val="22"/>
                </w:rPr>
                <w:tab/>
              </w:r>
              <w:r w:rsidRPr="00CF052B">
                <w:rPr>
                  <w:rFonts w:asciiTheme="minorHAnsi" w:hAnsiTheme="minorHAnsi" w:cstheme="minorHAnsi"/>
                  <w:b/>
                  <w:noProof/>
                  <w:color w:val="FFFFFF" w:themeColor="background1"/>
                  <w:sz w:val="22"/>
                  <w:lang w:eastAsia="en-GB"/>
                </w:rPr>
                <w:drawing>
                  <wp:inline distT="0" distB="0" distL="0" distR="0" wp14:anchorId="751101DA" wp14:editId="2880F837">
                    <wp:extent cx="490985" cy="490347"/>
                    <wp:effectExtent l="0" t="0" r="0" b="0"/>
                    <wp:docPr id="1443273765" name="image11.jpeg" descr="A logo with a green and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3765" name="image11.jpeg" descr="A logo with a green and red circle&#10;&#10;Description automatically generated"/>
                            <pic:cNvPicPr/>
                          </pic:nvPicPr>
                          <pic:blipFill>
                            <a:blip r:embed="rId21" cstate="print"/>
                            <a:stretch>
                              <a:fillRect/>
                            </a:stretch>
                          </pic:blipFill>
                          <pic:spPr>
                            <a:xfrm>
                              <a:off x="0" y="0"/>
                              <a:ext cx="490985" cy="490347"/>
                            </a:xfrm>
                            <a:prstGeom prst="rect">
                              <a:avLst/>
                            </a:prstGeom>
                          </pic:spPr>
                        </pic:pic>
                      </a:graphicData>
                    </a:graphic>
                  </wp:inline>
                </w:drawing>
              </w:r>
            </w:ins>
          </w:p>
        </w:tc>
        <w:tc>
          <w:tcPr>
            <w:tcW w:w="3600" w:type="dxa"/>
            <w:vAlign w:val="center"/>
          </w:tcPr>
          <w:p w14:paraId="4E2B2C56" w14:textId="77777777" w:rsidR="006266DF" w:rsidRPr="00CF052B" w:rsidRDefault="006266DF" w:rsidP="00D93F07">
            <w:pPr>
              <w:jc w:val="center"/>
              <w:rPr>
                <w:ins w:id="2948" w:author="Ronnie Gibbons" w:date="2024-01-10T20:54:00Z"/>
                <w:rFonts w:asciiTheme="minorHAnsi" w:hAnsiTheme="minorHAnsi" w:cstheme="minorHAnsi"/>
                <w:bCs/>
                <w:color w:val="auto"/>
                <w:sz w:val="18"/>
                <w:szCs w:val="20"/>
              </w:rPr>
            </w:pPr>
            <w:ins w:id="2949" w:author="Ronnie Gibbons" w:date="2024-01-10T20:54:00Z">
              <w:r w:rsidRPr="00CF052B">
                <w:rPr>
                  <w:rFonts w:asciiTheme="minorHAnsi" w:hAnsiTheme="minorHAnsi" w:cstheme="minorHAnsi"/>
                  <w:bCs/>
                  <w:color w:val="auto"/>
                  <w:sz w:val="18"/>
                  <w:szCs w:val="20"/>
                </w:rPr>
                <w:t>One on each front door, one on the bonnet</w:t>
              </w:r>
            </w:ins>
          </w:p>
        </w:tc>
      </w:tr>
      <w:tr w:rsidR="006266DF" w:rsidRPr="004A2AA1" w14:paraId="2E01F882" w14:textId="77777777" w:rsidTr="00D93F07">
        <w:trPr>
          <w:trHeight w:val="489"/>
          <w:ins w:id="2950" w:author="Ronnie Gibbons" w:date="2024-01-10T20:54:00Z"/>
        </w:trPr>
        <w:tc>
          <w:tcPr>
            <w:tcW w:w="3143" w:type="dxa"/>
            <w:vAlign w:val="center"/>
          </w:tcPr>
          <w:p w14:paraId="597A250F" w14:textId="77777777" w:rsidR="006266DF" w:rsidRPr="00CF052B" w:rsidRDefault="006266DF" w:rsidP="00D93F07">
            <w:pPr>
              <w:jc w:val="center"/>
              <w:rPr>
                <w:ins w:id="2951" w:author="Ronnie Gibbons" w:date="2024-01-10T20:54:00Z"/>
                <w:rFonts w:asciiTheme="minorHAnsi" w:hAnsiTheme="minorHAnsi" w:cstheme="minorHAnsi"/>
                <w:bCs/>
                <w:color w:val="auto"/>
                <w:sz w:val="18"/>
                <w:szCs w:val="20"/>
              </w:rPr>
            </w:pPr>
            <w:ins w:id="2952" w:author="Ronnie Gibbons" w:date="2024-01-10T20:54:00Z">
              <w:r w:rsidRPr="00CF052B">
                <w:rPr>
                  <w:rFonts w:asciiTheme="minorHAnsi" w:hAnsiTheme="minorHAnsi" w:cstheme="minorHAnsi"/>
                  <w:bCs/>
                  <w:color w:val="auto"/>
                  <w:sz w:val="18"/>
                  <w:szCs w:val="20"/>
                </w:rPr>
                <w:t>CTCRC “classictouringcars.com” sun strip</w:t>
              </w:r>
            </w:ins>
          </w:p>
        </w:tc>
        <w:tc>
          <w:tcPr>
            <w:tcW w:w="2693" w:type="dxa"/>
            <w:vAlign w:val="center"/>
          </w:tcPr>
          <w:p w14:paraId="3DEC893D" w14:textId="77777777" w:rsidR="006266DF" w:rsidRPr="00CF052B" w:rsidRDefault="006266DF" w:rsidP="00D93F07">
            <w:pPr>
              <w:jc w:val="center"/>
              <w:rPr>
                <w:ins w:id="2953" w:author="Ronnie Gibbons" w:date="2024-01-10T20:54:00Z"/>
                <w:rFonts w:asciiTheme="minorHAnsi" w:hAnsiTheme="minorHAnsi" w:cstheme="minorHAnsi"/>
                <w:bCs/>
                <w:color w:val="auto"/>
                <w:sz w:val="20"/>
                <w:szCs w:val="22"/>
              </w:rPr>
            </w:pPr>
            <w:ins w:id="2954" w:author="Ronnie Gibbons" w:date="2024-01-10T20:54:00Z">
              <w:r>
                <w:rPr>
                  <w:rFonts w:asciiTheme="minorHAnsi" w:hAnsiTheme="minorHAnsi" w:cstheme="minorHAnsi"/>
                  <w:bCs/>
                  <w:color w:val="auto"/>
                  <w:sz w:val="20"/>
                  <w:szCs w:val="22"/>
                </w:rPr>
                <w:t>Classictouringcars.com</w:t>
              </w:r>
            </w:ins>
          </w:p>
        </w:tc>
        <w:tc>
          <w:tcPr>
            <w:tcW w:w="3600" w:type="dxa"/>
            <w:vAlign w:val="center"/>
          </w:tcPr>
          <w:p w14:paraId="3659CC5E" w14:textId="77777777" w:rsidR="006266DF" w:rsidRPr="00CF052B" w:rsidRDefault="006266DF" w:rsidP="00D93F07">
            <w:pPr>
              <w:jc w:val="center"/>
              <w:rPr>
                <w:ins w:id="2955" w:author="Ronnie Gibbons" w:date="2024-01-10T20:54:00Z"/>
                <w:rFonts w:asciiTheme="minorHAnsi" w:hAnsiTheme="minorHAnsi" w:cstheme="minorHAnsi"/>
                <w:bCs/>
                <w:color w:val="auto"/>
                <w:sz w:val="18"/>
                <w:szCs w:val="20"/>
              </w:rPr>
            </w:pPr>
            <w:ins w:id="2956" w:author="Ronnie Gibbons" w:date="2024-01-10T20:54:00Z">
              <w:r w:rsidRPr="00CF052B">
                <w:rPr>
                  <w:rFonts w:asciiTheme="minorHAnsi" w:hAnsiTheme="minorHAnsi" w:cstheme="minorHAnsi"/>
                  <w:bCs/>
                  <w:color w:val="auto"/>
                  <w:sz w:val="18"/>
                  <w:szCs w:val="20"/>
                </w:rPr>
                <w:t>Top of rear windscreen</w:t>
              </w:r>
            </w:ins>
          </w:p>
        </w:tc>
      </w:tr>
      <w:tr w:rsidR="006266DF" w:rsidRPr="004A2AA1" w14:paraId="7D98274E" w14:textId="77777777" w:rsidTr="00D93F07">
        <w:trPr>
          <w:trHeight w:val="486"/>
          <w:ins w:id="2957" w:author="Ronnie Gibbons" w:date="2024-01-10T20:54:00Z"/>
        </w:trPr>
        <w:tc>
          <w:tcPr>
            <w:tcW w:w="3143" w:type="dxa"/>
            <w:vAlign w:val="center"/>
          </w:tcPr>
          <w:p w14:paraId="1CA75C36" w14:textId="77777777" w:rsidR="006266DF" w:rsidRPr="00CF052B" w:rsidRDefault="006266DF" w:rsidP="00D93F07">
            <w:pPr>
              <w:jc w:val="center"/>
              <w:rPr>
                <w:ins w:id="2958" w:author="Ronnie Gibbons" w:date="2024-01-10T20:54:00Z"/>
                <w:rFonts w:asciiTheme="minorHAnsi" w:hAnsiTheme="minorHAnsi" w:cstheme="minorHAnsi"/>
                <w:bCs/>
                <w:color w:val="auto"/>
                <w:sz w:val="18"/>
                <w:szCs w:val="20"/>
              </w:rPr>
            </w:pPr>
            <w:ins w:id="2959" w:author="Ronnie Gibbons" w:date="2024-01-10T20:54:00Z">
              <w:r w:rsidRPr="00CF052B">
                <w:rPr>
                  <w:rFonts w:asciiTheme="minorHAnsi" w:hAnsiTheme="minorHAnsi" w:cstheme="minorHAnsi"/>
                  <w:bCs/>
                  <w:color w:val="auto"/>
                  <w:sz w:val="18"/>
                  <w:szCs w:val="20"/>
                </w:rPr>
                <w:t>Series Sponsor Sun strip</w:t>
              </w:r>
            </w:ins>
          </w:p>
        </w:tc>
        <w:tc>
          <w:tcPr>
            <w:tcW w:w="2693" w:type="dxa"/>
            <w:vAlign w:val="center"/>
          </w:tcPr>
          <w:p w14:paraId="5B8933F2" w14:textId="7B042A4D" w:rsidR="006266DF" w:rsidRPr="00CF052B" w:rsidRDefault="00D0520B" w:rsidP="00D93F07">
            <w:pPr>
              <w:jc w:val="center"/>
              <w:rPr>
                <w:ins w:id="2960" w:author="Ronnie Gibbons" w:date="2024-01-10T20:54:00Z"/>
                <w:rFonts w:asciiTheme="minorHAnsi" w:hAnsiTheme="minorHAnsi" w:cstheme="minorHAnsi"/>
                <w:bCs/>
                <w:color w:val="auto"/>
                <w:sz w:val="20"/>
                <w:szCs w:val="22"/>
              </w:rPr>
            </w:pPr>
            <w:proofErr w:type="spellStart"/>
            <w:ins w:id="2961" w:author="Ronnie Gibbons" w:date="2024-01-11T15:16:00Z">
              <w:r>
                <w:rPr>
                  <w:rFonts w:asciiTheme="minorHAnsi" w:hAnsiTheme="minorHAnsi" w:cstheme="minorHAnsi"/>
                  <w:bCs/>
                  <w:color w:val="auto"/>
                  <w:sz w:val="20"/>
                  <w:szCs w:val="22"/>
                </w:rPr>
                <w:t>Poultec</w:t>
              </w:r>
            </w:ins>
            <w:proofErr w:type="spellEnd"/>
          </w:p>
        </w:tc>
        <w:tc>
          <w:tcPr>
            <w:tcW w:w="3600" w:type="dxa"/>
            <w:vAlign w:val="center"/>
          </w:tcPr>
          <w:p w14:paraId="399AAAD3" w14:textId="77777777" w:rsidR="006266DF" w:rsidRPr="00CF052B" w:rsidRDefault="006266DF" w:rsidP="00D93F07">
            <w:pPr>
              <w:jc w:val="center"/>
              <w:rPr>
                <w:ins w:id="2962" w:author="Ronnie Gibbons" w:date="2024-01-10T20:54:00Z"/>
                <w:rFonts w:asciiTheme="minorHAnsi" w:hAnsiTheme="minorHAnsi" w:cstheme="minorHAnsi"/>
                <w:bCs/>
                <w:color w:val="auto"/>
                <w:sz w:val="18"/>
                <w:szCs w:val="20"/>
              </w:rPr>
            </w:pPr>
            <w:ins w:id="2963" w:author="Ronnie Gibbons" w:date="2024-01-10T20:54:00Z">
              <w:r w:rsidRPr="00CF052B">
                <w:rPr>
                  <w:rFonts w:asciiTheme="minorHAnsi" w:hAnsiTheme="minorHAnsi" w:cstheme="minorHAnsi"/>
                  <w:bCs/>
                  <w:color w:val="auto"/>
                  <w:sz w:val="18"/>
                  <w:szCs w:val="20"/>
                </w:rPr>
                <w:t>Top of front windscreen</w:t>
              </w:r>
            </w:ins>
          </w:p>
        </w:tc>
      </w:tr>
      <w:tr w:rsidR="006266DF" w:rsidRPr="004A2AA1" w14:paraId="4E385C02" w14:textId="77777777" w:rsidTr="00D93F07">
        <w:trPr>
          <w:trHeight w:val="734"/>
          <w:ins w:id="2964" w:author="Ronnie Gibbons" w:date="2024-01-10T20:54:00Z"/>
        </w:trPr>
        <w:tc>
          <w:tcPr>
            <w:tcW w:w="3143" w:type="dxa"/>
            <w:vAlign w:val="center"/>
          </w:tcPr>
          <w:p w14:paraId="5128E68D" w14:textId="77777777" w:rsidR="006266DF" w:rsidRPr="00CF052B" w:rsidRDefault="006266DF" w:rsidP="00D93F07">
            <w:pPr>
              <w:jc w:val="center"/>
              <w:rPr>
                <w:ins w:id="2965" w:author="Ronnie Gibbons" w:date="2024-01-10T20:54:00Z"/>
                <w:rFonts w:asciiTheme="minorHAnsi" w:hAnsiTheme="minorHAnsi" w:cstheme="minorHAnsi"/>
                <w:bCs/>
                <w:color w:val="auto"/>
                <w:sz w:val="18"/>
                <w:szCs w:val="20"/>
              </w:rPr>
            </w:pPr>
            <w:ins w:id="2966" w:author="Ronnie Gibbons" w:date="2024-01-10T20:54:00Z">
              <w:r w:rsidRPr="00CF052B">
                <w:rPr>
                  <w:rFonts w:asciiTheme="minorHAnsi" w:hAnsiTheme="minorHAnsi" w:cstheme="minorHAnsi"/>
                  <w:bCs/>
                  <w:color w:val="auto"/>
                  <w:sz w:val="18"/>
                  <w:szCs w:val="20"/>
                </w:rPr>
                <w:t>Series Sponsor logos (if required - TBC)</w:t>
              </w:r>
            </w:ins>
          </w:p>
        </w:tc>
        <w:tc>
          <w:tcPr>
            <w:tcW w:w="2693" w:type="dxa"/>
            <w:vAlign w:val="center"/>
          </w:tcPr>
          <w:p w14:paraId="29219BF2" w14:textId="77777777" w:rsidR="006266DF" w:rsidRDefault="006266DF" w:rsidP="00D93F07">
            <w:pPr>
              <w:jc w:val="center"/>
              <w:rPr>
                <w:ins w:id="2967" w:author="Ronnie Gibbons" w:date="2024-01-10T20:54:00Z"/>
                <w:rFonts w:asciiTheme="minorHAnsi" w:hAnsiTheme="minorHAnsi" w:cstheme="minorHAnsi"/>
                <w:bCs/>
                <w:color w:val="auto"/>
                <w:sz w:val="20"/>
                <w:szCs w:val="22"/>
              </w:rPr>
            </w:pPr>
            <w:ins w:id="2968" w:author="Ronnie Gibbons" w:date="2024-01-10T20:54:00Z">
              <w:r>
                <w:rPr>
                  <w:rFonts w:asciiTheme="minorHAnsi" w:hAnsiTheme="minorHAnsi" w:cstheme="minorHAnsi"/>
                  <w:bCs/>
                  <w:color w:val="auto"/>
                  <w:sz w:val="20"/>
                  <w:szCs w:val="22"/>
                </w:rPr>
                <w:t>LAP / Revolution wheels</w:t>
              </w:r>
            </w:ins>
          </w:p>
          <w:p w14:paraId="09685BE6" w14:textId="77777777" w:rsidR="006266DF" w:rsidRPr="00CF052B" w:rsidRDefault="006266DF" w:rsidP="00D93F07">
            <w:pPr>
              <w:jc w:val="center"/>
              <w:rPr>
                <w:ins w:id="2969" w:author="Ronnie Gibbons" w:date="2024-01-10T20:54:00Z"/>
                <w:rFonts w:asciiTheme="minorHAnsi" w:hAnsiTheme="minorHAnsi" w:cstheme="minorHAnsi"/>
                <w:bCs/>
                <w:color w:val="auto"/>
                <w:sz w:val="20"/>
                <w:szCs w:val="22"/>
              </w:rPr>
            </w:pPr>
            <w:ins w:id="2970" w:author="Ronnie Gibbons" w:date="2024-01-10T20:54:00Z">
              <w:r w:rsidRPr="00C14736">
                <w:rPr>
                  <w:rFonts w:asciiTheme="minorHAnsi" w:hAnsiTheme="minorHAnsi" w:cstheme="minorHAnsi"/>
                  <w:bCs/>
                  <w:color w:val="auto"/>
                  <w:sz w:val="20"/>
                  <w:szCs w:val="20"/>
                </w:rPr>
                <w:t>Toyo Tires</w:t>
              </w:r>
              <w:r w:rsidRPr="00CF052B" w:rsidDel="00F42F4C">
                <w:rPr>
                  <w:rFonts w:asciiTheme="minorHAnsi" w:hAnsiTheme="minorHAnsi" w:cstheme="minorHAnsi"/>
                  <w:bCs/>
                  <w:color w:val="auto"/>
                  <w:sz w:val="20"/>
                  <w:szCs w:val="22"/>
                </w:rPr>
                <w:t xml:space="preserve"> </w:t>
              </w:r>
            </w:ins>
          </w:p>
        </w:tc>
        <w:tc>
          <w:tcPr>
            <w:tcW w:w="3600" w:type="dxa"/>
            <w:vAlign w:val="center"/>
          </w:tcPr>
          <w:p w14:paraId="039A36E3" w14:textId="77777777" w:rsidR="006266DF" w:rsidRPr="00CF052B" w:rsidRDefault="006266DF" w:rsidP="00D93F07">
            <w:pPr>
              <w:jc w:val="center"/>
              <w:rPr>
                <w:ins w:id="2971" w:author="Ronnie Gibbons" w:date="2024-01-10T20:54:00Z"/>
                <w:rFonts w:asciiTheme="minorHAnsi" w:hAnsiTheme="minorHAnsi" w:cstheme="minorHAnsi"/>
                <w:bCs/>
                <w:color w:val="auto"/>
                <w:sz w:val="18"/>
                <w:szCs w:val="20"/>
              </w:rPr>
            </w:pPr>
            <w:ins w:id="2972" w:author="Ronnie Gibbons" w:date="2024-01-10T20:54:00Z">
              <w:r w:rsidRPr="00CF052B">
                <w:rPr>
                  <w:rFonts w:asciiTheme="minorHAnsi" w:hAnsiTheme="minorHAnsi" w:cstheme="minorHAnsi"/>
                  <w:bCs/>
                  <w:color w:val="auto"/>
                  <w:sz w:val="18"/>
                  <w:szCs w:val="20"/>
                </w:rPr>
                <w:t>One on each side of the car (front wing, rear door, or rear quarter)</w:t>
              </w:r>
            </w:ins>
          </w:p>
        </w:tc>
      </w:tr>
      <w:tr w:rsidR="006266DF" w:rsidRPr="004A2AA1" w14:paraId="0E6A9458" w14:textId="77777777" w:rsidTr="00D93F07">
        <w:trPr>
          <w:trHeight w:val="893"/>
          <w:ins w:id="2973" w:author="Ronnie Gibbons" w:date="2024-01-10T20:54:00Z"/>
        </w:trPr>
        <w:tc>
          <w:tcPr>
            <w:tcW w:w="3143" w:type="dxa"/>
            <w:vAlign w:val="center"/>
          </w:tcPr>
          <w:p w14:paraId="632EA5BF" w14:textId="77777777" w:rsidR="006266DF" w:rsidRPr="00CF052B" w:rsidRDefault="006266DF" w:rsidP="00D93F07">
            <w:pPr>
              <w:jc w:val="center"/>
              <w:rPr>
                <w:ins w:id="2974" w:author="Ronnie Gibbons" w:date="2024-01-10T20:54:00Z"/>
                <w:rFonts w:asciiTheme="minorHAnsi" w:hAnsiTheme="minorHAnsi" w:cstheme="minorHAnsi"/>
                <w:bCs/>
                <w:color w:val="auto"/>
                <w:sz w:val="18"/>
                <w:szCs w:val="20"/>
              </w:rPr>
            </w:pPr>
            <w:ins w:id="2975" w:author="Ronnie Gibbons" w:date="2024-01-10T20:54:00Z">
              <w:r w:rsidRPr="00CF052B">
                <w:rPr>
                  <w:rFonts w:asciiTheme="minorHAnsi" w:hAnsiTheme="minorHAnsi" w:cstheme="minorHAnsi"/>
                  <w:bCs/>
                  <w:color w:val="auto"/>
                  <w:sz w:val="18"/>
                  <w:szCs w:val="20"/>
                </w:rPr>
                <w:t>BARC Logo</w:t>
              </w:r>
            </w:ins>
          </w:p>
        </w:tc>
        <w:tc>
          <w:tcPr>
            <w:tcW w:w="2693" w:type="dxa"/>
          </w:tcPr>
          <w:p w14:paraId="0F99753E" w14:textId="77777777" w:rsidR="006266DF" w:rsidRPr="00CF052B" w:rsidRDefault="006266DF" w:rsidP="00D93F07">
            <w:pPr>
              <w:jc w:val="center"/>
              <w:rPr>
                <w:ins w:id="2976" w:author="Ronnie Gibbons" w:date="2024-01-10T20:54:00Z"/>
                <w:rFonts w:asciiTheme="minorHAnsi" w:hAnsiTheme="minorHAnsi" w:cstheme="minorHAnsi"/>
                <w:b/>
                <w:color w:val="FFFFFF" w:themeColor="background1"/>
                <w:sz w:val="22"/>
              </w:rPr>
            </w:pPr>
            <w:ins w:id="2977" w:author="Ronnie Gibbons" w:date="2024-01-10T20:54:00Z">
              <w:r w:rsidRPr="00CF052B">
                <w:rPr>
                  <w:rFonts w:asciiTheme="minorHAnsi" w:hAnsiTheme="minorHAnsi" w:cstheme="minorHAnsi"/>
                  <w:b/>
                  <w:noProof/>
                  <w:color w:val="FFFFFF" w:themeColor="background1"/>
                  <w:sz w:val="22"/>
                  <w:lang w:eastAsia="en-GB"/>
                </w:rPr>
                <w:drawing>
                  <wp:inline distT="0" distB="0" distL="0" distR="0" wp14:anchorId="76BF2A46" wp14:editId="1EC5A689">
                    <wp:extent cx="490987" cy="544830"/>
                    <wp:effectExtent l="0" t="0" r="0" b="0"/>
                    <wp:docPr id="600586699" name="image12.jpeg" descr="A logo of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586699" name="image12.jpeg" descr="A logo of a bear&#10;&#10;Description automatically generated"/>
                            <pic:cNvPicPr/>
                          </pic:nvPicPr>
                          <pic:blipFill>
                            <a:blip r:embed="rId22" cstate="print"/>
                            <a:stretch>
                              <a:fillRect/>
                            </a:stretch>
                          </pic:blipFill>
                          <pic:spPr>
                            <a:xfrm>
                              <a:off x="0" y="0"/>
                              <a:ext cx="490987" cy="544830"/>
                            </a:xfrm>
                            <a:prstGeom prst="rect">
                              <a:avLst/>
                            </a:prstGeom>
                          </pic:spPr>
                        </pic:pic>
                      </a:graphicData>
                    </a:graphic>
                  </wp:inline>
                </w:drawing>
              </w:r>
            </w:ins>
          </w:p>
        </w:tc>
        <w:tc>
          <w:tcPr>
            <w:tcW w:w="3600" w:type="dxa"/>
            <w:vAlign w:val="center"/>
          </w:tcPr>
          <w:p w14:paraId="0D3391BC" w14:textId="77777777" w:rsidR="006266DF" w:rsidRPr="00CF052B" w:rsidRDefault="006266DF" w:rsidP="00D93F07">
            <w:pPr>
              <w:jc w:val="center"/>
              <w:rPr>
                <w:ins w:id="2978" w:author="Ronnie Gibbons" w:date="2024-01-10T20:54:00Z"/>
                <w:rFonts w:asciiTheme="minorHAnsi" w:hAnsiTheme="minorHAnsi" w:cstheme="minorHAnsi"/>
                <w:bCs/>
                <w:color w:val="auto"/>
                <w:sz w:val="18"/>
                <w:szCs w:val="20"/>
              </w:rPr>
            </w:pPr>
            <w:ins w:id="2979" w:author="Ronnie Gibbons" w:date="2024-01-10T20:54:00Z">
              <w:r w:rsidRPr="00CF052B">
                <w:rPr>
                  <w:rFonts w:asciiTheme="minorHAnsi" w:hAnsiTheme="minorHAnsi" w:cstheme="minorHAnsi"/>
                  <w:bCs/>
                  <w:color w:val="auto"/>
                  <w:sz w:val="18"/>
                  <w:szCs w:val="20"/>
                </w:rPr>
                <w:t>One on each side of the car (front wing, rear door, or rear quarter)</w:t>
              </w:r>
            </w:ins>
          </w:p>
        </w:tc>
      </w:tr>
      <w:tr w:rsidR="006266DF" w:rsidRPr="004A2AA1" w14:paraId="6D29DE9D" w14:textId="77777777" w:rsidTr="00D93F07">
        <w:trPr>
          <w:trHeight w:val="489"/>
          <w:ins w:id="2980" w:author="Ronnie Gibbons" w:date="2024-01-10T20:54:00Z"/>
        </w:trPr>
        <w:tc>
          <w:tcPr>
            <w:tcW w:w="3143" w:type="dxa"/>
            <w:vAlign w:val="center"/>
          </w:tcPr>
          <w:p w14:paraId="29C9AC8B" w14:textId="1716C531" w:rsidR="006266DF" w:rsidRPr="00CF052B" w:rsidRDefault="006266DF" w:rsidP="00D93F07">
            <w:pPr>
              <w:jc w:val="center"/>
              <w:rPr>
                <w:ins w:id="2981" w:author="Ronnie Gibbons" w:date="2024-01-10T20:54:00Z"/>
                <w:rFonts w:asciiTheme="minorHAnsi" w:hAnsiTheme="minorHAnsi" w:cstheme="minorHAnsi"/>
                <w:bCs/>
                <w:color w:val="auto"/>
                <w:sz w:val="18"/>
                <w:szCs w:val="20"/>
              </w:rPr>
            </w:pPr>
            <w:ins w:id="2982" w:author="Ronnie Gibbons" w:date="2024-01-10T20:54:00Z">
              <w:r w:rsidRPr="00CF052B">
                <w:rPr>
                  <w:rFonts w:asciiTheme="minorHAnsi" w:hAnsiTheme="minorHAnsi" w:cstheme="minorHAnsi"/>
                  <w:bCs/>
                  <w:color w:val="auto"/>
                  <w:sz w:val="18"/>
                  <w:szCs w:val="20"/>
                </w:rPr>
                <w:t>Class Letter (</w:t>
              </w:r>
            </w:ins>
            <w:ins w:id="2983" w:author="Ronnie Gibbons" w:date="2024-01-12T14:17:00Z">
              <w:r w:rsidR="00422803">
                <w:rPr>
                  <w:rFonts w:asciiTheme="minorHAnsi" w:hAnsiTheme="minorHAnsi" w:cstheme="minorHAnsi"/>
                  <w:bCs/>
                  <w:color w:val="auto"/>
                  <w:sz w:val="18"/>
                  <w:szCs w:val="20"/>
                </w:rPr>
                <w:t>5</w:t>
              </w:r>
            </w:ins>
            <w:ins w:id="2984" w:author="Ronnie Gibbons" w:date="2024-01-10T20:54:00Z">
              <w:r w:rsidRPr="00CF052B">
                <w:rPr>
                  <w:rFonts w:asciiTheme="minorHAnsi" w:hAnsiTheme="minorHAnsi" w:cstheme="minorHAnsi"/>
                  <w:bCs/>
                  <w:color w:val="auto"/>
                  <w:sz w:val="18"/>
                  <w:szCs w:val="20"/>
                </w:rPr>
                <w:t>0mm Black lettering</w:t>
              </w:r>
              <w:r>
                <w:rPr>
                  <w:rFonts w:asciiTheme="minorHAnsi" w:hAnsiTheme="minorHAnsi" w:cstheme="minorHAnsi"/>
                  <w:bCs/>
                  <w:color w:val="auto"/>
                  <w:sz w:val="18"/>
                  <w:szCs w:val="20"/>
                </w:rPr>
                <w:t xml:space="preserve"> in the same colour as race number</w:t>
              </w:r>
              <w:r w:rsidRPr="00CF052B">
                <w:rPr>
                  <w:rFonts w:asciiTheme="minorHAnsi" w:hAnsiTheme="minorHAnsi" w:cstheme="minorHAnsi"/>
                  <w:bCs/>
                  <w:color w:val="auto"/>
                  <w:sz w:val="18"/>
                  <w:szCs w:val="20"/>
                </w:rPr>
                <w:t>)</w:t>
              </w:r>
            </w:ins>
          </w:p>
        </w:tc>
        <w:tc>
          <w:tcPr>
            <w:tcW w:w="2693" w:type="dxa"/>
            <w:vAlign w:val="center"/>
          </w:tcPr>
          <w:p w14:paraId="38ED094B" w14:textId="77777777" w:rsidR="006266DF" w:rsidRPr="00CF052B" w:rsidRDefault="006266DF" w:rsidP="00D93F07">
            <w:pPr>
              <w:jc w:val="center"/>
              <w:rPr>
                <w:ins w:id="2985" w:author="Ronnie Gibbons" w:date="2024-01-10T20:54:00Z"/>
                <w:rFonts w:asciiTheme="minorHAnsi" w:hAnsiTheme="minorHAnsi" w:cstheme="minorHAnsi"/>
                <w:bCs/>
                <w:color w:val="FFFFFF" w:themeColor="background1"/>
                <w:sz w:val="22"/>
              </w:rPr>
            </w:pPr>
            <w:ins w:id="2986" w:author="Ronnie Gibbons" w:date="2024-01-10T20:54:00Z">
              <w:r w:rsidRPr="00CF052B">
                <w:rPr>
                  <w:rFonts w:asciiTheme="minorHAnsi" w:hAnsiTheme="minorHAnsi" w:cstheme="minorHAnsi"/>
                  <w:bCs/>
                  <w:color w:val="auto"/>
                  <w:sz w:val="20"/>
                  <w:szCs w:val="22"/>
                </w:rPr>
                <w:t>e.g., 88 A</w:t>
              </w:r>
            </w:ins>
          </w:p>
        </w:tc>
        <w:tc>
          <w:tcPr>
            <w:tcW w:w="3600" w:type="dxa"/>
            <w:vAlign w:val="center"/>
          </w:tcPr>
          <w:p w14:paraId="788A4FF2" w14:textId="77777777" w:rsidR="006266DF" w:rsidRPr="00CF052B" w:rsidRDefault="006266DF" w:rsidP="00D93F07">
            <w:pPr>
              <w:jc w:val="center"/>
              <w:rPr>
                <w:ins w:id="2987" w:author="Ronnie Gibbons" w:date="2024-01-10T20:54:00Z"/>
                <w:rFonts w:asciiTheme="minorHAnsi" w:hAnsiTheme="minorHAnsi" w:cstheme="minorHAnsi"/>
                <w:bCs/>
                <w:color w:val="auto"/>
                <w:sz w:val="18"/>
                <w:szCs w:val="20"/>
              </w:rPr>
            </w:pPr>
            <w:ins w:id="2988" w:author="Ronnie Gibbons" w:date="2024-01-10T20:54:00Z">
              <w:r w:rsidRPr="00CF052B">
                <w:rPr>
                  <w:rFonts w:asciiTheme="minorHAnsi" w:hAnsiTheme="minorHAnsi" w:cstheme="minorHAnsi"/>
                  <w:bCs/>
                  <w:color w:val="auto"/>
                  <w:sz w:val="18"/>
                  <w:szCs w:val="20"/>
                </w:rPr>
                <w:t>One on each CTCRC number background adjacent to race numbers</w:t>
              </w:r>
            </w:ins>
          </w:p>
        </w:tc>
      </w:tr>
    </w:tbl>
    <w:p w14:paraId="7A4E15DB" w14:textId="77777777" w:rsidR="006266DF" w:rsidRPr="00CF052B" w:rsidRDefault="006266DF">
      <w:pPr>
        <w:pStyle w:val="ListParagraph"/>
        <w:numPr>
          <w:ilvl w:val="0"/>
          <w:numId w:val="406"/>
        </w:numPr>
        <w:spacing w:before="120" w:after="120" w:line="240" w:lineRule="exact"/>
        <w:rPr>
          <w:ins w:id="2989" w:author="Ronnie Gibbons" w:date="2024-01-10T20:54:00Z"/>
          <w:rFonts w:asciiTheme="minorHAnsi" w:hAnsiTheme="minorHAnsi" w:cstheme="minorHAnsi"/>
          <w:sz w:val="20"/>
          <w:szCs w:val="20"/>
        </w:rPr>
        <w:pPrChange w:id="2990" w:author="Ronnie Gibbons" w:date="2024-01-11T15:20:00Z">
          <w:pPr>
            <w:pStyle w:val="ListParagraph"/>
            <w:numPr>
              <w:numId w:val="272"/>
            </w:numPr>
            <w:spacing w:before="120" w:after="120" w:line="240" w:lineRule="exact"/>
            <w:ind w:left="1620" w:hanging="360"/>
          </w:pPr>
        </w:pPrChange>
      </w:pPr>
      <w:ins w:id="2991" w:author="Ronnie Gibbons" w:date="2024-01-10T20:54:00Z">
        <w:r w:rsidRPr="00CF052B">
          <w:rPr>
            <w:rFonts w:asciiTheme="minorHAnsi" w:hAnsiTheme="minorHAnsi" w:cstheme="minorHAnsi"/>
            <w:sz w:val="20"/>
            <w:szCs w:val="20"/>
          </w:rPr>
          <w:t>Decals shall be fitted as issued. They may not be cut or otherwise defaced or deformed without prior approval from the Championship Organisers.</w:t>
        </w:r>
      </w:ins>
    </w:p>
    <w:p w14:paraId="20A97742" w14:textId="77777777" w:rsidR="006266DF" w:rsidRPr="00CF052B" w:rsidRDefault="006266DF">
      <w:pPr>
        <w:pStyle w:val="ListParagraph"/>
        <w:numPr>
          <w:ilvl w:val="0"/>
          <w:numId w:val="406"/>
        </w:numPr>
        <w:spacing w:after="120" w:line="240" w:lineRule="exact"/>
        <w:rPr>
          <w:ins w:id="2992" w:author="Ronnie Gibbons" w:date="2024-01-10T20:54:00Z"/>
          <w:rFonts w:asciiTheme="minorHAnsi" w:hAnsiTheme="minorHAnsi" w:cstheme="minorHAnsi"/>
          <w:sz w:val="20"/>
          <w:szCs w:val="20"/>
        </w:rPr>
        <w:pPrChange w:id="2993" w:author="Ronnie Gibbons" w:date="2024-01-11T15:20:00Z">
          <w:pPr>
            <w:pStyle w:val="ListParagraph"/>
            <w:numPr>
              <w:numId w:val="272"/>
            </w:numPr>
            <w:spacing w:after="120" w:line="240" w:lineRule="exact"/>
            <w:ind w:left="1620" w:hanging="360"/>
          </w:pPr>
        </w:pPrChange>
      </w:pPr>
      <w:ins w:id="2994" w:author="Ronnie Gibbons" w:date="2024-01-10T20:54:00Z">
        <w:r w:rsidRPr="00CF052B">
          <w:rPr>
            <w:rFonts w:asciiTheme="minorHAnsi" w:hAnsiTheme="minorHAnsi" w:cstheme="minorHAnsi"/>
            <w:sz w:val="20"/>
            <w:szCs w:val="20"/>
          </w:rPr>
          <w:t>Non-Championship approved decals such as, but not restricted to, other clubs and other championship/series decals are not to be displayed on vehicles. These should be removed or covered up.</w:t>
        </w:r>
      </w:ins>
    </w:p>
    <w:p w14:paraId="2050ECD4" w14:textId="77777777" w:rsidR="006266DF" w:rsidRPr="00CF052B" w:rsidRDefault="006266DF">
      <w:pPr>
        <w:pStyle w:val="ListParagraph"/>
        <w:numPr>
          <w:ilvl w:val="0"/>
          <w:numId w:val="406"/>
        </w:numPr>
        <w:spacing w:after="120" w:line="240" w:lineRule="exact"/>
        <w:rPr>
          <w:ins w:id="2995" w:author="Ronnie Gibbons" w:date="2024-01-10T20:54:00Z"/>
          <w:rFonts w:asciiTheme="minorHAnsi" w:hAnsiTheme="minorHAnsi" w:cstheme="minorHAnsi"/>
          <w:sz w:val="20"/>
          <w:szCs w:val="20"/>
        </w:rPr>
        <w:pPrChange w:id="2996" w:author="Ronnie Gibbons" w:date="2024-01-11T15:20:00Z">
          <w:pPr>
            <w:pStyle w:val="ListParagraph"/>
            <w:numPr>
              <w:numId w:val="272"/>
            </w:numPr>
            <w:spacing w:after="120" w:line="240" w:lineRule="exact"/>
            <w:ind w:left="1620" w:hanging="360"/>
          </w:pPr>
        </w:pPrChange>
      </w:pPr>
      <w:ins w:id="2997" w:author="Ronnie Gibbons" w:date="2024-01-10T20:54:00Z">
        <w:r w:rsidRPr="00CF052B">
          <w:rPr>
            <w:rFonts w:asciiTheme="minorHAnsi" w:hAnsiTheme="minorHAnsi" w:cstheme="minorHAnsi"/>
            <w:sz w:val="20"/>
            <w:szCs w:val="20"/>
          </w:rPr>
          <w:t>Points will ONLY be awarded to competitors correctly displaying the required decals.</w:t>
        </w:r>
      </w:ins>
    </w:p>
    <w:p w14:paraId="5B9A504A" w14:textId="77777777" w:rsidR="006266DF" w:rsidRDefault="006266DF">
      <w:pPr>
        <w:pStyle w:val="ListParagraph"/>
        <w:numPr>
          <w:ilvl w:val="0"/>
          <w:numId w:val="406"/>
        </w:numPr>
        <w:spacing w:after="120" w:line="240" w:lineRule="exact"/>
        <w:ind w:left="1701" w:hanging="425"/>
        <w:rPr>
          <w:ins w:id="2998" w:author="Ronnie Gibbons" w:date="2024-01-10T20:54:00Z"/>
          <w:rFonts w:asciiTheme="minorHAnsi" w:hAnsiTheme="minorHAnsi" w:cstheme="minorHAnsi"/>
          <w:sz w:val="20"/>
          <w:szCs w:val="20"/>
        </w:rPr>
        <w:pPrChange w:id="2999" w:author="Ronnie Gibbons" w:date="2024-01-11T15:20:00Z">
          <w:pPr>
            <w:pStyle w:val="ListParagraph"/>
            <w:numPr>
              <w:numId w:val="272"/>
            </w:numPr>
            <w:spacing w:after="120" w:line="240" w:lineRule="exact"/>
            <w:ind w:left="1701" w:hanging="425"/>
          </w:pPr>
        </w:pPrChange>
      </w:pPr>
      <w:ins w:id="3000" w:author="Ronnie Gibbons" w:date="2024-01-10T20:54:00Z">
        <w:r w:rsidRPr="000A2ECD">
          <w:rPr>
            <w:rFonts w:asciiTheme="minorHAnsi" w:hAnsiTheme="minorHAnsi" w:cstheme="minorHAnsi"/>
            <w:sz w:val="20"/>
            <w:szCs w:val="20"/>
          </w:rPr>
          <w:t>One set of Decals may be obtained from the CTCRC nominated supplier free of charge. A charge will be levied for any extra decals required.</w:t>
        </w:r>
      </w:ins>
    </w:p>
    <w:p w14:paraId="4A070777" w14:textId="77777777" w:rsidR="006266DF" w:rsidRDefault="006266DF">
      <w:pPr>
        <w:pStyle w:val="ListParagraph"/>
        <w:numPr>
          <w:ilvl w:val="0"/>
          <w:numId w:val="406"/>
        </w:numPr>
        <w:spacing w:after="120" w:line="240" w:lineRule="exact"/>
        <w:ind w:left="1701" w:hanging="425"/>
        <w:rPr>
          <w:ins w:id="3001" w:author="Ronnie Gibbons" w:date="2024-01-10T20:54:00Z"/>
          <w:rFonts w:asciiTheme="minorHAnsi" w:hAnsiTheme="minorHAnsi" w:cstheme="minorHAnsi"/>
          <w:sz w:val="20"/>
          <w:szCs w:val="20"/>
        </w:rPr>
        <w:pPrChange w:id="3002" w:author="Ronnie Gibbons" w:date="2024-01-11T15:20:00Z">
          <w:pPr>
            <w:pStyle w:val="ListParagraph"/>
            <w:numPr>
              <w:numId w:val="272"/>
            </w:numPr>
            <w:spacing w:after="120" w:line="240" w:lineRule="exact"/>
            <w:ind w:left="1701" w:hanging="425"/>
          </w:pPr>
        </w:pPrChange>
      </w:pPr>
      <w:ins w:id="3003" w:author="Ronnie Gibbons" w:date="2024-01-10T20:54:00Z">
        <w:r w:rsidRPr="003A6674">
          <w:rPr>
            <w:rFonts w:asciiTheme="minorHAnsi" w:hAnsiTheme="minorHAnsi" w:cstheme="minorHAnsi"/>
            <w:sz w:val="20"/>
            <w:szCs w:val="20"/>
          </w:rPr>
          <w:t>Limited Racing members may be asked to display championship decals and will be asked to mask/remove/cover stickers relating to other clubs and championships.</w:t>
        </w:r>
      </w:ins>
    </w:p>
    <w:p w14:paraId="0AB63F3E" w14:textId="77777777" w:rsidR="006266DF" w:rsidRPr="00CF052B" w:rsidRDefault="006266DF">
      <w:pPr>
        <w:pStyle w:val="ListParagraph"/>
        <w:numPr>
          <w:ilvl w:val="0"/>
          <w:numId w:val="406"/>
        </w:numPr>
        <w:spacing w:after="120" w:line="240" w:lineRule="exact"/>
        <w:ind w:left="1701" w:hanging="425"/>
        <w:rPr>
          <w:ins w:id="3004" w:author="Ronnie Gibbons" w:date="2024-01-10T20:54:00Z"/>
          <w:rFonts w:asciiTheme="minorHAnsi" w:hAnsiTheme="minorHAnsi" w:cstheme="minorHAnsi"/>
          <w:sz w:val="20"/>
          <w:szCs w:val="20"/>
        </w:rPr>
        <w:pPrChange w:id="3005" w:author="Ronnie Gibbons" w:date="2024-01-11T15:20:00Z">
          <w:pPr>
            <w:pStyle w:val="ListParagraph"/>
            <w:numPr>
              <w:numId w:val="272"/>
            </w:numPr>
            <w:spacing w:after="120" w:line="240" w:lineRule="exact"/>
            <w:ind w:left="1701" w:hanging="425"/>
          </w:pPr>
        </w:pPrChange>
      </w:pPr>
      <w:ins w:id="3006" w:author="Ronnie Gibbons" w:date="2024-01-10T20:54:00Z">
        <w:r w:rsidRPr="003A6674">
          <w:rPr>
            <w:rFonts w:asciiTheme="minorHAnsi" w:hAnsiTheme="minorHAnsi" w:cstheme="minorHAnsi"/>
            <w:sz w:val="20"/>
            <w:szCs w:val="20"/>
          </w:rPr>
          <w:t>Limited Racing members will not receive championship points.</w:t>
        </w:r>
      </w:ins>
    </w:p>
    <w:p w14:paraId="0CA4ED4A" w14:textId="47F67F77" w:rsidR="006266DF" w:rsidRPr="000A2ECD" w:rsidRDefault="006266DF">
      <w:pPr>
        <w:pStyle w:val="ListParagraph"/>
        <w:numPr>
          <w:ilvl w:val="0"/>
          <w:numId w:val="406"/>
        </w:numPr>
        <w:spacing w:after="120" w:line="240" w:lineRule="exact"/>
        <w:ind w:left="1701" w:hanging="425"/>
        <w:rPr>
          <w:ins w:id="3007" w:author="Ronnie Gibbons" w:date="2024-01-10T20:54:00Z"/>
          <w:rFonts w:asciiTheme="minorHAnsi" w:hAnsiTheme="minorHAnsi" w:cstheme="minorHAnsi"/>
          <w:sz w:val="20"/>
          <w:szCs w:val="20"/>
        </w:rPr>
        <w:pPrChange w:id="3008" w:author="Ronnie Gibbons" w:date="2024-01-11T15:20:00Z">
          <w:pPr>
            <w:pStyle w:val="ListParagraph"/>
            <w:numPr>
              <w:numId w:val="272"/>
            </w:numPr>
            <w:spacing w:after="120" w:line="240" w:lineRule="exact"/>
            <w:ind w:left="1701" w:hanging="425"/>
          </w:pPr>
        </w:pPrChange>
      </w:pPr>
      <w:ins w:id="3009" w:author="Ronnie Gibbons" w:date="2024-01-10T20:54:00Z">
        <w:r w:rsidRPr="000A2ECD">
          <w:rPr>
            <w:rFonts w:asciiTheme="minorHAnsi" w:hAnsiTheme="minorHAnsi" w:cstheme="minorHAnsi"/>
            <w:sz w:val="20"/>
            <w:szCs w:val="20"/>
          </w:rPr>
          <w:t>1</w:t>
        </w:r>
      </w:ins>
      <w:ins w:id="3010" w:author="Ronnie Gibbons" w:date="2024-01-11T15:21:00Z">
        <w:r w:rsidR="00B4764D">
          <w:rPr>
            <w:rFonts w:asciiTheme="minorHAnsi" w:hAnsiTheme="minorHAnsi" w:cstheme="minorHAnsi"/>
            <w:sz w:val="20"/>
            <w:szCs w:val="20"/>
          </w:rPr>
          <w:t>3</w:t>
        </w:r>
      </w:ins>
      <w:ins w:id="3011" w:author="Ronnie Gibbons" w:date="2024-01-10T20:54:00Z">
        <w:r w:rsidRPr="000A2ECD">
          <w:rPr>
            <w:rFonts w:asciiTheme="minorHAnsi" w:hAnsiTheme="minorHAnsi" w:cstheme="minorHAnsi"/>
            <w:sz w:val="20"/>
            <w:szCs w:val="20"/>
          </w:rPr>
          <w:t>.7e &amp; f are only applicable to current fully paid up, Racing members of the C</w:t>
        </w:r>
        <w:r>
          <w:rPr>
            <w:rFonts w:asciiTheme="minorHAnsi" w:hAnsiTheme="minorHAnsi" w:cstheme="minorHAnsi"/>
            <w:sz w:val="20"/>
            <w:szCs w:val="20"/>
          </w:rPr>
          <w:t>hampionship</w:t>
        </w:r>
        <w:r w:rsidRPr="000A2ECD">
          <w:rPr>
            <w:rFonts w:asciiTheme="minorHAnsi" w:hAnsiTheme="minorHAnsi" w:cstheme="minorHAnsi"/>
            <w:sz w:val="20"/>
            <w:szCs w:val="20"/>
          </w:rPr>
          <w:t>.</w:t>
        </w:r>
      </w:ins>
    </w:p>
    <w:p w14:paraId="49B49BEE" w14:textId="751059CD" w:rsidR="00FE66C4" w:rsidRPr="009241F7" w:rsidRDefault="00FE66C4">
      <w:pPr>
        <w:suppressAutoHyphens w:val="0"/>
        <w:rPr>
          <w:rFonts w:asciiTheme="minorHAnsi" w:hAnsiTheme="minorHAnsi" w:cstheme="minorHAnsi"/>
          <w:sz w:val="20"/>
          <w:szCs w:val="20"/>
        </w:rPr>
        <w:sectPr w:rsidR="00FE66C4" w:rsidRPr="009241F7" w:rsidSect="007F069C">
          <w:headerReference w:type="default" r:id="rId23"/>
          <w:footerReference w:type="default" r:id="rId24"/>
          <w:pgSz w:w="11906" w:h="16838"/>
          <w:pgMar w:top="993" w:right="864" w:bottom="720" w:left="864" w:header="964" w:footer="624" w:gutter="0"/>
          <w:cols w:space="720"/>
          <w:titlePg/>
          <w:docGrid w:linePitch="600" w:charSpace="32768"/>
        </w:sectPr>
        <w:pPrChange w:id="3012" w:author="Ronnie Gibbons" w:date="2024-01-10T20:54:00Z">
          <w:pPr>
            <w:spacing w:after="120" w:line="240" w:lineRule="exact"/>
            <w:ind w:left="142" w:firstLine="284"/>
          </w:pPr>
        </w:pPrChange>
      </w:pPr>
    </w:p>
    <w:tbl>
      <w:tblPr>
        <w:tblStyle w:val="TableGrid"/>
        <w:tblW w:w="0" w:type="auto"/>
        <w:tblInd w:w="181" w:type="dxa"/>
        <w:tblLook w:val="04A0" w:firstRow="1" w:lastRow="0" w:firstColumn="1" w:lastColumn="0" w:noHBand="0" w:noVBand="1"/>
      </w:tblPr>
      <w:tblGrid>
        <w:gridCol w:w="626"/>
        <w:gridCol w:w="9327"/>
      </w:tblGrid>
      <w:tr w:rsidR="00E14A04" w:rsidRPr="004A2AA1" w14:paraId="14C99EE8" w14:textId="77777777" w:rsidTr="007A01DB">
        <w:trPr>
          <w:trHeight w:val="340"/>
        </w:trPr>
        <w:tc>
          <w:tcPr>
            <w:tcW w:w="624" w:type="dxa"/>
            <w:tcBorders>
              <w:top w:val="nil"/>
              <w:left w:val="nil"/>
              <w:bottom w:val="nil"/>
              <w:right w:val="nil"/>
            </w:tcBorders>
            <w:shd w:val="clear" w:color="auto" w:fill="636569"/>
            <w:vAlign w:val="center"/>
          </w:tcPr>
          <w:p w14:paraId="527E3859" w14:textId="4A23284E" w:rsidR="00E14A04" w:rsidRPr="004A2AA1" w:rsidRDefault="00E14A04" w:rsidP="004B46AF">
            <w:pPr>
              <w:pStyle w:val="Heading1"/>
            </w:pPr>
            <w:bookmarkStart w:id="3013" w:name="_Toc125380441"/>
            <w:bookmarkStart w:id="3014" w:name="_Toc125380612"/>
            <w:bookmarkStart w:id="3015" w:name="_Toc125380809"/>
            <w:bookmarkStart w:id="3016" w:name="_Toc125381511"/>
            <w:bookmarkStart w:id="3017" w:name="_Toc125381679"/>
            <w:bookmarkStart w:id="3018" w:name="_Toc125451932"/>
            <w:bookmarkStart w:id="3019" w:name="_Toc125452102"/>
            <w:bookmarkStart w:id="3020" w:name="_Toc149031101"/>
            <w:bookmarkStart w:id="3021" w:name="_Toc155814185"/>
            <w:bookmarkStart w:id="3022" w:name="_Toc155888484"/>
            <w:bookmarkStart w:id="3023" w:name="_Toc93488121"/>
            <w:r w:rsidRPr="004A2AA1">
              <w:lastRenderedPageBreak/>
              <w:t>1</w:t>
            </w:r>
            <w:r w:rsidR="0075261F">
              <w:t>4</w:t>
            </w:r>
            <w:r w:rsidRPr="004A2AA1">
              <w:t>.</w:t>
            </w:r>
            <w:bookmarkEnd w:id="3013"/>
            <w:bookmarkEnd w:id="3014"/>
            <w:bookmarkEnd w:id="3015"/>
            <w:bookmarkEnd w:id="3016"/>
            <w:bookmarkEnd w:id="3017"/>
            <w:bookmarkEnd w:id="3018"/>
            <w:bookmarkEnd w:id="3019"/>
            <w:bookmarkEnd w:id="3020"/>
            <w:bookmarkEnd w:id="3021"/>
            <w:bookmarkEnd w:id="3022"/>
            <w:r w:rsidRPr="004A2AA1">
              <w:t xml:space="preserve"> </w:t>
            </w:r>
          </w:p>
        </w:tc>
        <w:tc>
          <w:tcPr>
            <w:tcW w:w="9327" w:type="dxa"/>
            <w:tcBorders>
              <w:top w:val="nil"/>
              <w:left w:val="nil"/>
              <w:bottom w:val="nil"/>
              <w:right w:val="nil"/>
            </w:tcBorders>
            <w:shd w:val="clear" w:color="auto" w:fill="636569"/>
            <w:vAlign w:val="center"/>
          </w:tcPr>
          <w:p w14:paraId="4F449309" w14:textId="67EBC88E" w:rsidR="00E14A04" w:rsidRPr="0005385E" w:rsidRDefault="00E14A04" w:rsidP="0075261F">
            <w:pPr>
              <w:pStyle w:val="Heading1"/>
            </w:pPr>
            <w:bookmarkStart w:id="3024" w:name="_Toc155888485"/>
            <w:r>
              <w:t xml:space="preserve">Race with Respect </w:t>
            </w:r>
            <w:r w:rsidRPr="00E42133">
              <w:t>Appendix</w:t>
            </w:r>
            <w:bookmarkEnd w:id="3024"/>
          </w:p>
        </w:tc>
      </w:tr>
      <w:bookmarkEnd w:id="3023"/>
    </w:tbl>
    <w:p w14:paraId="15E1ED92" w14:textId="77777777" w:rsidR="00E14A04" w:rsidRDefault="00E14A04" w:rsidP="00E14A04">
      <w:pPr>
        <w:jc w:val="right"/>
        <w:rPr>
          <w:rFonts w:ascii="PT Sans" w:hAnsi="PT Sans"/>
          <w:color w:val="0070C0"/>
          <w:sz w:val="22"/>
          <w:szCs w:val="36"/>
        </w:rPr>
      </w:pPr>
    </w:p>
    <w:p w14:paraId="1763B1DD" w14:textId="77777777" w:rsidR="00E14A04" w:rsidRDefault="00E14A04" w:rsidP="00E14A04">
      <w:pPr>
        <w:jc w:val="right"/>
        <w:rPr>
          <w:rFonts w:ascii="PT Sans" w:hAnsi="PT Sans"/>
          <w:color w:val="0070C0"/>
          <w:sz w:val="22"/>
          <w:szCs w:val="36"/>
        </w:rPr>
      </w:pPr>
      <w:r>
        <w:rPr>
          <w:noProof/>
        </w:rPr>
        <w:drawing>
          <wp:inline distT="0" distB="0" distL="0" distR="0" wp14:anchorId="7EB6D395" wp14:editId="46DFF603">
            <wp:extent cx="3016250" cy="949960"/>
            <wp:effectExtent l="0" t="0" r="0" b="2540"/>
            <wp:docPr id="226" name="Picture 2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6250" cy="949960"/>
                    </a:xfrm>
                    <a:prstGeom prst="rect">
                      <a:avLst/>
                    </a:prstGeom>
                    <a:noFill/>
                    <a:ln>
                      <a:noFill/>
                    </a:ln>
                  </pic:spPr>
                </pic:pic>
              </a:graphicData>
            </a:graphic>
          </wp:inline>
        </w:drawing>
      </w:r>
    </w:p>
    <w:p w14:paraId="66AB2B1F" w14:textId="77777777" w:rsidR="00E14A04" w:rsidRDefault="00E14A04" w:rsidP="00E14A04">
      <w:pPr>
        <w:rPr>
          <w:rFonts w:ascii="PT Sans" w:hAnsi="PT Sans"/>
          <w:color w:val="0070C0"/>
          <w:sz w:val="22"/>
          <w:szCs w:val="36"/>
        </w:rPr>
      </w:pPr>
    </w:p>
    <w:p w14:paraId="4FA23B2C" w14:textId="77777777" w:rsidR="00E14A04" w:rsidRDefault="00E14A04" w:rsidP="00E14A04">
      <w:pPr>
        <w:rPr>
          <w:rFonts w:ascii="PT Sans" w:hAnsi="PT Sans"/>
          <w:color w:val="auto"/>
          <w:sz w:val="28"/>
          <w:szCs w:val="44"/>
        </w:rPr>
      </w:pPr>
      <w:r>
        <w:rPr>
          <w:rFonts w:ascii="PT Sans" w:hAnsi="PT Sans"/>
          <w:sz w:val="28"/>
          <w:szCs w:val="44"/>
        </w:rPr>
        <w:t>A socially-minded standard of behaviour is expected from everyone within the motorsport community.</w:t>
      </w:r>
    </w:p>
    <w:p w14:paraId="1DC4EAF1" w14:textId="77777777" w:rsidR="00E14A04" w:rsidRDefault="00E14A04" w:rsidP="00E14A04">
      <w:pPr>
        <w:rPr>
          <w:rFonts w:ascii="PT Sans" w:hAnsi="PT Sans"/>
          <w:sz w:val="28"/>
          <w:szCs w:val="44"/>
        </w:rPr>
      </w:pPr>
    </w:p>
    <w:p w14:paraId="2675DEDE" w14:textId="77777777" w:rsidR="00E14A04" w:rsidRDefault="00E14A04" w:rsidP="00E14A04">
      <w:pPr>
        <w:rPr>
          <w:rFonts w:ascii="PT Sans" w:hAnsi="PT Sans"/>
          <w:sz w:val="28"/>
          <w:szCs w:val="44"/>
        </w:rPr>
      </w:pPr>
      <w:r>
        <w:rPr>
          <w:rFonts w:ascii="PT Sans" w:hAnsi="PT Sans"/>
          <w:sz w:val="28"/>
          <w:szCs w:val="44"/>
        </w:rPr>
        <w:t>By participating in a Motorsport UK event in any capacity you agree to follow the values of the Respect Code:</w:t>
      </w:r>
    </w:p>
    <w:p w14:paraId="12F3B0C9" w14:textId="77777777" w:rsidR="00E14A04" w:rsidRDefault="00E14A04" w:rsidP="00E14A04">
      <w:pPr>
        <w:jc w:val="right"/>
        <w:rPr>
          <w:rFonts w:ascii="PT Sans" w:hAnsi="PT Sans"/>
          <w:sz w:val="22"/>
          <w:szCs w:val="36"/>
        </w:rPr>
      </w:pPr>
      <w:r>
        <w:rPr>
          <w:rFonts w:ascii="PT Sans" w:hAnsi="PT Sans"/>
          <w:szCs w:val="36"/>
        </w:rPr>
        <w:t>Motorsportuk.org/</w:t>
      </w:r>
      <w:proofErr w:type="spellStart"/>
      <w:r>
        <w:rPr>
          <w:rFonts w:ascii="PT Sans" w:hAnsi="PT Sans"/>
          <w:szCs w:val="36"/>
        </w:rPr>
        <w:t>racewithrespect</w:t>
      </w:r>
      <w:proofErr w:type="spellEnd"/>
      <w:r>
        <w:rPr>
          <w:rFonts w:ascii="PT Sans" w:hAnsi="PT Sans"/>
          <w:szCs w:val="36"/>
        </w:rPr>
        <w:t xml:space="preserve"> </w:t>
      </w:r>
    </w:p>
    <w:p w14:paraId="29D1C319" w14:textId="77777777" w:rsidR="00E14A04" w:rsidRDefault="00E14A04" w:rsidP="00E14A04">
      <w:pPr>
        <w:jc w:val="right"/>
        <w:rPr>
          <w:rFonts w:ascii="PT Sans" w:hAnsi="PT Sans"/>
          <w:szCs w:val="36"/>
        </w:rPr>
      </w:pPr>
      <w:r>
        <w:rPr>
          <w:rFonts w:ascii="PT Sans" w:hAnsi="PT Sans"/>
          <w:szCs w:val="36"/>
        </w:rPr>
        <w:t>#RaceWithRespect</w:t>
      </w:r>
    </w:p>
    <w:p w14:paraId="6F3652C5" w14:textId="77777777" w:rsidR="00E14A04" w:rsidRPr="00C520B2" w:rsidRDefault="00E14A04" w:rsidP="00E14A04">
      <w:pPr>
        <w:pStyle w:val="PlainText"/>
        <w:tabs>
          <w:tab w:val="left" w:pos="360"/>
          <w:tab w:val="left" w:pos="720"/>
        </w:tabs>
        <w:rPr>
          <w:rFonts w:ascii="PT Sans" w:hAnsi="PT Sans"/>
          <w:b/>
          <w:bCs/>
          <w:sz w:val="28"/>
          <w:szCs w:val="28"/>
        </w:rPr>
      </w:pPr>
      <w:r w:rsidRPr="00C520B2">
        <w:rPr>
          <w:rFonts w:ascii="PT Sans" w:hAnsi="PT Sans"/>
          <w:b/>
          <w:bCs/>
          <w:sz w:val="28"/>
          <w:szCs w:val="28"/>
        </w:rPr>
        <w:t>The Values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E14A04" w:rsidRPr="00876305" w14:paraId="422CC9B9" w14:textId="77777777" w:rsidTr="007A01DB">
        <w:tc>
          <w:tcPr>
            <w:tcW w:w="3402" w:type="dxa"/>
          </w:tcPr>
          <w:p w14:paraId="121254B8" w14:textId="77777777" w:rsidR="00E14A04" w:rsidRPr="00E56B8B" w:rsidRDefault="00E14A04" w:rsidP="007A01DB">
            <w:pPr>
              <w:pStyle w:val="PlainText"/>
              <w:numPr>
                <w:ilvl w:val="0"/>
                <w:numId w:val="331"/>
              </w:numPr>
              <w:tabs>
                <w:tab w:val="left" w:pos="360"/>
                <w:tab w:val="left" w:pos="720"/>
              </w:tabs>
              <w:rPr>
                <w:rFonts w:ascii="PT Sans" w:hAnsi="PT Sans"/>
                <w:b/>
                <w:bCs/>
                <w:sz w:val="28"/>
                <w:szCs w:val="28"/>
              </w:rPr>
            </w:pPr>
            <w:r w:rsidRPr="00E56B8B">
              <w:rPr>
                <w:rFonts w:ascii="PT Sans" w:hAnsi="PT Sans"/>
                <w:b/>
                <w:bCs/>
                <w:sz w:val="28"/>
                <w:szCs w:val="28"/>
              </w:rPr>
              <w:t>Respect</w:t>
            </w:r>
          </w:p>
        </w:tc>
        <w:tc>
          <w:tcPr>
            <w:tcW w:w="3402" w:type="dxa"/>
          </w:tcPr>
          <w:p w14:paraId="6448C1C7" w14:textId="77777777" w:rsidR="00E14A04" w:rsidRPr="00E56B8B" w:rsidRDefault="00E14A04" w:rsidP="007A01DB">
            <w:pPr>
              <w:pStyle w:val="PlainText"/>
              <w:numPr>
                <w:ilvl w:val="0"/>
                <w:numId w:val="331"/>
              </w:numPr>
              <w:tabs>
                <w:tab w:val="left" w:pos="360"/>
                <w:tab w:val="left" w:pos="720"/>
              </w:tabs>
              <w:rPr>
                <w:rFonts w:ascii="PT Sans" w:hAnsi="PT Sans"/>
                <w:b/>
                <w:bCs/>
                <w:sz w:val="28"/>
                <w:szCs w:val="28"/>
              </w:rPr>
            </w:pPr>
            <w:r w:rsidRPr="00E56B8B">
              <w:rPr>
                <w:rFonts w:ascii="PT Sans" w:hAnsi="PT Sans"/>
                <w:b/>
                <w:bCs/>
                <w:sz w:val="28"/>
                <w:szCs w:val="28"/>
              </w:rPr>
              <w:t>Integrity</w:t>
            </w:r>
          </w:p>
        </w:tc>
        <w:tc>
          <w:tcPr>
            <w:tcW w:w="3402" w:type="dxa"/>
          </w:tcPr>
          <w:p w14:paraId="563ECC34" w14:textId="77777777" w:rsidR="00E14A04" w:rsidRPr="00E56B8B" w:rsidRDefault="00E14A04" w:rsidP="007A01DB">
            <w:pPr>
              <w:pStyle w:val="PlainText"/>
              <w:numPr>
                <w:ilvl w:val="0"/>
                <w:numId w:val="331"/>
              </w:numPr>
              <w:tabs>
                <w:tab w:val="left" w:pos="360"/>
                <w:tab w:val="left" w:pos="720"/>
              </w:tabs>
              <w:rPr>
                <w:rFonts w:ascii="PT Sans" w:hAnsi="PT Sans"/>
                <w:b/>
                <w:bCs/>
                <w:sz w:val="28"/>
                <w:szCs w:val="28"/>
              </w:rPr>
            </w:pPr>
            <w:r w:rsidRPr="00E56B8B">
              <w:rPr>
                <w:rFonts w:ascii="PT Sans" w:hAnsi="PT Sans"/>
                <w:b/>
                <w:bCs/>
                <w:sz w:val="28"/>
                <w:szCs w:val="28"/>
              </w:rPr>
              <w:t>Self-Control</w:t>
            </w:r>
          </w:p>
        </w:tc>
      </w:tr>
      <w:tr w:rsidR="00E14A04" w:rsidRPr="00876305" w14:paraId="40ADD8A5" w14:textId="77777777" w:rsidTr="007A01DB">
        <w:tc>
          <w:tcPr>
            <w:tcW w:w="3402" w:type="dxa"/>
          </w:tcPr>
          <w:p w14:paraId="4B438816" w14:textId="77777777" w:rsidR="00E14A04" w:rsidRPr="00E56B8B" w:rsidRDefault="00E14A04" w:rsidP="007A01DB">
            <w:pPr>
              <w:pStyle w:val="PlainText"/>
              <w:numPr>
                <w:ilvl w:val="0"/>
                <w:numId w:val="331"/>
              </w:numPr>
              <w:tabs>
                <w:tab w:val="left" w:pos="360"/>
                <w:tab w:val="left" w:pos="720"/>
              </w:tabs>
              <w:rPr>
                <w:rFonts w:ascii="PT Sans" w:hAnsi="PT Sans"/>
                <w:b/>
                <w:bCs/>
                <w:sz w:val="28"/>
                <w:szCs w:val="28"/>
              </w:rPr>
            </w:pPr>
            <w:r w:rsidRPr="00E56B8B">
              <w:rPr>
                <w:rFonts w:ascii="PT Sans" w:hAnsi="PT Sans"/>
                <w:b/>
                <w:bCs/>
                <w:sz w:val="28"/>
                <w:szCs w:val="28"/>
              </w:rPr>
              <w:t>Fair play</w:t>
            </w:r>
          </w:p>
        </w:tc>
        <w:tc>
          <w:tcPr>
            <w:tcW w:w="3402" w:type="dxa"/>
          </w:tcPr>
          <w:p w14:paraId="78C89193" w14:textId="77777777" w:rsidR="00E14A04" w:rsidRPr="00E56B8B" w:rsidRDefault="00E14A04" w:rsidP="007A01DB">
            <w:pPr>
              <w:pStyle w:val="PlainText"/>
              <w:numPr>
                <w:ilvl w:val="0"/>
                <w:numId w:val="331"/>
              </w:numPr>
              <w:tabs>
                <w:tab w:val="left" w:pos="360"/>
                <w:tab w:val="left" w:pos="720"/>
              </w:tabs>
              <w:rPr>
                <w:rFonts w:ascii="PT Sans" w:hAnsi="PT Sans"/>
                <w:b/>
                <w:bCs/>
                <w:sz w:val="28"/>
                <w:szCs w:val="28"/>
              </w:rPr>
            </w:pPr>
            <w:r w:rsidRPr="00E56B8B">
              <w:rPr>
                <w:rFonts w:ascii="PT Sans" w:hAnsi="PT Sans"/>
                <w:b/>
                <w:bCs/>
                <w:sz w:val="28"/>
                <w:szCs w:val="28"/>
              </w:rPr>
              <w:t>Good Manners</w:t>
            </w:r>
          </w:p>
        </w:tc>
        <w:tc>
          <w:tcPr>
            <w:tcW w:w="3402" w:type="dxa"/>
          </w:tcPr>
          <w:p w14:paraId="4185AF96" w14:textId="77777777" w:rsidR="00E14A04" w:rsidRPr="00E56B8B" w:rsidRDefault="00E14A04" w:rsidP="007A01DB">
            <w:pPr>
              <w:pStyle w:val="PlainText"/>
              <w:tabs>
                <w:tab w:val="left" w:pos="360"/>
                <w:tab w:val="left" w:pos="720"/>
              </w:tabs>
              <w:ind w:left="720"/>
              <w:rPr>
                <w:rFonts w:ascii="PT Sans" w:hAnsi="PT Sans"/>
                <w:b/>
                <w:bCs/>
                <w:sz w:val="28"/>
                <w:szCs w:val="28"/>
              </w:rPr>
            </w:pPr>
          </w:p>
        </w:tc>
      </w:tr>
    </w:tbl>
    <w:p w14:paraId="685D12E5" w14:textId="77777777" w:rsidR="00E14A04" w:rsidRPr="00876305" w:rsidRDefault="00E14A04" w:rsidP="00E14A04">
      <w:pPr>
        <w:pStyle w:val="PlainText"/>
        <w:tabs>
          <w:tab w:val="left" w:pos="360"/>
          <w:tab w:val="left" w:pos="720"/>
        </w:tabs>
        <w:rPr>
          <w:rFonts w:ascii="PT Sans" w:hAnsi="PT Sans"/>
          <w:sz w:val="28"/>
          <w:szCs w:val="28"/>
          <w:highlight w:val="yellow"/>
        </w:rPr>
      </w:pPr>
    </w:p>
    <w:p w14:paraId="55AADD0B" w14:textId="77777777" w:rsidR="00E14A04" w:rsidRDefault="00E14A04" w:rsidP="00E14A04">
      <w:pPr>
        <w:rPr>
          <w:rFonts w:ascii="PT Sans" w:eastAsiaTheme="minorHAnsi" w:hAnsi="PT Sans" w:cstheme="minorBidi"/>
          <w:color w:val="auto"/>
          <w:sz w:val="28"/>
          <w:szCs w:val="44"/>
          <w:lang w:eastAsia="en-US"/>
        </w:rPr>
      </w:pPr>
      <w:r>
        <w:rPr>
          <w:rFonts w:ascii="PT Sans" w:hAnsi="PT Sans"/>
          <w:sz w:val="28"/>
          <w:szCs w:val="44"/>
        </w:rPr>
        <w:t>I pledge to #RaceWithRespect and:</w:t>
      </w:r>
    </w:p>
    <w:p w14:paraId="16EEC085" w14:textId="77777777" w:rsidR="00E14A04" w:rsidRDefault="00E14A04" w:rsidP="00E14A04">
      <w:pPr>
        <w:rPr>
          <w:rFonts w:ascii="PT Sans" w:hAnsi="PT Sans"/>
          <w:sz w:val="28"/>
          <w:szCs w:val="44"/>
        </w:rPr>
      </w:pPr>
    </w:p>
    <w:p w14:paraId="605C79C4" w14:textId="77777777" w:rsidR="00E14A04" w:rsidRDefault="00E14A04" w:rsidP="00E14A04">
      <w:pPr>
        <w:pStyle w:val="ListParagraph"/>
        <w:numPr>
          <w:ilvl w:val="0"/>
          <w:numId w:val="330"/>
        </w:numPr>
        <w:suppressAutoHyphens w:val="0"/>
        <w:contextualSpacing/>
        <w:rPr>
          <w:rFonts w:ascii="PT Sans" w:hAnsi="PT Sans"/>
          <w:sz w:val="28"/>
          <w:szCs w:val="44"/>
        </w:rPr>
      </w:pPr>
      <w:r>
        <w:rPr>
          <w:rFonts w:ascii="PT Sans" w:hAnsi="PT Sans"/>
          <w:sz w:val="28"/>
          <w:szCs w:val="44"/>
        </w:rPr>
        <w:t>Contribute to a welcoming and friendly environment that ensures the safety and welfare of all participants.</w:t>
      </w:r>
    </w:p>
    <w:p w14:paraId="56B85108" w14:textId="77777777" w:rsidR="00E14A04" w:rsidRDefault="00E14A04" w:rsidP="00E14A04">
      <w:pPr>
        <w:pStyle w:val="ListParagraph"/>
        <w:rPr>
          <w:rFonts w:ascii="PT Sans" w:hAnsi="PT Sans"/>
          <w:sz w:val="28"/>
          <w:szCs w:val="44"/>
        </w:rPr>
      </w:pPr>
    </w:p>
    <w:p w14:paraId="78099145" w14:textId="071815EC" w:rsidR="00E14A04" w:rsidRDefault="00E14A04" w:rsidP="00E14A04">
      <w:pPr>
        <w:pStyle w:val="ListParagraph"/>
        <w:numPr>
          <w:ilvl w:val="0"/>
          <w:numId w:val="330"/>
        </w:numPr>
        <w:suppressAutoHyphens w:val="0"/>
        <w:contextualSpacing/>
        <w:rPr>
          <w:rFonts w:ascii="PT Sans" w:hAnsi="PT Sans"/>
          <w:sz w:val="28"/>
          <w:szCs w:val="44"/>
        </w:rPr>
      </w:pPr>
      <w:r>
        <w:rPr>
          <w:rFonts w:ascii="PT Sans" w:hAnsi="PT Sans"/>
          <w:sz w:val="28"/>
          <w:szCs w:val="44"/>
        </w:rPr>
        <w:t>Always behave with integrity and uphold fairness in the sport; play my part in keeping the sport safe through my actions</w:t>
      </w:r>
      <w:ins w:id="3025" w:author="Ronnie Gibbons" w:date="2024-01-11T15:41:00Z">
        <w:r w:rsidR="00772825">
          <w:rPr>
            <w:rFonts w:ascii="PT Sans" w:hAnsi="PT Sans"/>
            <w:sz w:val="28"/>
            <w:szCs w:val="44"/>
          </w:rPr>
          <w:t>.</w:t>
        </w:r>
      </w:ins>
    </w:p>
    <w:p w14:paraId="2216FD74" w14:textId="77777777" w:rsidR="00E14A04" w:rsidRDefault="00E14A04" w:rsidP="00E14A04">
      <w:pPr>
        <w:pStyle w:val="ListParagraph"/>
        <w:rPr>
          <w:rFonts w:ascii="PT Sans" w:hAnsi="PT Sans"/>
          <w:sz w:val="28"/>
          <w:szCs w:val="44"/>
        </w:rPr>
      </w:pPr>
    </w:p>
    <w:p w14:paraId="67060881" w14:textId="77777777" w:rsidR="00E14A04" w:rsidRDefault="00E14A04" w:rsidP="00E14A04">
      <w:pPr>
        <w:pStyle w:val="ListParagraph"/>
        <w:numPr>
          <w:ilvl w:val="0"/>
          <w:numId w:val="330"/>
        </w:numPr>
        <w:suppressAutoHyphens w:val="0"/>
        <w:contextualSpacing/>
        <w:rPr>
          <w:rFonts w:ascii="PT Sans" w:hAnsi="PT Sans"/>
          <w:sz w:val="28"/>
          <w:szCs w:val="44"/>
        </w:rPr>
      </w:pPr>
      <w:r>
        <w:rPr>
          <w:rFonts w:ascii="PT Sans" w:hAnsi="PT Sans"/>
          <w:sz w:val="28"/>
          <w:szCs w:val="44"/>
        </w:rPr>
        <w:t>Treat everyone with respect, regardless of their gender, ethnic or social background, language, religious or other beliefs, disability, sexual identity or other status</w:t>
      </w:r>
    </w:p>
    <w:p w14:paraId="6D8133FF" w14:textId="77777777" w:rsidR="00E14A04" w:rsidRDefault="00E14A04" w:rsidP="00E14A04">
      <w:pPr>
        <w:pStyle w:val="ListParagraph"/>
        <w:rPr>
          <w:rFonts w:ascii="PT Sans" w:hAnsi="PT Sans"/>
          <w:sz w:val="28"/>
          <w:szCs w:val="44"/>
        </w:rPr>
      </w:pPr>
    </w:p>
    <w:p w14:paraId="10B4B680" w14:textId="7E69EBF3" w:rsidR="00E14A04" w:rsidRDefault="00E14A04" w:rsidP="00E14A04">
      <w:pPr>
        <w:pStyle w:val="ListParagraph"/>
        <w:numPr>
          <w:ilvl w:val="0"/>
          <w:numId w:val="330"/>
        </w:numPr>
        <w:suppressAutoHyphens w:val="0"/>
        <w:contextualSpacing/>
        <w:rPr>
          <w:rFonts w:ascii="PT Sans" w:hAnsi="PT Sans"/>
          <w:sz w:val="28"/>
          <w:szCs w:val="44"/>
        </w:rPr>
      </w:pPr>
      <w:r>
        <w:rPr>
          <w:rFonts w:ascii="PT Sans" w:hAnsi="PT Sans"/>
          <w:sz w:val="28"/>
          <w:szCs w:val="44"/>
        </w:rPr>
        <w:t>Recognise that we all represent the sport and therefore have a duty to be polite and respectful to all staff, officials, fellow competitors, volunteers, as well as fans and supporters</w:t>
      </w:r>
      <w:ins w:id="3026" w:author="Ronnie Gibbons" w:date="2024-01-11T15:41:00Z">
        <w:r w:rsidR="00772825">
          <w:rPr>
            <w:rFonts w:ascii="PT Sans" w:hAnsi="PT Sans"/>
            <w:sz w:val="28"/>
            <w:szCs w:val="44"/>
          </w:rPr>
          <w:t>.</w:t>
        </w:r>
      </w:ins>
    </w:p>
    <w:p w14:paraId="7FC9FF86" w14:textId="77777777" w:rsidR="00E14A04" w:rsidRDefault="00E14A04" w:rsidP="00E14A04">
      <w:pPr>
        <w:pStyle w:val="ListParagraph"/>
        <w:rPr>
          <w:rFonts w:ascii="PT Sans" w:hAnsi="PT Sans"/>
          <w:sz w:val="28"/>
          <w:szCs w:val="44"/>
        </w:rPr>
      </w:pPr>
    </w:p>
    <w:p w14:paraId="035CAC46" w14:textId="77777777" w:rsidR="00E14A04" w:rsidRDefault="00E14A04" w:rsidP="00E14A04">
      <w:pPr>
        <w:pStyle w:val="ListParagraph"/>
        <w:numPr>
          <w:ilvl w:val="0"/>
          <w:numId w:val="330"/>
        </w:numPr>
        <w:suppressAutoHyphens w:val="0"/>
        <w:contextualSpacing/>
        <w:rPr>
          <w:rFonts w:ascii="PT Sans" w:hAnsi="PT Sans"/>
          <w:sz w:val="28"/>
          <w:szCs w:val="44"/>
        </w:rPr>
      </w:pPr>
      <w:r>
        <w:rPr>
          <w:rFonts w:ascii="PT Sans" w:hAnsi="PT Sans"/>
          <w:sz w:val="28"/>
          <w:szCs w:val="44"/>
        </w:rPr>
        <w:t>Respect the rules, regulations and authority of the officials and Motorsport UK</w:t>
      </w:r>
    </w:p>
    <w:p w14:paraId="15499ED2" w14:textId="77777777" w:rsidR="00E14A04" w:rsidRDefault="00E14A04" w:rsidP="00E14A04">
      <w:pPr>
        <w:rPr>
          <w:rFonts w:ascii="PT Sans" w:hAnsi="PT Sans"/>
          <w:sz w:val="28"/>
          <w:szCs w:val="44"/>
        </w:rPr>
      </w:pPr>
    </w:p>
    <w:p w14:paraId="445EAA44" w14:textId="77777777" w:rsidR="00E14A04" w:rsidRDefault="00E14A04" w:rsidP="00E14A04">
      <w:pPr>
        <w:rPr>
          <w:rFonts w:ascii="PT Sans" w:hAnsi="PT Sans"/>
          <w:smallCaps/>
          <w:sz w:val="22"/>
          <w:szCs w:val="36"/>
          <w:u w:val="single"/>
        </w:rPr>
      </w:pPr>
      <w:r>
        <w:rPr>
          <w:rFonts w:ascii="PT Sans" w:hAnsi="PT Sans"/>
          <w:sz w:val="28"/>
          <w:szCs w:val="44"/>
        </w:rPr>
        <w:t>Any breach of these obligations may result in disciplinary action.</w:t>
      </w:r>
    </w:p>
    <w:p w14:paraId="41EF233E" w14:textId="77777777" w:rsidR="00C44E3C" w:rsidRPr="00C44E3C" w:rsidRDefault="00C44E3C" w:rsidP="000A2ECD">
      <w:pPr>
        <w:pStyle w:val="ListParagraph"/>
        <w:spacing w:after="120" w:line="240" w:lineRule="exact"/>
        <w:ind w:left="1260"/>
        <w:rPr>
          <w:rFonts w:asciiTheme="minorHAnsi" w:hAnsiTheme="minorHAnsi" w:cstheme="minorHAnsi"/>
          <w:sz w:val="20"/>
          <w:szCs w:val="20"/>
        </w:rPr>
      </w:pPr>
    </w:p>
    <w:sectPr w:rsidR="00C44E3C" w:rsidRPr="00C44E3C" w:rsidSect="007F069C">
      <w:pgSz w:w="11906" w:h="16838"/>
      <w:pgMar w:top="993" w:right="864" w:bottom="720" w:left="864" w:header="964" w:footer="624" w:gutter="0"/>
      <w:cols w:space="720"/>
      <w:titlePg/>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0" w:author="Mark Turner" w:date="2023-11-02T21:57:00Z" w:initials="MT">
    <w:p w14:paraId="1BE70AA6" w14:textId="77777777" w:rsidR="00DA56D0" w:rsidRDefault="00DA56D0" w:rsidP="00442D56">
      <w:pPr>
        <w:pStyle w:val="CommentText"/>
      </w:pPr>
      <w:r>
        <w:rPr>
          <w:rStyle w:val="CommentReference"/>
        </w:rPr>
        <w:annotationRef/>
      </w:r>
      <w:r>
        <w:t>AMEND TO WHAT ACTUALLY HAPPENS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70A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2A2196" w16cex:dateUtc="2023-11-02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70AA6" w16cid:durableId="3B2A2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AF54" w14:textId="77777777" w:rsidR="007F069C" w:rsidRDefault="007F069C" w:rsidP="00F81629">
      <w:r>
        <w:separator/>
      </w:r>
    </w:p>
  </w:endnote>
  <w:endnote w:type="continuationSeparator" w:id="0">
    <w:p w14:paraId="2BC79308" w14:textId="77777777" w:rsidR="007F069C" w:rsidRDefault="007F069C" w:rsidP="00F81629">
      <w:r>
        <w:continuationSeparator/>
      </w:r>
    </w:p>
  </w:endnote>
  <w:endnote w:type="continuationNotice" w:id="1">
    <w:p w14:paraId="663A3B1B" w14:textId="77777777" w:rsidR="007F069C" w:rsidRDefault="007F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85D0" w14:textId="4DC14FBC" w:rsidR="006E712C" w:rsidRDefault="006E712C" w:rsidP="00D31628">
    <w:pPr>
      <w:pStyle w:val="Footer"/>
    </w:pPr>
    <w:r>
      <w:rPr>
        <w:noProof/>
      </w:rPr>
      <w:drawing>
        <wp:anchor distT="0" distB="0" distL="114300" distR="114300" simplePos="0" relativeHeight="251664388" behindDoc="1" locked="0" layoutInCell="1" allowOverlap="1" wp14:anchorId="01321249" wp14:editId="4B306B77">
          <wp:simplePos x="0" y="0"/>
          <wp:positionH relativeFrom="column">
            <wp:posOffset>-729615</wp:posOffset>
          </wp:positionH>
          <wp:positionV relativeFrom="paragraph">
            <wp:posOffset>-39370</wp:posOffset>
          </wp:positionV>
          <wp:extent cx="7773035" cy="7683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768350"/>
                  </a:xfrm>
                  <a:prstGeom prst="rect">
                    <a:avLst/>
                  </a:prstGeom>
                  <a:noFill/>
                </pic:spPr>
              </pic:pic>
            </a:graphicData>
          </a:graphic>
          <wp14:sizeRelH relativeFrom="page">
            <wp14:pctWidth>0</wp14:pctWidth>
          </wp14:sizeRelH>
          <wp14:sizeRelV relativeFrom="page">
            <wp14:pctHeight>0</wp14:pctHeight>
          </wp14:sizeRelV>
        </wp:anchor>
      </w:drawing>
    </w:r>
    <w:r w:rsidR="0070164F">
      <w:rPr>
        <w:noProof/>
      </w:rPr>
      <mc:AlternateContent>
        <mc:Choice Requires="wps">
          <w:drawing>
            <wp:anchor distT="0" distB="0" distL="114300" distR="114300" simplePos="0" relativeHeight="251661316" behindDoc="1" locked="0" layoutInCell="1" allowOverlap="1" wp14:anchorId="0041FACA" wp14:editId="4F8F767C">
              <wp:simplePos x="0" y="0"/>
              <wp:positionH relativeFrom="column">
                <wp:posOffset>34290</wp:posOffset>
              </wp:positionH>
              <wp:positionV relativeFrom="paragraph">
                <wp:posOffset>-35560</wp:posOffset>
              </wp:positionV>
              <wp:extent cx="2433320" cy="771525"/>
              <wp:effectExtent l="0" t="0" r="0" b="0"/>
              <wp:wrapNone/>
              <wp:docPr id="12" name="Parallelogra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771525"/>
                      </a:xfrm>
                      <a:prstGeom prst="parallelogram">
                        <a:avLst>
                          <a:gd name="adj" fmla="val 78848"/>
                        </a:avLst>
                      </a:prstGeom>
                      <a:solidFill>
                        <a:schemeClr val="bg1">
                          <a:lumMod val="100000"/>
                          <a:lumOff val="0"/>
                        </a:scheme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BD33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2.7pt;margin-top:-2.8pt;width:191.6pt;height:60.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" fillcolor="white [3212]" stroked="f"/>
          </w:pict>
        </mc:Fallback>
      </mc:AlternateContent>
    </w:r>
    <w:r w:rsidR="0070164F">
      <w:rPr>
        <w:noProof/>
      </w:rPr>
      <mc:AlternateContent>
        <mc:Choice Requires="wps">
          <w:drawing>
            <wp:anchor distT="45720" distB="45720" distL="114300" distR="114300" simplePos="0" relativeHeight="251658242" behindDoc="0" locked="0" layoutInCell="1" allowOverlap="1" wp14:anchorId="114DE82F" wp14:editId="67D44528">
              <wp:simplePos x="0" y="0"/>
              <wp:positionH relativeFrom="page">
                <wp:posOffset>172085</wp:posOffset>
              </wp:positionH>
              <wp:positionV relativeFrom="paragraph">
                <wp:posOffset>147320</wp:posOffset>
              </wp:positionV>
              <wp:extent cx="1923415" cy="34417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44170"/>
                      </a:xfrm>
                      <a:prstGeom prst="rect">
                        <a:avLst/>
                      </a:prstGeom>
                      <a:noFill/>
                      <a:ln w="9525">
                        <a:noFill/>
                        <a:miter lim="800000"/>
                        <a:headEnd/>
                        <a:tailEnd/>
                      </a:ln>
                    </wps:spPr>
                    <wps:txbx>
                      <w:txbxContent>
                        <w:p w14:paraId="241BCB1E" w14:textId="00932129" w:rsidR="006E712C" w:rsidRPr="00A63E79" w:rsidRDefault="00C4404F">
                          <w:pPr>
                            <w:rPr>
                              <w:rFonts w:ascii="Gotham" w:hAnsi="Gotham"/>
                              <w:b/>
                              <w:bCs/>
                              <w:color w:val="FFFFFF" w:themeColor="background1"/>
                              <w:sz w:val="18"/>
                              <w:szCs w:val="18"/>
                            </w:rPr>
                          </w:pPr>
                          <w:r>
                            <w:rPr>
                              <w:rFonts w:ascii="Gotham" w:hAnsi="Gotham"/>
                              <w:b/>
                              <w:bCs/>
                              <w:color w:val="FFFFFF" w:themeColor="background1"/>
                              <w:sz w:val="18"/>
                              <w:szCs w:val="18"/>
                            </w:rPr>
                            <w:t>202</w:t>
                          </w:r>
                          <w:r w:rsidR="004B46AF">
                            <w:rPr>
                              <w:rFonts w:ascii="Gotham" w:hAnsi="Gotham"/>
                              <w:b/>
                              <w:bCs/>
                              <w:color w:val="FFFFFF" w:themeColor="background1"/>
                              <w:sz w:val="18"/>
                              <w:szCs w:val="18"/>
                            </w:rPr>
                            <w:t>4</w:t>
                          </w:r>
                          <w:r w:rsidR="006E712C" w:rsidRPr="00A63E79">
                            <w:rPr>
                              <w:rFonts w:ascii="Gotham" w:hAnsi="Gotham"/>
                              <w:b/>
                              <w:bCs/>
                              <w:color w:val="FFFFFF" w:themeColor="background1"/>
                              <w:sz w:val="18"/>
                              <w:szCs w:val="18"/>
                            </w:rPr>
                            <w:t xml:space="preserve"> Classic Touring Car Championship</w:t>
                          </w:r>
                          <w:r w:rsidR="006E393E">
                            <w:rPr>
                              <w:rFonts w:ascii="Gotham" w:hAnsi="Gotham"/>
                              <w:b/>
                              <w:bCs/>
                              <w:color w:val="FFFFFF" w:themeColor="background1"/>
                              <w:sz w:val="18"/>
                              <w:szCs w:val="18"/>
                            </w:rPr>
                            <w:t xml:space="preserve"> </w:t>
                          </w:r>
                          <w:r w:rsidR="006E712C" w:rsidRPr="00A63E79">
                            <w:rPr>
                              <w:rFonts w:ascii="Gotham" w:hAnsi="Gotham"/>
                              <w:b/>
                              <w:bCs/>
                              <w:color w:val="FFFFFF" w:themeColor="background1"/>
                              <w:sz w:val="18"/>
                              <w:szCs w:val="18"/>
                            </w:rPr>
                            <w:t>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DE82F" id="_x0000_t202" coordsize="21600,21600" o:spt="202" path="m,l,21600r21600,l21600,xe">
              <v:stroke joinstyle="miter"/>
              <v:path gradientshapeok="t" o:connecttype="rect"/>
            </v:shapetype>
            <v:shape id="Text Box 10" o:spid="_x0000_s1029" type="#_x0000_t202" style="position:absolute;margin-left:13.55pt;margin-top:11.6pt;width:151.45pt;height:27.1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" filled="f" stroked="f">
              <v:textbox style="mso-fit-shape-to-text:t">
                <w:txbxContent>
                  <w:p w14:paraId="241BCB1E" w14:textId="00932129" w:rsidR="006E712C" w:rsidRPr="00A63E79" w:rsidRDefault="00C4404F">
                    <w:pPr>
                      <w:rPr>
                        <w:rFonts w:ascii="Gotham" w:hAnsi="Gotham"/>
                        <w:b/>
                        <w:bCs/>
                        <w:color w:val="FFFFFF" w:themeColor="background1"/>
                        <w:sz w:val="18"/>
                        <w:szCs w:val="18"/>
                      </w:rPr>
                    </w:pPr>
                    <w:r>
                      <w:rPr>
                        <w:rFonts w:ascii="Gotham" w:hAnsi="Gotham"/>
                        <w:b/>
                        <w:bCs/>
                        <w:color w:val="FFFFFF" w:themeColor="background1"/>
                        <w:sz w:val="18"/>
                        <w:szCs w:val="18"/>
                      </w:rPr>
                      <w:t>202</w:t>
                    </w:r>
                    <w:r w:rsidR="004B46AF">
                      <w:rPr>
                        <w:rFonts w:ascii="Gotham" w:hAnsi="Gotham"/>
                        <w:b/>
                        <w:bCs/>
                        <w:color w:val="FFFFFF" w:themeColor="background1"/>
                        <w:sz w:val="18"/>
                        <w:szCs w:val="18"/>
                      </w:rPr>
                      <w:t>4</w:t>
                    </w:r>
                    <w:r w:rsidR="006E712C" w:rsidRPr="00A63E79">
                      <w:rPr>
                        <w:rFonts w:ascii="Gotham" w:hAnsi="Gotham"/>
                        <w:b/>
                        <w:bCs/>
                        <w:color w:val="FFFFFF" w:themeColor="background1"/>
                        <w:sz w:val="18"/>
                        <w:szCs w:val="18"/>
                      </w:rPr>
                      <w:t xml:space="preserve"> Classic Touring Car Championship</w:t>
                    </w:r>
                    <w:r w:rsidR="006E393E">
                      <w:rPr>
                        <w:rFonts w:ascii="Gotham" w:hAnsi="Gotham"/>
                        <w:b/>
                        <w:bCs/>
                        <w:color w:val="FFFFFF" w:themeColor="background1"/>
                        <w:sz w:val="18"/>
                        <w:szCs w:val="18"/>
                      </w:rPr>
                      <w:t xml:space="preserve"> </w:t>
                    </w:r>
                    <w:r w:rsidR="006E712C" w:rsidRPr="00A63E79">
                      <w:rPr>
                        <w:rFonts w:ascii="Gotham" w:hAnsi="Gotham"/>
                        <w:b/>
                        <w:bCs/>
                        <w:color w:val="FFFFFF" w:themeColor="background1"/>
                        <w:sz w:val="18"/>
                        <w:szCs w:val="18"/>
                      </w:rPr>
                      <w:t>Regulations</w:t>
                    </w:r>
                  </w:p>
                </w:txbxContent>
              </v:textbox>
              <w10:wrap type="square" anchorx="page"/>
            </v:shape>
          </w:pict>
        </mc:Fallback>
      </mc:AlternateContent>
    </w:r>
    <w:sdt>
      <w:sdtPr>
        <w:id w:val="470020460"/>
        <w:docPartObj>
          <w:docPartGallery w:val="Page Numbers (Bottom of Page)"/>
          <w:docPartUnique/>
        </w:docPartObj>
      </w:sdtPr>
      <w:sdtContent>
        <w:sdt>
          <w:sdtPr>
            <w:id w:val="-1769616900"/>
            <w:docPartObj>
              <w:docPartGallery w:val="Page Numbers (Top of Page)"/>
              <w:docPartUnique/>
            </w:docPartObj>
          </w:sdtPr>
          <w:sdtContent>
            <w:r>
              <w:tab/>
              <w:t xml:space="preserve">  </w:t>
            </w:r>
            <w:r>
              <w:tab/>
            </w:r>
            <w:r w:rsidRPr="004B600F">
              <w:rPr>
                <w:color w:val="FFFFFF" w:themeColor="background1"/>
              </w:rPr>
              <w:t xml:space="preserve">    </w:t>
            </w:r>
          </w:sdtContent>
        </w:sdt>
      </w:sdtContent>
    </w:sdt>
  </w:p>
  <w:p w14:paraId="0CC07E31" w14:textId="4B298201" w:rsidR="006E712C" w:rsidRDefault="0070164F" w:rsidP="00E60F31">
    <w:pPr>
      <w:pStyle w:val="Footer"/>
      <w:tabs>
        <w:tab w:val="clear" w:pos="4153"/>
        <w:tab w:val="clear" w:pos="8306"/>
        <w:tab w:val="left" w:pos="9480"/>
      </w:tabs>
    </w:pPr>
    <w:r>
      <w:rPr>
        <w:noProof/>
      </w:rPr>
      <mc:AlternateContent>
        <mc:Choice Requires="wps">
          <w:drawing>
            <wp:anchor distT="45720" distB="45720" distL="114300" distR="114300" simplePos="0" relativeHeight="251658243" behindDoc="0" locked="0" layoutInCell="1" allowOverlap="1" wp14:anchorId="2AA0B1FB" wp14:editId="1F70F310">
              <wp:simplePos x="0" y="0"/>
              <wp:positionH relativeFrom="margin">
                <wp:posOffset>5490210</wp:posOffset>
              </wp:positionH>
              <wp:positionV relativeFrom="paragraph">
                <wp:posOffset>32385</wp:posOffset>
              </wp:positionV>
              <wp:extent cx="1207135" cy="2178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17805"/>
                      </a:xfrm>
                      <a:prstGeom prst="rect">
                        <a:avLst/>
                      </a:prstGeom>
                      <a:noFill/>
                      <a:ln w="9525">
                        <a:noFill/>
                        <a:miter lim="800000"/>
                        <a:headEnd/>
                        <a:tailEnd/>
                      </a:ln>
                    </wps:spPr>
                    <wps:txbx>
                      <w:txbxContent>
                        <w:p w14:paraId="51E21CC3" w14:textId="1FD32312" w:rsidR="006E712C" w:rsidRPr="00DA6B55" w:rsidRDefault="006E712C" w:rsidP="00A63E79">
                          <w:pPr>
                            <w:rPr>
                              <w:rFonts w:ascii="Gotham" w:hAnsi="Gotham"/>
                              <w:b/>
                              <w:bCs/>
                              <w:color w:val="FFFFFF" w:themeColor="background1"/>
                              <w:sz w:val="18"/>
                              <w:szCs w:val="18"/>
                            </w:rPr>
                          </w:pPr>
                          <w:r w:rsidRPr="001C7CA3">
                            <w:rPr>
                              <w:rFonts w:ascii="Gotham" w:hAnsi="Gotham"/>
                              <w:b/>
                              <w:bCs/>
                              <w:color w:val="FFFFFF" w:themeColor="background1"/>
                              <w:sz w:val="18"/>
                              <w:szCs w:val="18"/>
                            </w:rPr>
                            <w:t xml:space="preserve">Page </w:t>
                          </w:r>
                          <w:r w:rsidRPr="001C7CA3">
                            <w:rPr>
                              <w:rFonts w:ascii="Gotham" w:hAnsi="Gotham"/>
                              <w:b/>
                              <w:bCs/>
                              <w:color w:val="FFFFFF" w:themeColor="background1"/>
                              <w:sz w:val="18"/>
                              <w:szCs w:val="18"/>
                            </w:rPr>
                            <w:fldChar w:fldCharType="begin"/>
                          </w:r>
                          <w:r w:rsidRPr="001C7CA3">
                            <w:rPr>
                              <w:rFonts w:ascii="Gotham" w:hAnsi="Gotham"/>
                              <w:b/>
                              <w:bCs/>
                              <w:color w:val="FFFFFF" w:themeColor="background1"/>
                              <w:sz w:val="18"/>
                              <w:szCs w:val="18"/>
                            </w:rPr>
                            <w:instrText xml:space="preserve"> PAGE </w:instrText>
                          </w:r>
                          <w:r w:rsidRPr="001C7CA3">
                            <w:rPr>
                              <w:rFonts w:ascii="Gotham" w:hAnsi="Gotham"/>
                              <w:b/>
                              <w:bCs/>
                              <w:color w:val="FFFFFF" w:themeColor="background1"/>
                              <w:sz w:val="18"/>
                              <w:szCs w:val="18"/>
                            </w:rPr>
                            <w:fldChar w:fldCharType="separate"/>
                          </w:r>
                          <w:r>
                            <w:rPr>
                              <w:rFonts w:ascii="Gotham" w:hAnsi="Gotham"/>
                              <w:b/>
                              <w:bCs/>
                              <w:color w:val="FFFFFF" w:themeColor="background1"/>
                              <w:sz w:val="18"/>
                              <w:szCs w:val="18"/>
                            </w:rPr>
                            <w:t>2</w:t>
                          </w:r>
                          <w:r w:rsidRPr="001C7CA3">
                            <w:rPr>
                              <w:rFonts w:ascii="Gotham" w:hAnsi="Gotham"/>
                              <w:b/>
                              <w:bCs/>
                              <w:color w:val="FFFFFF" w:themeColor="background1"/>
                              <w:sz w:val="18"/>
                              <w:szCs w:val="18"/>
                            </w:rPr>
                            <w:fldChar w:fldCharType="end"/>
                          </w:r>
                          <w:r w:rsidRPr="001C7CA3">
                            <w:rPr>
                              <w:rFonts w:ascii="Gotham" w:hAnsi="Gotham"/>
                              <w:b/>
                              <w:bCs/>
                              <w:color w:val="FFFFFF" w:themeColor="background1"/>
                              <w:sz w:val="18"/>
                              <w:szCs w:val="18"/>
                            </w:rPr>
                            <w:t xml:space="preserve"> of </w:t>
                          </w:r>
                          <w:r w:rsidRPr="001C7CA3">
                            <w:rPr>
                              <w:rFonts w:ascii="Gotham" w:hAnsi="Gotham"/>
                              <w:b/>
                              <w:bCs/>
                              <w:color w:val="FFFFFF" w:themeColor="background1"/>
                              <w:sz w:val="18"/>
                              <w:szCs w:val="18"/>
                            </w:rPr>
                            <w:fldChar w:fldCharType="begin"/>
                          </w:r>
                          <w:r w:rsidRPr="001C7CA3">
                            <w:rPr>
                              <w:rFonts w:ascii="Gotham" w:hAnsi="Gotham"/>
                              <w:b/>
                              <w:bCs/>
                              <w:color w:val="FFFFFF" w:themeColor="background1"/>
                              <w:sz w:val="18"/>
                              <w:szCs w:val="18"/>
                            </w:rPr>
                            <w:instrText xml:space="preserve"> NUMPAGES  </w:instrText>
                          </w:r>
                          <w:r w:rsidRPr="001C7CA3">
                            <w:rPr>
                              <w:rFonts w:ascii="Gotham" w:hAnsi="Gotham"/>
                              <w:b/>
                              <w:bCs/>
                              <w:color w:val="FFFFFF" w:themeColor="background1"/>
                              <w:sz w:val="18"/>
                              <w:szCs w:val="18"/>
                            </w:rPr>
                            <w:fldChar w:fldCharType="separate"/>
                          </w:r>
                          <w:r>
                            <w:rPr>
                              <w:rFonts w:ascii="Gotham" w:hAnsi="Gotham"/>
                              <w:b/>
                              <w:bCs/>
                              <w:color w:val="FFFFFF" w:themeColor="background1"/>
                              <w:sz w:val="18"/>
                              <w:szCs w:val="18"/>
                            </w:rPr>
                            <w:t>24</w:t>
                          </w:r>
                          <w:r w:rsidRPr="001C7CA3">
                            <w:rPr>
                              <w:rFonts w:ascii="Gotham" w:hAnsi="Gotham"/>
                              <w:b/>
                              <w:bCs/>
                              <w:color w:val="FFFFFF" w:themeColor="background1"/>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0B1FB" id="Text Box 8" o:spid="_x0000_s1030" type="#_x0000_t202" style="position:absolute;margin-left:432.3pt;margin-top:2.55pt;width:95.05pt;height:17.15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" filled="f" stroked="f">
              <v:textbox style="mso-fit-shape-to-text:t">
                <w:txbxContent>
                  <w:p w14:paraId="51E21CC3" w14:textId="1FD32312" w:rsidR="006E712C" w:rsidRPr="00DA6B55" w:rsidRDefault="006E712C" w:rsidP="00A63E79">
                    <w:pPr>
                      <w:rPr>
                        <w:rFonts w:ascii="Gotham" w:hAnsi="Gotham"/>
                        <w:b/>
                        <w:bCs/>
                        <w:color w:val="FFFFFF" w:themeColor="background1"/>
                        <w:sz w:val="18"/>
                        <w:szCs w:val="18"/>
                      </w:rPr>
                    </w:pPr>
                    <w:r w:rsidRPr="001C7CA3">
                      <w:rPr>
                        <w:rFonts w:ascii="Gotham" w:hAnsi="Gotham"/>
                        <w:b/>
                        <w:bCs/>
                        <w:color w:val="FFFFFF" w:themeColor="background1"/>
                        <w:sz w:val="18"/>
                        <w:szCs w:val="18"/>
                      </w:rPr>
                      <w:t xml:space="preserve">Page </w:t>
                    </w:r>
                    <w:r w:rsidRPr="001C7CA3">
                      <w:rPr>
                        <w:rFonts w:ascii="Gotham" w:hAnsi="Gotham"/>
                        <w:b/>
                        <w:bCs/>
                        <w:color w:val="FFFFFF" w:themeColor="background1"/>
                        <w:sz w:val="18"/>
                        <w:szCs w:val="18"/>
                      </w:rPr>
                      <w:fldChar w:fldCharType="begin"/>
                    </w:r>
                    <w:r w:rsidRPr="001C7CA3">
                      <w:rPr>
                        <w:rFonts w:ascii="Gotham" w:hAnsi="Gotham"/>
                        <w:b/>
                        <w:bCs/>
                        <w:color w:val="FFFFFF" w:themeColor="background1"/>
                        <w:sz w:val="18"/>
                        <w:szCs w:val="18"/>
                      </w:rPr>
                      <w:instrText xml:space="preserve"> PAGE </w:instrText>
                    </w:r>
                    <w:r w:rsidRPr="001C7CA3">
                      <w:rPr>
                        <w:rFonts w:ascii="Gotham" w:hAnsi="Gotham"/>
                        <w:b/>
                        <w:bCs/>
                        <w:color w:val="FFFFFF" w:themeColor="background1"/>
                        <w:sz w:val="18"/>
                        <w:szCs w:val="18"/>
                      </w:rPr>
                      <w:fldChar w:fldCharType="separate"/>
                    </w:r>
                    <w:r>
                      <w:rPr>
                        <w:rFonts w:ascii="Gotham" w:hAnsi="Gotham"/>
                        <w:b/>
                        <w:bCs/>
                        <w:color w:val="FFFFFF" w:themeColor="background1"/>
                        <w:sz w:val="18"/>
                        <w:szCs w:val="18"/>
                      </w:rPr>
                      <w:t>2</w:t>
                    </w:r>
                    <w:r w:rsidRPr="001C7CA3">
                      <w:rPr>
                        <w:rFonts w:ascii="Gotham" w:hAnsi="Gotham"/>
                        <w:b/>
                        <w:bCs/>
                        <w:color w:val="FFFFFF" w:themeColor="background1"/>
                        <w:sz w:val="18"/>
                        <w:szCs w:val="18"/>
                      </w:rPr>
                      <w:fldChar w:fldCharType="end"/>
                    </w:r>
                    <w:r w:rsidRPr="001C7CA3">
                      <w:rPr>
                        <w:rFonts w:ascii="Gotham" w:hAnsi="Gotham"/>
                        <w:b/>
                        <w:bCs/>
                        <w:color w:val="FFFFFF" w:themeColor="background1"/>
                        <w:sz w:val="18"/>
                        <w:szCs w:val="18"/>
                      </w:rPr>
                      <w:t xml:space="preserve"> of </w:t>
                    </w:r>
                    <w:r w:rsidRPr="001C7CA3">
                      <w:rPr>
                        <w:rFonts w:ascii="Gotham" w:hAnsi="Gotham"/>
                        <w:b/>
                        <w:bCs/>
                        <w:color w:val="FFFFFF" w:themeColor="background1"/>
                        <w:sz w:val="18"/>
                        <w:szCs w:val="18"/>
                      </w:rPr>
                      <w:fldChar w:fldCharType="begin"/>
                    </w:r>
                    <w:r w:rsidRPr="001C7CA3">
                      <w:rPr>
                        <w:rFonts w:ascii="Gotham" w:hAnsi="Gotham"/>
                        <w:b/>
                        <w:bCs/>
                        <w:color w:val="FFFFFF" w:themeColor="background1"/>
                        <w:sz w:val="18"/>
                        <w:szCs w:val="18"/>
                      </w:rPr>
                      <w:instrText xml:space="preserve"> NUMPAGES  </w:instrText>
                    </w:r>
                    <w:r w:rsidRPr="001C7CA3">
                      <w:rPr>
                        <w:rFonts w:ascii="Gotham" w:hAnsi="Gotham"/>
                        <w:b/>
                        <w:bCs/>
                        <w:color w:val="FFFFFF" w:themeColor="background1"/>
                        <w:sz w:val="18"/>
                        <w:szCs w:val="18"/>
                      </w:rPr>
                      <w:fldChar w:fldCharType="separate"/>
                    </w:r>
                    <w:r>
                      <w:rPr>
                        <w:rFonts w:ascii="Gotham" w:hAnsi="Gotham"/>
                        <w:b/>
                        <w:bCs/>
                        <w:color w:val="FFFFFF" w:themeColor="background1"/>
                        <w:sz w:val="18"/>
                        <w:szCs w:val="18"/>
                      </w:rPr>
                      <w:t>24</w:t>
                    </w:r>
                    <w:r w:rsidRPr="001C7CA3">
                      <w:rPr>
                        <w:rFonts w:ascii="Gotham" w:hAnsi="Gotham"/>
                        <w:b/>
                        <w:bCs/>
                        <w:color w:val="FFFFFF" w:themeColor="background1"/>
                        <w:sz w:val="18"/>
                        <w:szCs w:val="18"/>
                      </w:rPr>
                      <w:fldChar w:fldCharType="end"/>
                    </w:r>
                  </w:p>
                </w:txbxContent>
              </v:textbox>
              <w10:wrap anchorx="margin"/>
            </v:shape>
          </w:pict>
        </mc:Fallback>
      </mc:AlternateContent>
    </w:r>
    <w:r w:rsidR="006E712C">
      <w:t xml:space="preserve"> </w:t>
    </w:r>
    <w:r>
      <w:rPr>
        <w:noProof/>
      </w:rPr>
      <mc:AlternateContent>
        <mc:Choice Requires="wpg">
          <w:drawing>
            <wp:anchor distT="0" distB="0" distL="114300" distR="114300" simplePos="0" relativeHeight="251663364" behindDoc="1" locked="0" layoutInCell="1" allowOverlap="1" wp14:anchorId="7D31BDC5" wp14:editId="2F905D25">
              <wp:simplePos x="0" y="0"/>
              <wp:positionH relativeFrom="page">
                <wp:posOffset>-209550</wp:posOffset>
              </wp:positionH>
              <wp:positionV relativeFrom="paragraph">
                <wp:posOffset>9928860</wp:posOffset>
              </wp:positionV>
              <wp:extent cx="7772400" cy="7715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771525"/>
                        <a:chOff x="22000" y="0"/>
                        <a:chExt cx="8976028" cy="3734248"/>
                      </a:xfrm>
                    </wpg:grpSpPr>
                    <pic:pic xmlns:pic="http://schemas.openxmlformats.org/drawingml/2006/picture">
                      <pic:nvPicPr>
                        <pic:cNvPr id="259" name="Picture 251"/>
                        <pic:cNvPicPr>
                          <a:picLocks noChangeAspect="1"/>
                        </pic:cNvPicPr>
                      </pic:nvPicPr>
                      <pic:blipFill rotWithShape="1">
                        <a:blip r:embed="rId2"/>
                        <a:srcRect r="66430"/>
                        <a:stretch/>
                      </pic:blipFill>
                      <pic:spPr bwMode="auto">
                        <a:xfrm>
                          <a:off x="7073978" y="213173"/>
                          <a:ext cx="1924050" cy="3521075"/>
                        </a:xfrm>
                        <a:prstGeom prst="rect">
                          <a:avLst/>
                        </a:prstGeom>
                        <a:ln>
                          <a:noFill/>
                        </a:ln>
                      </pic:spPr>
                    </pic:pic>
                    <wpg:grpSp>
                      <wpg:cNvPr id="260" name="Group 252"/>
                      <wpg:cNvGrpSpPr/>
                      <wpg:grpSpPr>
                        <a:xfrm>
                          <a:off x="3360280" y="213173"/>
                          <a:ext cx="3733800" cy="3521075"/>
                          <a:chOff x="0" y="0"/>
                          <a:chExt cx="3733800" cy="3521075"/>
                        </a:xfrm>
                      </wpg:grpSpPr>
                      <pic:pic xmlns:pic="http://schemas.openxmlformats.org/drawingml/2006/picture">
                        <pic:nvPicPr>
                          <pic:cNvPr id="261" name="Picture 253"/>
                          <pic:cNvPicPr>
                            <a:picLocks noChangeAspect="1"/>
                          </pic:cNvPicPr>
                        </pic:nvPicPr>
                        <pic:blipFill rotWithShape="1">
                          <a:blip r:embed="rId2"/>
                          <a:srcRect r="66763"/>
                          <a:stretch/>
                        </pic:blipFill>
                        <pic:spPr bwMode="auto">
                          <a:xfrm>
                            <a:off x="0" y="0"/>
                            <a:ext cx="1905000" cy="3521075"/>
                          </a:xfrm>
                          <a:prstGeom prst="rect">
                            <a:avLst/>
                          </a:prstGeom>
                          <a:ln>
                            <a:noFill/>
                          </a:ln>
                        </pic:spPr>
                      </pic:pic>
                      <pic:pic xmlns:pic="http://schemas.openxmlformats.org/drawingml/2006/picture">
                        <pic:nvPicPr>
                          <pic:cNvPr id="262" name="Picture 254"/>
                          <pic:cNvPicPr>
                            <a:picLocks noChangeAspect="1"/>
                          </pic:cNvPicPr>
                        </pic:nvPicPr>
                        <pic:blipFill rotWithShape="1">
                          <a:blip r:embed="rId2"/>
                          <a:srcRect r="66430"/>
                          <a:stretch/>
                        </pic:blipFill>
                        <pic:spPr bwMode="auto">
                          <a:xfrm>
                            <a:off x="1809750" y="0"/>
                            <a:ext cx="1924050" cy="3521075"/>
                          </a:xfrm>
                          <a:prstGeom prst="rect">
                            <a:avLst/>
                          </a:prstGeom>
                          <a:ln>
                            <a:noFill/>
                          </a:ln>
                        </pic:spPr>
                      </pic:pic>
                    </wpg:grpSp>
                    <wps:wsp>
                      <wps:cNvPr id="263" name="Parallelogram 255"/>
                      <wps:cNvSpPr/>
                      <wps:spPr>
                        <a:xfrm>
                          <a:off x="959279" y="0"/>
                          <a:ext cx="2809875" cy="3733800"/>
                        </a:xfrm>
                        <a:prstGeom prst="parallelogram">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Parallelogram 256"/>
                      <wps:cNvSpPr/>
                      <wps:spPr>
                        <a:xfrm>
                          <a:off x="22000" y="213167"/>
                          <a:ext cx="2809875" cy="3520626"/>
                        </a:xfrm>
                        <a:prstGeom prst="parallelogram">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14ACFA" id="Group 6" o:spid="_x0000_s1026" style="position:absolute;margin-left:-16.5pt;margin-top:781.8pt;width:612pt;height:60.75pt;z-index:-251653116;mso-position-horizontal-relative:page;mso-width-relative:margin;mso-height-relative:margin" coordorigin="220" coordsize="89760,37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7" type="#_x0000_t75" style="position:absolute;left:70739;top:2131;width:19241;height:35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">
                <v:imagedata r:id="rId3" o:title="" cropright="43536f"/>
              </v:shape>
              <v:group id="Group 252" o:spid="_x0000_s1028" style="position:absolute;left:33602;top:2131;width:37338;height:35211" coordsize="37338,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Picture 253" o:spid="_x0000_s1029" type="#_x0000_t75" style="position:absolute;width:19050;height:3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">
                  <v:imagedata r:id="rId3" o:title="" cropright="43754f"/>
                </v:shape>
                <v:shape id="Picture 254" o:spid="_x0000_s1030" type="#_x0000_t75" style="position:absolute;left:18097;width:19241;height:3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">
                  <v:imagedata r:id="rId3" o:title="" cropright="43536f"/>
                </v:shape>
              </v:group>
              <v:shape id="Parallelogram 255" o:spid="_x0000_s1031" type="#_x0000_t7" style="position:absolute;left:9592;width:28099;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" fillcolor="white [3212]" stroked="f" strokeweight="1pt"/>
              <v:shape id="Parallelogram 256" o:spid="_x0000_s1032" type="#_x0000_t7" style="position:absolute;left:220;top:2131;width:28098;height:35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" fillcolor="#a5a5a5 [2092]" stroked="f" strokeweight="1pt"/>
              <w10:wrap anchorx="page"/>
            </v:group>
          </w:pict>
        </mc:Fallback>
      </mc:AlternateContent>
    </w:r>
    <w:r w:rsidR="006E712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B216" w14:textId="77777777" w:rsidR="007F069C" w:rsidRDefault="007F069C" w:rsidP="00F81629">
      <w:r>
        <w:separator/>
      </w:r>
    </w:p>
  </w:footnote>
  <w:footnote w:type="continuationSeparator" w:id="0">
    <w:p w14:paraId="0450DF72" w14:textId="77777777" w:rsidR="007F069C" w:rsidRDefault="007F069C" w:rsidP="00F81629">
      <w:r>
        <w:continuationSeparator/>
      </w:r>
    </w:p>
  </w:footnote>
  <w:footnote w:type="continuationNotice" w:id="1">
    <w:p w14:paraId="58826AA1" w14:textId="77777777" w:rsidR="007F069C" w:rsidRDefault="007F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B19B" w14:textId="2CCDFA3F" w:rsidR="006E712C" w:rsidRDefault="00DE37F9" w:rsidP="000D4502">
    <w:pPr>
      <w:pStyle w:val="BodyText"/>
    </w:pPr>
    <w:r>
      <w:rPr>
        <w:noProof/>
        <w:lang w:eastAsia="en-GB"/>
      </w:rPr>
      <w:drawing>
        <wp:anchor distT="0" distB="0" distL="114300" distR="114300" simplePos="0" relativeHeight="251658241" behindDoc="0" locked="0" layoutInCell="1" allowOverlap="1" wp14:anchorId="05400C6C" wp14:editId="655FC32E">
          <wp:simplePos x="0" y="0"/>
          <wp:positionH relativeFrom="page">
            <wp:posOffset>6093460</wp:posOffset>
          </wp:positionH>
          <wp:positionV relativeFrom="margin">
            <wp:posOffset>-895350</wp:posOffset>
          </wp:positionV>
          <wp:extent cx="1591945" cy="882650"/>
          <wp:effectExtent l="0" t="0" r="8255"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extLst>
                      <a:ext uri="{28A0092B-C50C-407E-A947-70E740481C1C}">
                        <a14:useLocalDpi xmlns:a14="http://schemas.microsoft.com/office/drawing/2010/main" val="0"/>
                      </a:ext>
                    </a:extLst>
                  </a:blip>
                  <a:stretch>
                    <a:fillRect/>
                  </a:stretch>
                </pic:blipFill>
                <pic:spPr>
                  <a:xfrm>
                    <a:off x="0" y="0"/>
                    <a:ext cx="1591945" cy="882650"/>
                  </a:xfrm>
                  <a:prstGeom prst="rect">
                    <a:avLst/>
                  </a:prstGeom>
                </pic:spPr>
              </pic:pic>
            </a:graphicData>
          </a:graphic>
          <wp14:sizeRelH relativeFrom="margin">
            <wp14:pctWidth>0</wp14:pctWidth>
          </wp14:sizeRelH>
          <wp14:sizeRelV relativeFrom="margin">
            <wp14:pctHeight>0</wp14:pctHeight>
          </wp14:sizeRelV>
        </wp:anchor>
      </w:drawing>
    </w:r>
    <w:r w:rsidR="006E712C">
      <w:rPr>
        <w:noProof/>
        <w:lang w:eastAsia="en-GB"/>
      </w:rPr>
      <w:drawing>
        <wp:anchor distT="0" distB="0" distL="114300" distR="114300" simplePos="0" relativeHeight="251658244" behindDoc="0" locked="0" layoutInCell="1" allowOverlap="1" wp14:anchorId="182B9311" wp14:editId="381DF691">
          <wp:simplePos x="0" y="0"/>
          <wp:positionH relativeFrom="margin">
            <wp:posOffset>3810</wp:posOffset>
          </wp:positionH>
          <wp:positionV relativeFrom="margin">
            <wp:posOffset>-770255</wp:posOffset>
          </wp:positionV>
          <wp:extent cx="609600" cy="623570"/>
          <wp:effectExtent l="0" t="0" r="0" b="508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9600" cy="623570"/>
                  </a:xfrm>
                  <a:prstGeom prst="rect">
                    <a:avLst/>
                  </a:prstGeom>
                  <a:noFill/>
                </pic:spPr>
              </pic:pic>
            </a:graphicData>
          </a:graphic>
        </wp:anchor>
      </w:drawing>
    </w:r>
  </w:p>
  <w:p w14:paraId="01F6577C" w14:textId="77777777" w:rsidR="006E712C" w:rsidRPr="000D4502" w:rsidRDefault="006E71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multilevel"/>
    <w:tmpl w:val="4970AC20"/>
    <w:name w:val="WW8Num2"/>
    <w:lvl w:ilvl="0">
      <w:start w:val="1"/>
      <w:numFmt w:val="lowerLetter"/>
      <w:lvlText w:val="(%1)"/>
      <w:lvlJc w:val="left"/>
      <w:pPr>
        <w:tabs>
          <w:tab w:val="num" w:pos="361"/>
        </w:tabs>
        <w:ind w:left="1621" w:hanging="360"/>
      </w:pPr>
      <w:rPr>
        <w:sz w:val="20"/>
        <w:szCs w:val="20"/>
      </w:rPr>
    </w:lvl>
    <w:lvl w:ilvl="1">
      <w:start w:val="1"/>
      <w:numFmt w:val="lowerLetter"/>
      <w:lvlText w:val="%2."/>
      <w:lvlJc w:val="left"/>
      <w:pPr>
        <w:tabs>
          <w:tab w:val="num" w:pos="361"/>
        </w:tabs>
        <w:ind w:left="2341" w:hanging="360"/>
      </w:pPr>
    </w:lvl>
    <w:lvl w:ilvl="2">
      <w:start w:val="1"/>
      <w:numFmt w:val="lowerRoman"/>
      <w:lvlText w:val="%2.%3."/>
      <w:lvlJc w:val="right"/>
      <w:pPr>
        <w:tabs>
          <w:tab w:val="num" w:pos="361"/>
        </w:tabs>
        <w:ind w:left="3061" w:hanging="180"/>
      </w:pPr>
    </w:lvl>
    <w:lvl w:ilvl="3">
      <w:start w:val="1"/>
      <w:numFmt w:val="decimal"/>
      <w:lvlText w:val="%2.%3.%4."/>
      <w:lvlJc w:val="left"/>
      <w:pPr>
        <w:tabs>
          <w:tab w:val="num" w:pos="361"/>
        </w:tabs>
        <w:ind w:left="3781" w:hanging="360"/>
      </w:pPr>
    </w:lvl>
    <w:lvl w:ilvl="4">
      <w:start w:val="1"/>
      <w:numFmt w:val="lowerLetter"/>
      <w:lvlText w:val="%2.%3.%4.%5."/>
      <w:lvlJc w:val="left"/>
      <w:pPr>
        <w:tabs>
          <w:tab w:val="num" w:pos="361"/>
        </w:tabs>
        <w:ind w:left="4501" w:hanging="360"/>
      </w:pPr>
    </w:lvl>
    <w:lvl w:ilvl="5">
      <w:start w:val="1"/>
      <w:numFmt w:val="lowerRoman"/>
      <w:lvlText w:val="%2.%3.%4.%5.%6."/>
      <w:lvlJc w:val="right"/>
      <w:pPr>
        <w:tabs>
          <w:tab w:val="num" w:pos="361"/>
        </w:tabs>
        <w:ind w:left="5221" w:hanging="180"/>
      </w:pPr>
    </w:lvl>
    <w:lvl w:ilvl="6">
      <w:start w:val="1"/>
      <w:numFmt w:val="decimal"/>
      <w:lvlText w:val="%2.%3.%4.%5.%6.%7."/>
      <w:lvlJc w:val="left"/>
      <w:pPr>
        <w:tabs>
          <w:tab w:val="num" w:pos="361"/>
        </w:tabs>
        <w:ind w:left="5941" w:hanging="360"/>
      </w:pPr>
    </w:lvl>
    <w:lvl w:ilvl="7">
      <w:start w:val="1"/>
      <w:numFmt w:val="lowerLetter"/>
      <w:lvlText w:val="%2.%3.%4.%5.%6.%7.%8."/>
      <w:lvlJc w:val="left"/>
      <w:pPr>
        <w:tabs>
          <w:tab w:val="num" w:pos="361"/>
        </w:tabs>
        <w:ind w:left="6661" w:hanging="360"/>
      </w:pPr>
    </w:lvl>
    <w:lvl w:ilvl="8">
      <w:start w:val="1"/>
      <w:numFmt w:val="lowerRoman"/>
      <w:lvlText w:val="%2.%3.%4.%5.%6.%7.%8.%9."/>
      <w:lvlJc w:val="right"/>
      <w:pPr>
        <w:tabs>
          <w:tab w:val="num" w:pos="361"/>
        </w:tabs>
        <w:ind w:left="7381" w:hanging="180"/>
      </w:pPr>
    </w:lvl>
  </w:abstractNum>
  <w:abstractNum w:abstractNumId="2" w15:restartNumberingAfterBreak="0">
    <w:nsid w:val="00000003"/>
    <w:multiLevelType w:val="multilevel"/>
    <w:tmpl w:val="32EAB0A6"/>
    <w:name w:val="WW8Num3"/>
    <w:lvl w:ilvl="0">
      <w:start w:val="1"/>
      <w:numFmt w:val="lowerLetter"/>
      <w:lvlText w:val="(%1)"/>
      <w:lvlJc w:val="left"/>
      <w:pPr>
        <w:tabs>
          <w:tab w:val="num" w:pos="0"/>
        </w:tabs>
        <w:ind w:left="1080" w:hanging="360"/>
      </w:pPr>
      <w:rPr>
        <w:sz w:val="20"/>
        <w:szCs w:val="20"/>
      </w:rPr>
    </w:lvl>
    <w:lvl w:ilvl="1">
      <w:start w:val="1"/>
      <w:numFmt w:val="decimal"/>
      <w:lvlText w:val="%2."/>
      <w:lvlJc w:val="left"/>
      <w:pPr>
        <w:tabs>
          <w:tab w:val="num" w:pos="0"/>
        </w:tabs>
        <w:ind w:left="1980" w:hanging="54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2.%3."/>
      <w:lvlJc w:val="right"/>
      <w:pPr>
        <w:tabs>
          <w:tab w:val="num" w:pos="0"/>
        </w:tabs>
        <w:ind w:left="2400" w:hanging="180"/>
      </w:pPr>
    </w:lvl>
    <w:lvl w:ilvl="3">
      <w:start w:val="1"/>
      <w:numFmt w:val="decimal"/>
      <w:lvlText w:val="%2.%3.%4."/>
      <w:lvlJc w:val="left"/>
      <w:pPr>
        <w:tabs>
          <w:tab w:val="num" w:pos="0"/>
        </w:tabs>
        <w:ind w:left="3120" w:hanging="360"/>
      </w:pPr>
    </w:lvl>
    <w:lvl w:ilvl="4">
      <w:start w:val="1"/>
      <w:numFmt w:val="lowerLetter"/>
      <w:lvlText w:val="%2.%3.%4.%5."/>
      <w:lvlJc w:val="left"/>
      <w:pPr>
        <w:tabs>
          <w:tab w:val="num" w:pos="0"/>
        </w:tabs>
        <w:ind w:left="3840" w:hanging="360"/>
      </w:pPr>
    </w:lvl>
    <w:lvl w:ilvl="5">
      <w:start w:val="1"/>
      <w:numFmt w:val="lowerRoman"/>
      <w:lvlText w:val="%2.%3.%4.%5.%6."/>
      <w:lvlJc w:val="right"/>
      <w:pPr>
        <w:tabs>
          <w:tab w:val="num" w:pos="0"/>
        </w:tabs>
        <w:ind w:left="4560" w:hanging="180"/>
      </w:pPr>
    </w:lvl>
    <w:lvl w:ilvl="6">
      <w:start w:val="1"/>
      <w:numFmt w:val="decimal"/>
      <w:lvlText w:val="%2.%3.%4.%5.%6.%7."/>
      <w:lvlJc w:val="left"/>
      <w:pPr>
        <w:tabs>
          <w:tab w:val="num" w:pos="0"/>
        </w:tabs>
        <w:ind w:left="5280" w:hanging="360"/>
      </w:pPr>
    </w:lvl>
    <w:lvl w:ilvl="7">
      <w:start w:val="1"/>
      <w:numFmt w:val="lowerLetter"/>
      <w:lvlText w:val="%2.%3.%4.%5.%6.%7.%8."/>
      <w:lvlJc w:val="left"/>
      <w:pPr>
        <w:tabs>
          <w:tab w:val="num" w:pos="0"/>
        </w:tabs>
        <w:ind w:left="6000" w:hanging="360"/>
      </w:pPr>
    </w:lvl>
    <w:lvl w:ilvl="8">
      <w:start w:val="1"/>
      <w:numFmt w:val="lowerRoman"/>
      <w:lvlText w:val="%2.%3.%4.%5.%6.%7.%8.%9."/>
      <w:lvlJc w:val="right"/>
      <w:pPr>
        <w:tabs>
          <w:tab w:val="num" w:pos="0"/>
        </w:tabs>
        <w:ind w:left="6720" w:hanging="180"/>
      </w:pPr>
    </w:lvl>
  </w:abstractNum>
  <w:abstractNum w:abstractNumId="4" w15:restartNumberingAfterBreak="0">
    <w:nsid w:val="00000005"/>
    <w:multiLevelType w:val="multilevel"/>
    <w:tmpl w:val="00000005"/>
    <w:name w:val="WW8Num5"/>
    <w:lvl w:ilvl="0">
      <w:start w:val="1"/>
      <w:numFmt w:val="upperRoman"/>
      <w:lvlText w:val="%1."/>
      <w:lvlJc w:val="right"/>
      <w:pPr>
        <w:tabs>
          <w:tab w:val="num" w:pos="0"/>
        </w:tabs>
        <w:ind w:left="900" w:hanging="360"/>
      </w:p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5" w15:restartNumberingAfterBreak="0">
    <w:nsid w:val="00000006"/>
    <w:multiLevelType w:val="multilevel"/>
    <w:tmpl w:val="FB5212EE"/>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21"/>
      <w:numFmt w:val="decimal"/>
      <w:lvlText w:val="%1.%2"/>
      <w:lvlJc w:val="left"/>
      <w:pPr>
        <w:tabs>
          <w:tab w:val="num" w:pos="360"/>
        </w:tabs>
        <w:ind w:left="360" w:hanging="360"/>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8E6BF2"/>
    <w:multiLevelType w:val="multilevel"/>
    <w:tmpl w:val="60EA7624"/>
    <w:lvl w:ilvl="0">
      <w:start w:val="5"/>
      <w:numFmt w:val="decimal"/>
      <w:lvlText w:val="%1"/>
      <w:lvlJc w:val="left"/>
      <w:pPr>
        <w:tabs>
          <w:tab w:val="num" w:pos="675"/>
        </w:tabs>
        <w:ind w:left="675" w:hanging="675"/>
      </w:pPr>
      <w:rPr>
        <w:rFonts w:hint="default"/>
      </w:rPr>
    </w:lvl>
    <w:lvl w:ilvl="1">
      <w:start w:val="12"/>
      <w:numFmt w:val="decimal"/>
      <w:lvlText w:val="%1.%2"/>
      <w:lvlJc w:val="left"/>
      <w:pPr>
        <w:tabs>
          <w:tab w:val="num" w:pos="675"/>
        </w:tabs>
        <w:ind w:left="675" w:hanging="675"/>
      </w:pPr>
      <w:rPr>
        <w:rFonts w:hint="default"/>
      </w:rPr>
    </w:lvl>
    <w:lvl w:ilvl="2">
      <w:start w:val="3"/>
      <w:numFmt w:val="decimal"/>
      <w:lvlText w:val="%1.%2.%3"/>
      <w:lvlJc w:val="left"/>
      <w:pPr>
        <w:tabs>
          <w:tab w:val="num" w:pos="675"/>
        </w:tabs>
        <w:ind w:left="675" w:hanging="675"/>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0D176E5"/>
    <w:multiLevelType w:val="multilevel"/>
    <w:tmpl w:val="EAEE463E"/>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00E63927"/>
    <w:multiLevelType w:val="multilevel"/>
    <w:tmpl w:val="A5FE840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10F4F6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01CC1213"/>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2B05563"/>
    <w:multiLevelType w:val="hybridMultilevel"/>
    <w:tmpl w:val="D7881FD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C43F2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 w15:restartNumberingAfterBreak="0">
    <w:nsid w:val="03090D4B"/>
    <w:multiLevelType w:val="hybridMultilevel"/>
    <w:tmpl w:val="4420F084"/>
    <w:name w:val="WW8Num6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03632C42"/>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1177"/>
        </w:tabs>
        <w:ind w:left="3337"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40D088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15:restartNumberingAfterBreak="0">
    <w:nsid w:val="041C51A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15:restartNumberingAfterBreak="0">
    <w:nsid w:val="042A69E4"/>
    <w:multiLevelType w:val="hybridMultilevel"/>
    <w:tmpl w:val="602CFB16"/>
    <w:lvl w:ilvl="0" w:tplc="27BE1644">
      <w:start w:val="1"/>
      <w:numFmt w:val="bullet"/>
      <w:lvlText w:val="-"/>
      <w:lvlJc w:val="left"/>
      <w:pPr>
        <w:ind w:left="1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E7FCA">
      <w:start w:val="1"/>
      <w:numFmt w:val="bullet"/>
      <w:lvlText w:val="o"/>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9C9234">
      <w:start w:val="1"/>
      <w:numFmt w:val="bullet"/>
      <w:lvlText w:val="▪"/>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E719E">
      <w:start w:val="1"/>
      <w:numFmt w:val="bullet"/>
      <w:lvlText w:val="•"/>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8322C">
      <w:start w:val="1"/>
      <w:numFmt w:val="bullet"/>
      <w:lvlText w:val="o"/>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E1B7E">
      <w:start w:val="1"/>
      <w:numFmt w:val="bullet"/>
      <w:lvlText w:val="▪"/>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A8D662">
      <w:start w:val="1"/>
      <w:numFmt w:val="bullet"/>
      <w:lvlText w:val="•"/>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50CABA">
      <w:start w:val="1"/>
      <w:numFmt w:val="bullet"/>
      <w:lvlText w:val="o"/>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A8E0E">
      <w:start w:val="1"/>
      <w:numFmt w:val="bullet"/>
      <w:lvlText w:val="▪"/>
      <w:lvlJc w:val="left"/>
      <w:pPr>
        <w:ind w:left="6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4A2870"/>
    <w:multiLevelType w:val="hybridMultilevel"/>
    <w:tmpl w:val="12325594"/>
    <w:name w:val="WW8Num62222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057E6BE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15:restartNumberingAfterBreak="0">
    <w:nsid w:val="05AC554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 w15:restartNumberingAfterBreak="0">
    <w:nsid w:val="05C03C8D"/>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3" w15:restartNumberingAfterBreak="0">
    <w:nsid w:val="061039A5"/>
    <w:multiLevelType w:val="multilevel"/>
    <w:tmpl w:val="B4EC4DEC"/>
    <w:lvl w:ilvl="0">
      <w:start w:val="1"/>
      <w:numFmt w:val="lowerLetter"/>
      <w:lvlText w:val="%1)"/>
      <w:lvlJc w:val="left"/>
      <w:pPr>
        <w:ind w:left="1803" w:hanging="363"/>
      </w:pPr>
      <w:rPr>
        <w:rFonts w:hint="default"/>
      </w:rPr>
    </w:lvl>
    <w:lvl w:ilvl="1">
      <w:start w:val="1"/>
      <w:numFmt w:val="lowerLetter"/>
      <w:lvlText w:val="%2)"/>
      <w:lvlJc w:val="left"/>
      <w:pPr>
        <w:ind w:left="2163" w:hanging="360"/>
      </w:pPr>
      <w:rPr>
        <w:rFonts w:hint="default"/>
      </w:rPr>
    </w:lvl>
    <w:lvl w:ilvl="2">
      <w:start w:val="1"/>
      <w:numFmt w:val="lowerRoman"/>
      <w:lvlText w:val="%3)"/>
      <w:lvlJc w:val="left"/>
      <w:pPr>
        <w:ind w:left="2523" w:hanging="360"/>
      </w:pPr>
      <w:rPr>
        <w:rFonts w:hint="default"/>
      </w:rPr>
    </w:lvl>
    <w:lvl w:ilvl="3">
      <w:start w:val="1"/>
      <w:numFmt w:val="decimal"/>
      <w:lvlText w:val="(%4)"/>
      <w:lvlJc w:val="left"/>
      <w:pPr>
        <w:ind w:left="288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left"/>
      <w:pPr>
        <w:ind w:left="3603" w:hanging="360"/>
      </w:pPr>
      <w:rPr>
        <w:rFonts w:hint="default"/>
      </w:rPr>
    </w:lvl>
    <w:lvl w:ilvl="6">
      <w:start w:val="1"/>
      <w:numFmt w:val="decimal"/>
      <w:lvlText w:val="%7."/>
      <w:lvlJc w:val="left"/>
      <w:pPr>
        <w:ind w:left="3963" w:hanging="360"/>
      </w:pPr>
      <w:rPr>
        <w:rFonts w:hint="default"/>
      </w:rPr>
    </w:lvl>
    <w:lvl w:ilvl="7">
      <w:start w:val="1"/>
      <w:numFmt w:val="lowerLetter"/>
      <w:lvlText w:val="%8."/>
      <w:lvlJc w:val="left"/>
      <w:pPr>
        <w:ind w:left="4323" w:hanging="360"/>
      </w:pPr>
      <w:rPr>
        <w:rFonts w:hint="default"/>
      </w:rPr>
    </w:lvl>
    <w:lvl w:ilvl="8">
      <w:start w:val="1"/>
      <w:numFmt w:val="lowerRoman"/>
      <w:lvlText w:val="%9."/>
      <w:lvlJc w:val="left"/>
      <w:pPr>
        <w:ind w:left="4683" w:hanging="360"/>
      </w:pPr>
      <w:rPr>
        <w:rFonts w:hint="default"/>
      </w:rPr>
    </w:lvl>
  </w:abstractNum>
  <w:abstractNum w:abstractNumId="24" w15:restartNumberingAfterBreak="0">
    <w:nsid w:val="062A167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081951F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 w15:restartNumberingAfterBreak="0">
    <w:nsid w:val="086A6E5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 w15:restartNumberingAfterBreak="0">
    <w:nsid w:val="08D87633"/>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9035D29"/>
    <w:multiLevelType w:val="hybridMultilevel"/>
    <w:tmpl w:val="26586E6A"/>
    <w:lvl w:ilvl="0" w:tplc="0809001B">
      <w:start w:val="1"/>
      <w:numFmt w:val="lowerRoman"/>
      <w:lvlText w:val="%1."/>
      <w:lvlJc w:val="right"/>
      <w:pPr>
        <w:ind w:left="1919"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9" w15:restartNumberingAfterBreak="0">
    <w:nsid w:val="097E55C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09B061E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 w15:restartNumberingAfterBreak="0">
    <w:nsid w:val="09F77B0B"/>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2" w15:restartNumberingAfterBreak="0">
    <w:nsid w:val="0AC14D5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15:restartNumberingAfterBreak="0">
    <w:nsid w:val="0B527E6F"/>
    <w:multiLevelType w:val="hybridMultilevel"/>
    <w:tmpl w:val="26586E6A"/>
    <w:lvl w:ilvl="0" w:tplc="0809001B">
      <w:start w:val="1"/>
      <w:numFmt w:val="lowerRoman"/>
      <w:lvlText w:val="%1."/>
      <w:lvlJc w:val="right"/>
      <w:pPr>
        <w:ind w:left="1919"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4" w15:restartNumberingAfterBreak="0">
    <w:nsid w:val="0B561E1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 w15:restartNumberingAfterBreak="0">
    <w:nsid w:val="0B851D7D"/>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6" w15:restartNumberingAfterBreak="0">
    <w:nsid w:val="0C234DAF"/>
    <w:multiLevelType w:val="hybridMultilevel"/>
    <w:tmpl w:val="73C01C4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 w15:restartNumberingAfterBreak="0">
    <w:nsid w:val="0C606CC5"/>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8" w15:restartNumberingAfterBreak="0">
    <w:nsid w:val="0CD029E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 w15:restartNumberingAfterBreak="0">
    <w:nsid w:val="0D6A4E27"/>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40" w15:restartNumberingAfterBreak="0">
    <w:nsid w:val="0D8C613F"/>
    <w:multiLevelType w:val="hybridMultilevel"/>
    <w:tmpl w:val="D32A833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1" w15:restartNumberingAfterBreak="0">
    <w:nsid w:val="0D982582"/>
    <w:multiLevelType w:val="multilevel"/>
    <w:tmpl w:val="7854C5F2"/>
    <w:lvl w:ilvl="0">
      <w:start w:val="5"/>
      <w:numFmt w:val="decimal"/>
      <w:lvlText w:val="%1"/>
      <w:lvlJc w:val="left"/>
      <w:pPr>
        <w:ind w:left="432" w:hanging="432"/>
      </w:pPr>
      <w:rPr>
        <w:rFonts w:hint="default"/>
      </w:rPr>
    </w:lvl>
    <w:lvl w:ilvl="1">
      <w:start w:val="13"/>
      <w:numFmt w:val="decimal"/>
      <w:lvlText w:val="%1.%2"/>
      <w:lvlJc w:val="left"/>
      <w:pPr>
        <w:ind w:left="715" w:hanging="432"/>
      </w:pPr>
      <w:rPr>
        <w:rFonts w:hint="default"/>
      </w:rPr>
    </w:lvl>
    <w:lvl w:ilvl="2">
      <w:start w:val="1"/>
      <w:numFmt w:val="decimal"/>
      <w:lvlText w:val="%1.%2.%3"/>
      <w:lvlJc w:val="left"/>
      <w:pPr>
        <w:ind w:left="573" w:hanging="432"/>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0DA76ED1"/>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43" w15:restartNumberingAfterBreak="0">
    <w:nsid w:val="0DAE73D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4" w15:restartNumberingAfterBreak="0">
    <w:nsid w:val="0DDD009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5" w15:restartNumberingAfterBreak="0">
    <w:nsid w:val="0DEF421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6" w15:restartNumberingAfterBreak="0">
    <w:nsid w:val="0E5A3E0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7" w15:restartNumberingAfterBreak="0">
    <w:nsid w:val="0E71280F"/>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15:restartNumberingAfterBreak="0">
    <w:nsid w:val="0E7E27A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9" w15:restartNumberingAfterBreak="0">
    <w:nsid w:val="0EF2020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0" w15:restartNumberingAfterBreak="0">
    <w:nsid w:val="0F0D27A4"/>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51" w15:restartNumberingAfterBreak="0">
    <w:nsid w:val="0FAC5AF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2" w15:restartNumberingAfterBreak="0">
    <w:nsid w:val="0FBA0B2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3" w15:restartNumberingAfterBreak="0">
    <w:nsid w:val="10374721"/>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4" w15:restartNumberingAfterBreak="0">
    <w:nsid w:val="109E25AF"/>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5" w15:restartNumberingAfterBreak="0">
    <w:nsid w:val="10C0429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6" w15:restartNumberingAfterBreak="0">
    <w:nsid w:val="10D03FF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7" w15:restartNumberingAfterBreak="0">
    <w:nsid w:val="11D5393D"/>
    <w:multiLevelType w:val="hybridMultilevel"/>
    <w:tmpl w:val="2C482504"/>
    <w:name w:val="WW8Num6222222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58" w15:restartNumberingAfterBreak="0">
    <w:nsid w:val="1232475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9" w15:restartNumberingAfterBreak="0">
    <w:nsid w:val="1248070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0" w15:restartNumberingAfterBreak="0">
    <w:nsid w:val="125207C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1" w15:restartNumberingAfterBreak="0">
    <w:nsid w:val="12AB4ED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2" w15:restartNumberingAfterBreak="0">
    <w:nsid w:val="12B27147"/>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3" w15:restartNumberingAfterBreak="0">
    <w:nsid w:val="12B7389E"/>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4" w15:restartNumberingAfterBreak="0">
    <w:nsid w:val="12FA2844"/>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5" w15:restartNumberingAfterBreak="0">
    <w:nsid w:val="13170268"/>
    <w:multiLevelType w:val="multilevel"/>
    <w:tmpl w:val="E6F27206"/>
    <w:lvl w:ilvl="0">
      <w:start w:val="1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38A44A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7" w15:restartNumberingAfterBreak="0">
    <w:nsid w:val="14E374E6"/>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8" w15:restartNumberingAfterBreak="0">
    <w:nsid w:val="14F05D06"/>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69" w15:restartNumberingAfterBreak="0">
    <w:nsid w:val="14FF33A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0" w15:restartNumberingAfterBreak="0">
    <w:nsid w:val="1561683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1" w15:restartNumberingAfterBreak="0">
    <w:nsid w:val="15A20C3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2" w15:restartNumberingAfterBreak="0">
    <w:nsid w:val="16491071"/>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3" w15:restartNumberingAfterBreak="0">
    <w:nsid w:val="16C12D4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4" w15:restartNumberingAfterBreak="0">
    <w:nsid w:val="16DD63ED"/>
    <w:multiLevelType w:val="multilevel"/>
    <w:tmpl w:val="DCEE2E8E"/>
    <w:name w:val="WW8Num22"/>
    <w:lvl w:ilvl="0">
      <w:start w:val="4"/>
      <w:numFmt w:val="lowerLetter"/>
      <w:lvlText w:val="%1)"/>
      <w:lvlJc w:val="left"/>
      <w:pPr>
        <w:tabs>
          <w:tab w:val="num" w:pos="361"/>
        </w:tabs>
        <w:ind w:left="1621" w:hanging="360"/>
      </w:pPr>
      <w:rPr>
        <w:rFonts w:hint="default"/>
        <w:sz w:val="20"/>
        <w:szCs w:val="20"/>
      </w:rPr>
    </w:lvl>
    <w:lvl w:ilvl="1">
      <w:start w:val="1"/>
      <w:numFmt w:val="lowerLetter"/>
      <w:lvlText w:val="%2."/>
      <w:lvlJc w:val="left"/>
      <w:pPr>
        <w:tabs>
          <w:tab w:val="num" w:pos="361"/>
        </w:tabs>
        <w:ind w:left="2341" w:hanging="360"/>
      </w:pPr>
      <w:rPr>
        <w:rFonts w:hint="default"/>
      </w:rPr>
    </w:lvl>
    <w:lvl w:ilvl="2">
      <w:start w:val="1"/>
      <w:numFmt w:val="lowerRoman"/>
      <w:lvlText w:val="%2.%3."/>
      <w:lvlJc w:val="right"/>
      <w:pPr>
        <w:tabs>
          <w:tab w:val="num" w:pos="361"/>
        </w:tabs>
        <w:ind w:left="3061" w:hanging="180"/>
      </w:pPr>
      <w:rPr>
        <w:rFonts w:hint="default"/>
      </w:rPr>
    </w:lvl>
    <w:lvl w:ilvl="3">
      <w:start w:val="1"/>
      <w:numFmt w:val="decimal"/>
      <w:lvlText w:val="%2.%3.%4."/>
      <w:lvlJc w:val="left"/>
      <w:pPr>
        <w:tabs>
          <w:tab w:val="num" w:pos="361"/>
        </w:tabs>
        <w:ind w:left="3781" w:hanging="360"/>
      </w:pPr>
      <w:rPr>
        <w:rFonts w:hint="default"/>
      </w:rPr>
    </w:lvl>
    <w:lvl w:ilvl="4">
      <w:start w:val="1"/>
      <w:numFmt w:val="lowerLetter"/>
      <w:lvlText w:val="%2.%3.%4.%5."/>
      <w:lvlJc w:val="left"/>
      <w:pPr>
        <w:tabs>
          <w:tab w:val="num" w:pos="361"/>
        </w:tabs>
        <w:ind w:left="4501" w:hanging="360"/>
      </w:pPr>
      <w:rPr>
        <w:rFonts w:hint="default"/>
      </w:rPr>
    </w:lvl>
    <w:lvl w:ilvl="5">
      <w:start w:val="1"/>
      <w:numFmt w:val="lowerRoman"/>
      <w:lvlText w:val="%2.%3.%4.%5.%6."/>
      <w:lvlJc w:val="right"/>
      <w:pPr>
        <w:tabs>
          <w:tab w:val="num" w:pos="361"/>
        </w:tabs>
        <w:ind w:left="5221" w:hanging="180"/>
      </w:pPr>
      <w:rPr>
        <w:rFonts w:hint="default"/>
      </w:rPr>
    </w:lvl>
    <w:lvl w:ilvl="6">
      <w:start w:val="1"/>
      <w:numFmt w:val="decimal"/>
      <w:lvlText w:val="%2.%3.%4.%5.%6.%7."/>
      <w:lvlJc w:val="left"/>
      <w:pPr>
        <w:tabs>
          <w:tab w:val="num" w:pos="361"/>
        </w:tabs>
        <w:ind w:left="5941" w:hanging="360"/>
      </w:pPr>
      <w:rPr>
        <w:rFonts w:hint="default"/>
      </w:rPr>
    </w:lvl>
    <w:lvl w:ilvl="7">
      <w:start w:val="1"/>
      <w:numFmt w:val="lowerLetter"/>
      <w:lvlText w:val="%2.%3.%4.%5.%6.%7.%8."/>
      <w:lvlJc w:val="left"/>
      <w:pPr>
        <w:tabs>
          <w:tab w:val="num" w:pos="361"/>
        </w:tabs>
        <w:ind w:left="6661" w:hanging="360"/>
      </w:pPr>
      <w:rPr>
        <w:rFonts w:hint="default"/>
      </w:rPr>
    </w:lvl>
    <w:lvl w:ilvl="8">
      <w:start w:val="1"/>
      <w:numFmt w:val="lowerRoman"/>
      <w:lvlText w:val="%2.%3.%4.%5.%6.%7.%8.%9."/>
      <w:lvlJc w:val="right"/>
      <w:pPr>
        <w:tabs>
          <w:tab w:val="num" w:pos="361"/>
        </w:tabs>
        <w:ind w:left="7381" w:hanging="180"/>
      </w:pPr>
      <w:rPr>
        <w:rFonts w:hint="default"/>
      </w:rPr>
    </w:lvl>
  </w:abstractNum>
  <w:abstractNum w:abstractNumId="75" w15:restartNumberingAfterBreak="0">
    <w:nsid w:val="170B2E0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6" w15:restartNumberingAfterBreak="0">
    <w:nsid w:val="17926D0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7" w15:restartNumberingAfterBreak="0">
    <w:nsid w:val="17C9408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8" w15:restartNumberingAfterBreak="0">
    <w:nsid w:val="17EB468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9" w15:restartNumberingAfterBreak="0">
    <w:nsid w:val="18786AC2"/>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80" w15:restartNumberingAfterBreak="0">
    <w:nsid w:val="188273A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1" w15:restartNumberingAfterBreak="0">
    <w:nsid w:val="188E2AF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2" w15:restartNumberingAfterBreak="0">
    <w:nsid w:val="18D14C5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3" w15:restartNumberingAfterBreak="0">
    <w:nsid w:val="18D25CB9"/>
    <w:multiLevelType w:val="multilevel"/>
    <w:tmpl w:val="892E2178"/>
    <w:lvl w:ilvl="0">
      <w:start w:val="1"/>
      <w:numFmt w:val="decimal"/>
      <w:lvlText w:val="%1)"/>
      <w:lvlJc w:val="left"/>
      <w:pPr>
        <w:ind w:left="360" w:hanging="360"/>
      </w:pPr>
      <w:rPr>
        <w:rFonts w:hint="default"/>
      </w:rPr>
    </w:lvl>
    <w:lvl w:ilvl="1">
      <w:start w:val="1"/>
      <w:numFmt w:val="none"/>
      <w:lvlText w:val="a)"/>
      <w:lvlJc w:val="left"/>
      <w:pPr>
        <w:ind w:left="1622"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18E25558"/>
    <w:multiLevelType w:val="hybridMultilevel"/>
    <w:tmpl w:val="73C01C4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5" w15:restartNumberingAfterBreak="0">
    <w:nsid w:val="18F80CA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6" w15:restartNumberingAfterBreak="0">
    <w:nsid w:val="199B14C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7" w15:restartNumberingAfterBreak="0">
    <w:nsid w:val="19D23B5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8" w15:restartNumberingAfterBreak="0">
    <w:nsid w:val="1A0019F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9" w15:restartNumberingAfterBreak="0">
    <w:nsid w:val="1A153EE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0" w15:restartNumberingAfterBreak="0">
    <w:nsid w:val="1A8504B6"/>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1" w15:restartNumberingAfterBreak="0">
    <w:nsid w:val="1AA263D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2" w15:restartNumberingAfterBreak="0">
    <w:nsid w:val="1AA321CA"/>
    <w:multiLevelType w:val="multilevel"/>
    <w:tmpl w:val="1A8CB15C"/>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1AC524F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4" w15:restartNumberingAfterBreak="0">
    <w:nsid w:val="1B28746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5" w15:restartNumberingAfterBreak="0">
    <w:nsid w:val="1BD2792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6" w15:restartNumberingAfterBreak="0">
    <w:nsid w:val="1BF7023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7" w15:restartNumberingAfterBreak="0">
    <w:nsid w:val="1C5B7BCE"/>
    <w:multiLevelType w:val="multilevel"/>
    <w:tmpl w:val="4970AC20"/>
    <w:lvl w:ilvl="0">
      <w:start w:val="1"/>
      <w:numFmt w:val="lowerLetter"/>
      <w:lvlText w:val="(%1)"/>
      <w:lvlJc w:val="left"/>
      <w:pPr>
        <w:tabs>
          <w:tab w:val="num" w:pos="361"/>
        </w:tabs>
        <w:ind w:left="1621" w:hanging="360"/>
      </w:pPr>
      <w:rPr>
        <w:rFonts w:hint="default"/>
        <w:sz w:val="20"/>
        <w:szCs w:val="20"/>
      </w:rPr>
    </w:lvl>
    <w:lvl w:ilvl="1">
      <w:start w:val="1"/>
      <w:numFmt w:val="lowerLetter"/>
      <w:lvlText w:val="%2."/>
      <w:lvlJc w:val="left"/>
      <w:pPr>
        <w:tabs>
          <w:tab w:val="num" w:pos="361"/>
        </w:tabs>
        <w:ind w:left="2341" w:hanging="360"/>
      </w:pPr>
      <w:rPr>
        <w:rFonts w:hint="default"/>
      </w:rPr>
    </w:lvl>
    <w:lvl w:ilvl="2">
      <w:start w:val="1"/>
      <w:numFmt w:val="lowerRoman"/>
      <w:lvlText w:val="%2.%3."/>
      <w:lvlJc w:val="right"/>
      <w:pPr>
        <w:tabs>
          <w:tab w:val="num" w:pos="361"/>
        </w:tabs>
        <w:ind w:left="3061" w:hanging="180"/>
      </w:pPr>
      <w:rPr>
        <w:rFonts w:hint="default"/>
      </w:rPr>
    </w:lvl>
    <w:lvl w:ilvl="3">
      <w:start w:val="1"/>
      <w:numFmt w:val="decimal"/>
      <w:lvlText w:val="%2.%3.%4."/>
      <w:lvlJc w:val="left"/>
      <w:pPr>
        <w:tabs>
          <w:tab w:val="num" w:pos="361"/>
        </w:tabs>
        <w:ind w:left="3781" w:hanging="360"/>
      </w:pPr>
      <w:rPr>
        <w:rFonts w:hint="default"/>
      </w:rPr>
    </w:lvl>
    <w:lvl w:ilvl="4">
      <w:start w:val="1"/>
      <w:numFmt w:val="lowerLetter"/>
      <w:lvlText w:val="%2.%3.%4.%5."/>
      <w:lvlJc w:val="left"/>
      <w:pPr>
        <w:tabs>
          <w:tab w:val="num" w:pos="361"/>
        </w:tabs>
        <w:ind w:left="4501" w:hanging="360"/>
      </w:pPr>
      <w:rPr>
        <w:rFonts w:hint="default"/>
      </w:rPr>
    </w:lvl>
    <w:lvl w:ilvl="5">
      <w:start w:val="1"/>
      <w:numFmt w:val="lowerRoman"/>
      <w:lvlText w:val="%2.%3.%4.%5.%6."/>
      <w:lvlJc w:val="right"/>
      <w:pPr>
        <w:tabs>
          <w:tab w:val="num" w:pos="361"/>
        </w:tabs>
        <w:ind w:left="5221" w:hanging="180"/>
      </w:pPr>
      <w:rPr>
        <w:rFonts w:hint="default"/>
      </w:rPr>
    </w:lvl>
    <w:lvl w:ilvl="6">
      <w:start w:val="1"/>
      <w:numFmt w:val="decimal"/>
      <w:lvlText w:val="%2.%3.%4.%5.%6.%7."/>
      <w:lvlJc w:val="left"/>
      <w:pPr>
        <w:tabs>
          <w:tab w:val="num" w:pos="361"/>
        </w:tabs>
        <w:ind w:left="5941" w:hanging="360"/>
      </w:pPr>
      <w:rPr>
        <w:rFonts w:hint="default"/>
      </w:rPr>
    </w:lvl>
    <w:lvl w:ilvl="7">
      <w:start w:val="1"/>
      <w:numFmt w:val="lowerLetter"/>
      <w:lvlText w:val="%2.%3.%4.%5.%6.%7.%8."/>
      <w:lvlJc w:val="left"/>
      <w:pPr>
        <w:tabs>
          <w:tab w:val="num" w:pos="361"/>
        </w:tabs>
        <w:ind w:left="6661" w:hanging="360"/>
      </w:pPr>
      <w:rPr>
        <w:rFonts w:hint="default"/>
      </w:rPr>
    </w:lvl>
    <w:lvl w:ilvl="8">
      <w:start w:val="1"/>
      <w:numFmt w:val="lowerRoman"/>
      <w:lvlText w:val="%2.%3.%4.%5.%6.%7.%8.%9."/>
      <w:lvlJc w:val="right"/>
      <w:pPr>
        <w:tabs>
          <w:tab w:val="num" w:pos="361"/>
        </w:tabs>
        <w:ind w:left="7381" w:hanging="180"/>
      </w:pPr>
      <w:rPr>
        <w:rFonts w:hint="default"/>
      </w:rPr>
    </w:lvl>
  </w:abstractNum>
  <w:abstractNum w:abstractNumId="98" w15:restartNumberingAfterBreak="0">
    <w:nsid w:val="1C912BB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9" w15:restartNumberingAfterBreak="0">
    <w:nsid w:val="1CAC270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0" w15:restartNumberingAfterBreak="0">
    <w:nsid w:val="1CC02F04"/>
    <w:multiLevelType w:val="hybridMultilevel"/>
    <w:tmpl w:val="26586E6A"/>
    <w:lvl w:ilvl="0" w:tplc="0809001B">
      <w:start w:val="1"/>
      <w:numFmt w:val="lowerRoman"/>
      <w:lvlText w:val="%1."/>
      <w:lvlJc w:val="right"/>
      <w:pPr>
        <w:ind w:left="901" w:hanging="360"/>
      </w:pPr>
      <w:rPr>
        <w:rFonts w:hint="default"/>
      </w:rPr>
    </w:lvl>
    <w:lvl w:ilvl="1" w:tplc="08090003">
      <w:start w:val="1"/>
      <w:numFmt w:val="bullet"/>
      <w:lvlText w:val="o"/>
      <w:lvlJc w:val="left"/>
      <w:pPr>
        <w:ind w:left="1621" w:hanging="360"/>
      </w:pPr>
      <w:rPr>
        <w:rFonts w:ascii="Courier New" w:hAnsi="Courier New" w:cs="Courier New" w:hint="default"/>
      </w:rPr>
    </w:lvl>
    <w:lvl w:ilvl="2" w:tplc="08090005">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1" w15:restartNumberingAfterBreak="0">
    <w:nsid w:val="1CC03057"/>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2" w15:restartNumberingAfterBreak="0">
    <w:nsid w:val="1CC31A7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3" w15:restartNumberingAfterBreak="0">
    <w:nsid w:val="1D28348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4" w15:restartNumberingAfterBreak="0">
    <w:nsid w:val="1D50460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5" w15:restartNumberingAfterBreak="0">
    <w:nsid w:val="1D5A436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6" w15:restartNumberingAfterBreak="0">
    <w:nsid w:val="1DF56F35"/>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7" w15:restartNumberingAfterBreak="0">
    <w:nsid w:val="1E247102"/>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8" w15:restartNumberingAfterBreak="0">
    <w:nsid w:val="1E7B7E5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9" w15:restartNumberingAfterBreak="0">
    <w:nsid w:val="1EB135D2"/>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10" w15:restartNumberingAfterBreak="0">
    <w:nsid w:val="1F7C1A1E"/>
    <w:multiLevelType w:val="hybridMultilevel"/>
    <w:tmpl w:val="4E06C88C"/>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1" w15:restartNumberingAfterBreak="0">
    <w:nsid w:val="1FB76CE7"/>
    <w:multiLevelType w:val="hybridMultilevel"/>
    <w:tmpl w:val="55E833B2"/>
    <w:name w:val="WW8Num622222222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2" w15:restartNumberingAfterBreak="0">
    <w:nsid w:val="1FCE4AF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3" w15:restartNumberingAfterBreak="0">
    <w:nsid w:val="1FE30DB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4" w15:restartNumberingAfterBreak="0">
    <w:nsid w:val="20F353C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5" w15:restartNumberingAfterBreak="0">
    <w:nsid w:val="21061D72"/>
    <w:multiLevelType w:val="multilevel"/>
    <w:tmpl w:val="C92E631C"/>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21223BD7"/>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7" w15:restartNumberingAfterBreak="0">
    <w:nsid w:val="216C5FB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8" w15:restartNumberingAfterBreak="0">
    <w:nsid w:val="217B3547"/>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9" w15:restartNumberingAfterBreak="0">
    <w:nsid w:val="224F7AA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0" w15:restartNumberingAfterBreak="0">
    <w:nsid w:val="22F25259"/>
    <w:multiLevelType w:val="hybridMultilevel"/>
    <w:tmpl w:val="FEB644AA"/>
    <w:name w:val="WW8Num62222222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1" w15:restartNumberingAfterBreak="0">
    <w:nsid w:val="2343710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2" w15:restartNumberingAfterBreak="0">
    <w:nsid w:val="234C483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3" w15:restartNumberingAfterBreak="0">
    <w:nsid w:val="23D13A7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4" w15:restartNumberingAfterBreak="0">
    <w:nsid w:val="23D66EA2"/>
    <w:multiLevelType w:val="hybridMultilevel"/>
    <w:tmpl w:val="4E06C88C"/>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5" w15:restartNumberingAfterBreak="0">
    <w:nsid w:val="240C085D"/>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6" w15:restartNumberingAfterBreak="0">
    <w:nsid w:val="242551AD"/>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7" w15:restartNumberingAfterBreak="0">
    <w:nsid w:val="245F7FE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8" w15:restartNumberingAfterBreak="0">
    <w:nsid w:val="2473069C"/>
    <w:multiLevelType w:val="hybridMultilevel"/>
    <w:tmpl w:val="89843874"/>
    <w:lvl w:ilvl="0" w:tplc="08090017">
      <w:start w:val="1"/>
      <w:numFmt w:val="lowerLetter"/>
      <w:lvlText w:val="%1)"/>
      <w:lvlJc w:val="left"/>
      <w:pPr>
        <w:ind w:left="1620" w:hanging="360"/>
      </w:p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9" w15:restartNumberingAfterBreak="0">
    <w:nsid w:val="248E130A"/>
    <w:multiLevelType w:val="hybridMultilevel"/>
    <w:tmpl w:val="880A68B8"/>
    <w:name w:val="WW8Num6222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0" w15:restartNumberingAfterBreak="0">
    <w:nsid w:val="24A33569"/>
    <w:multiLevelType w:val="hybridMultilevel"/>
    <w:tmpl w:val="26586E6A"/>
    <w:lvl w:ilvl="0" w:tplc="FFFFFFFF">
      <w:start w:val="1"/>
      <w:numFmt w:val="lowerRoman"/>
      <w:lvlText w:val="%1."/>
      <w:lvlJc w:val="right"/>
      <w:pPr>
        <w:ind w:left="2313" w:hanging="360"/>
      </w:pPr>
      <w:rPr>
        <w:rFonts w:hint="default"/>
      </w:rPr>
    </w:lvl>
    <w:lvl w:ilvl="1" w:tplc="FFFFFFFF" w:tentative="1">
      <w:start w:val="1"/>
      <w:numFmt w:val="bullet"/>
      <w:lvlText w:val="o"/>
      <w:lvlJc w:val="left"/>
      <w:pPr>
        <w:ind w:left="3033" w:hanging="360"/>
      </w:pPr>
      <w:rPr>
        <w:rFonts w:ascii="Courier New" w:hAnsi="Courier New" w:cs="Courier New" w:hint="default"/>
      </w:rPr>
    </w:lvl>
    <w:lvl w:ilvl="2" w:tplc="FFFFFFFF" w:tentative="1">
      <w:start w:val="1"/>
      <w:numFmt w:val="bullet"/>
      <w:lvlText w:val=""/>
      <w:lvlJc w:val="left"/>
      <w:pPr>
        <w:ind w:left="3753" w:hanging="360"/>
      </w:pPr>
      <w:rPr>
        <w:rFonts w:ascii="Wingdings" w:hAnsi="Wingdings" w:hint="default"/>
      </w:rPr>
    </w:lvl>
    <w:lvl w:ilvl="3" w:tplc="FFFFFFFF" w:tentative="1">
      <w:start w:val="1"/>
      <w:numFmt w:val="bullet"/>
      <w:lvlText w:val=""/>
      <w:lvlJc w:val="left"/>
      <w:pPr>
        <w:ind w:left="4473" w:hanging="360"/>
      </w:pPr>
      <w:rPr>
        <w:rFonts w:ascii="Symbol" w:hAnsi="Symbol" w:hint="default"/>
      </w:rPr>
    </w:lvl>
    <w:lvl w:ilvl="4" w:tplc="FFFFFFFF" w:tentative="1">
      <w:start w:val="1"/>
      <w:numFmt w:val="bullet"/>
      <w:lvlText w:val="o"/>
      <w:lvlJc w:val="left"/>
      <w:pPr>
        <w:ind w:left="5193" w:hanging="360"/>
      </w:pPr>
      <w:rPr>
        <w:rFonts w:ascii="Courier New" w:hAnsi="Courier New" w:cs="Courier New" w:hint="default"/>
      </w:rPr>
    </w:lvl>
    <w:lvl w:ilvl="5" w:tplc="FFFFFFFF" w:tentative="1">
      <w:start w:val="1"/>
      <w:numFmt w:val="bullet"/>
      <w:lvlText w:val=""/>
      <w:lvlJc w:val="left"/>
      <w:pPr>
        <w:ind w:left="5913" w:hanging="360"/>
      </w:pPr>
      <w:rPr>
        <w:rFonts w:ascii="Wingdings" w:hAnsi="Wingdings" w:hint="default"/>
      </w:rPr>
    </w:lvl>
    <w:lvl w:ilvl="6" w:tplc="FFFFFFFF" w:tentative="1">
      <w:start w:val="1"/>
      <w:numFmt w:val="bullet"/>
      <w:lvlText w:val=""/>
      <w:lvlJc w:val="left"/>
      <w:pPr>
        <w:ind w:left="6633" w:hanging="360"/>
      </w:pPr>
      <w:rPr>
        <w:rFonts w:ascii="Symbol" w:hAnsi="Symbol" w:hint="default"/>
      </w:rPr>
    </w:lvl>
    <w:lvl w:ilvl="7" w:tplc="FFFFFFFF" w:tentative="1">
      <w:start w:val="1"/>
      <w:numFmt w:val="bullet"/>
      <w:lvlText w:val="o"/>
      <w:lvlJc w:val="left"/>
      <w:pPr>
        <w:ind w:left="7353" w:hanging="360"/>
      </w:pPr>
      <w:rPr>
        <w:rFonts w:ascii="Courier New" w:hAnsi="Courier New" w:cs="Courier New" w:hint="default"/>
      </w:rPr>
    </w:lvl>
    <w:lvl w:ilvl="8" w:tplc="FFFFFFFF" w:tentative="1">
      <w:start w:val="1"/>
      <w:numFmt w:val="bullet"/>
      <w:lvlText w:val=""/>
      <w:lvlJc w:val="left"/>
      <w:pPr>
        <w:ind w:left="8073" w:hanging="360"/>
      </w:pPr>
      <w:rPr>
        <w:rFonts w:ascii="Wingdings" w:hAnsi="Wingdings" w:hint="default"/>
      </w:rPr>
    </w:lvl>
  </w:abstractNum>
  <w:abstractNum w:abstractNumId="131" w15:restartNumberingAfterBreak="0">
    <w:nsid w:val="24A6256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2" w15:restartNumberingAfterBreak="0">
    <w:nsid w:val="25486BDA"/>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3" w15:restartNumberingAfterBreak="0">
    <w:nsid w:val="25585F0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4" w15:restartNumberingAfterBreak="0">
    <w:nsid w:val="255F670A"/>
    <w:multiLevelType w:val="hybridMultilevel"/>
    <w:tmpl w:val="F2E83ED2"/>
    <w:lvl w:ilvl="0" w:tplc="54B2A53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5" w15:restartNumberingAfterBreak="0">
    <w:nsid w:val="25E73E16"/>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36" w15:restartNumberingAfterBreak="0">
    <w:nsid w:val="25EB58B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7" w15:restartNumberingAfterBreak="0">
    <w:nsid w:val="271A5834"/>
    <w:multiLevelType w:val="multilevel"/>
    <w:tmpl w:val="1D943B66"/>
    <w:lvl w:ilvl="0">
      <w:start w:val="5"/>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278D76B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9" w15:restartNumberingAfterBreak="0">
    <w:nsid w:val="27A945FC"/>
    <w:multiLevelType w:val="hybridMultilevel"/>
    <w:tmpl w:val="4E06C88C"/>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0" w15:restartNumberingAfterBreak="0">
    <w:nsid w:val="27B20D7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1" w15:restartNumberingAfterBreak="0">
    <w:nsid w:val="27C8551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2" w15:restartNumberingAfterBreak="0">
    <w:nsid w:val="27FA5D1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3" w15:restartNumberingAfterBreak="0">
    <w:nsid w:val="293B01EC"/>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44" w15:restartNumberingAfterBreak="0">
    <w:nsid w:val="293E6BD3"/>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5" w15:restartNumberingAfterBreak="0">
    <w:nsid w:val="297E72E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6" w15:restartNumberingAfterBreak="0">
    <w:nsid w:val="29D63DE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7" w15:restartNumberingAfterBreak="0">
    <w:nsid w:val="2A180B2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8" w15:restartNumberingAfterBreak="0">
    <w:nsid w:val="2A540C6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9" w15:restartNumberingAfterBreak="0">
    <w:nsid w:val="2A7D4089"/>
    <w:multiLevelType w:val="multilevel"/>
    <w:tmpl w:val="61600598"/>
    <w:lvl w:ilvl="0">
      <w:start w:val="5"/>
      <w:numFmt w:val="decimal"/>
      <w:lvlText w:val="%1"/>
      <w:lvlJc w:val="left"/>
      <w:pPr>
        <w:tabs>
          <w:tab w:val="num" w:pos="585"/>
        </w:tabs>
        <w:ind w:left="585" w:hanging="585"/>
      </w:pPr>
      <w:rPr>
        <w:rFonts w:hint="default"/>
      </w:rPr>
    </w:lvl>
    <w:lvl w:ilvl="1">
      <w:start w:val="9"/>
      <w:numFmt w:val="decimal"/>
      <w:lvlText w:val="%1.%2"/>
      <w:lvlJc w:val="left"/>
      <w:pPr>
        <w:tabs>
          <w:tab w:val="num" w:pos="585"/>
        </w:tabs>
        <w:ind w:left="585" w:hanging="585"/>
      </w:pPr>
      <w:rPr>
        <w:rFonts w:hint="default"/>
      </w:rPr>
    </w:lvl>
    <w:lvl w:ilvl="2">
      <w:start w:val="1"/>
      <w:numFmt w:val="decimal"/>
      <w:lvlText w:val="%1.%2.%3"/>
      <w:lvlJc w:val="left"/>
      <w:pPr>
        <w:tabs>
          <w:tab w:val="num" w:pos="869"/>
        </w:tabs>
        <w:ind w:left="869" w:hanging="585"/>
      </w:pPr>
      <w:rPr>
        <w:rFonts w:hint="default"/>
        <w:b w:val="0"/>
      </w:rPr>
    </w:lvl>
    <w:lvl w:ilvl="3">
      <w:start w:val="1"/>
      <w:numFmt w:val="decimal"/>
      <w:lvlText w:val="%1.%2.%3.%4"/>
      <w:lvlJc w:val="left"/>
      <w:pPr>
        <w:tabs>
          <w:tab w:val="num" w:pos="862"/>
        </w:tabs>
        <w:ind w:left="862" w:hanging="720"/>
      </w:pPr>
      <w:rPr>
        <w:rFonts w:hint="default"/>
        <w:strike w:val="0"/>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2B80007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1" w15:restartNumberingAfterBreak="0">
    <w:nsid w:val="2BD36CD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2" w15:restartNumberingAfterBreak="0">
    <w:nsid w:val="2BEB1B4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3" w15:restartNumberingAfterBreak="0">
    <w:nsid w:val="2C5A311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4" w15:restartNumberingAfterBreak="0">
    <w:nsid w:val="2C9D44B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5" w15:restartNumberingAfterBreak="0">
    <w:nsid w:val="2CB546F5"/>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56" w15:restartNumberingAfterBreak="0">
    <w:nsid w:val="2D0B43D0"/>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57" w15:restartNumberingAfterBreak="0">
    <w:nsid w:val="2D1A6C5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8" w15:restartNumberingAfterBreak="0">
    <w:nsid w:val="2D571DF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9" w15:restartNumberingAfterBreak="0">
    <w:nsid w:val="2E326F07"/>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0" w15:restartNumberingAfterBreak="0">
    <w:nsid w:val="2E326F18"/>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1" w15:restartNumberingAfterBreak="0">
    <w:nsid w:val="2EC61955"/>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2" w15:restartNumberingAfterBreak="0">
    <w:nsid w:val="2EEA151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3" w15:restartNumberingAfterBreak="0">
    <w:nsid w:val="2F31224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4" w15:restartNumberingAfterBreak="0">
    <w:nsid w:val="2FCB3C94"/>
    <w:multiLevelType w:val="hybridMultilevel"/>
    <w:tmpl w:val="4E06C88C"/>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5" w15:restartNumberingAfterBreak="0">
    <w:nsid w:val="2FD82D0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6" w15:restartNumberingAfterBreak="0">
    <w:nsid w:val="301B2C80"/>
    <w:multiLevelType w:val="hybridMultilevel"/>
    <w:tmpl w:val="C21061A8"/>
    <w:lvl w:ilvl="0" w:tplc="027A4B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80D4E">
      <w:start w:val="1"/>
      <w:numFmt w:val="lowerLetter"/>
      <w:lvlText w:val="%2"/>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8D534">
      <w:start w:val="1"/>
      <w:numFmt w:val="lowerLetter"/>
      <w:lvlRestart w:val="0"/>
      <w:lvlText w:val="%3)"/>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4D6DA">
      <w:start w:val="1"/>
      <w:numFmt w:val="decimal"/>
      <w:lvlText w:val="%4"/>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61E86">
      <w:start w:val="1"/>
      <w:numFmt w:val="lowerLetter"/>
      <w:lvlText w:val="%5"/>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DAF628">
      <w:start w:val="1"/>
      <w:numFmt w:val="lowerRoman"/>
      <w:lvlText w:val="%6"/>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E8C4E">
      <w:start w:val="1"/>
      <w:numFmt w:val="decimal"/>
      <w:lvlText w:val="%7"/>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6ED2BE">
      <w:start w:val="1"/>
      <w:numFmt w:val="lowerLetter"/>
      <w:lvlText w:val="%8"/>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47030">
      <w:start w:val="1"/>
      <w:numFmt w:val="lowerRoman"/>
      <w:lvlText w:val="%9"/>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0D63C5D"/>
    <w:multiLevelType w:val="hybridMultilevel"/>
    <w:tmpl w:val="6C42949C"/>
    <w:lvl w:ilvl="0" w:tplc="EE8E3BF2">
      <w:start w:val="1"/>
      <w:numFmt w:val="lowerLetter"/>
      <w:lvlText w:val="%1)"/>
      <w:lvlJc w:val="left"/>
      <w:pPr>
        <w:ind w:left="1620" w:hanging="360"/>
      </w:pPr>
      <w:rPr>
        <w:rFonts w:hint="default"/>
      </w:rPr>
    </w:lvl>
    <w:lvl w:ilvl="1" w:tplc="08090019" w:tentative="1">
      <w:start w:val="1"/>
      <w:numFmt w:val="lowerLetter"/>
      <w:lvlText w:val="%2."/>
      <w:lvlJc w:val="left"/>
      <w:pPr>
        <w:ind w:left="1981" w:hanging="360"/>
      </w:pPr>
    </w:lvl>
    <w:lvl w:ilvl="2" w:tplc="0809001B" w:tentative="1">
      <w:start w:val="1"/>
      <w:numFmt w:val="lowerRoman"/>
      <w:lvlText w:val="%3."/>
      <w:lvlJc w:val="right"/>
      <w:pPr>
        <w:ind w:left="2701" w:hanging="180"/>
      </w:pPr>
    </w:lvl>
    <w:lvl w:ilvl="3" w:tplc="0809000F" w:tentative="1">
      <w:start w:val="1"/>
      <w:numFmt w:val="decimal"/>
      <w:lvlText w:val="%4."/>
      <w:lvlJc w:val="left"/>
      <w:pPr>
        <w:ind w:left="3421" w:hanging="360"/>
      </w:pPr>
    </w:lvl>
    <w:lvl w:ilvl="4" w:tplc="08090019" w:tentative="1">
      <w:start w:val="1"/>
      <w:numFmt w:val="lowerLetter"/>
      <w:lvlText w:val="%5."/>
      <w:lvlJc w:val="left"/>
      <w:pPr>
        <w:ind w:left="4141" w:hanging="360"/>
      </w:pPr>
    </w:lvl>
    <w:lvl w:ilvl="5" w:tplc="0809001B" w:tentative="1">
      <w:start w:val="1"/>
      <w:numFmt w:val="lowerRoman"/>
      <w:lvlText w:val="%6."/>
      <w:lvlJc w:val="right"/>
      <w:pPr>
        <w:ind w:left="4861" w:hanging="180"/>
      </w:pPr>
    </w:lvl>
    <w:lvl w:ilvl="6" w:tplc="0809000F" w:tentative="1">
      <w:start w:val="1"/>
      <w:numFmt w:val="decimal"/>
      <w:lvlText w:val="%7."/>
      <w:lvlJc w:val="left"/>
      <w:pPr>
        <w:ind w:left="5581" w:hanging="360"/>
      </w:pPr>
    </w:lvl>
    <w:lvl w:ilvl="7" w:tplc="08090019" w:tentative="1">
      <w:start w:val="1"/>
      <w:numFmt w:val="lowerLetter"/>
      <w:lvlText w:val="%8."/>
      <w:lvlJc w:val="left"/>
      <w:pPr>
        <w:ind w:left="6301" w:hanging="360"/>
      </w:pPr>
    </w:lvl>
    <w:lvl w:ilvl="8" w:tplc="0809001B" w:tentative="1">
      <w:start w:val="1"/>
      <w:numFmt w:val="lowerRoman"/>
      <w:lvlText w:val="%9."/>
      <w:lvlJc w:val="right"/>
      <w:pPr>
        <w:ind w:left="7021" w:hanging="180"/>
      </w:pPr>
    </w:lvl>
  </w:abstractNum>
  <w:abstractNum w:abstractNumId="168" w15:restartNumberingAfterBreak="0">
    <w:nsid w:val="30DC1C58"/>
    <w:multiLevelType w:val="hybridMultilevel"/>
    <w:tmpl w:val="73C01C4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9" w15:restartNumberingAfterBreak="0">
    <w:nsid w:val="313D294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0" w15:restartNumberingAfterBreak="0">
    <w:nsid w:val="31C7511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1" w15:restartNumberingAfterBreak="0">
    <w:nsid w:val="31D20B9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2" w15:restartNumberingAfterBreak="0">
    <w:nsid w:val="31F3736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3" w15:restartNumberingAfterBreak="0">
    <w:nsid w:val="324B1172"/>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4" w15:restartNumberingAfterBreak="0">
    <w:nsid w:val="32715C4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5" w15:restartNumberingAfterBreak="0">
    <w:nsid w:val="327165C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6" w15:restartNumberingAfterBreak="0">
    <w:nsid w:val="3273322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7" w15:restartNumberingAfterBreak="0">
    <w:nsid w:val="331E3A21"/>
    <w:multiLevelType w:val="multilevel"/>
    <w:tmpl w:val="45705CEC"/>
    <w:lvl w:ilvl="0">
      <w:start w:val="1"/>
      <w:numFmt w:val="lowerLetter"/>
      <w:lvlText w:val="%1)"/>
      <w:lvlJc w:val="left"/>
      <w:pPr>
        <w:ind w:left="1622" w:hanging="363"/>
      </w:pPr>
      <w:rPr>
        <w:rFonts w:hint="default"/>
      </w:rPr>
    </w:lvl>
    <w:lvl w:ilvl="1">
      <w:start w:val="1"/>
      <w:numFmt w:val="lowerLetter"/>
      <w:lvlText w:val="%2)"/>
      <w:lvlJc w:val="left"/>
      <w:pPr>
        <w:ind w:left="1982" w:hanging="360"/>
      </w:pPr>
      <w:rPr>
        <w:rFonts w:hint="default"/>
      </w:rPr>
    </w:lvl>
    <w:lvl w:ilvl="2">
      <w:start w:val="1"/>
      <w:numFmt w:val="lowerRoman"/>
      <w:lvlText w:val="%3)"/>
      <w:lvlJc w:val="left"/>
      <w:pPr>
        <w:ind w:left="2342" w:hanging="360"/>
      </w:pPr>
      <w:rPr>
        <w:rFonts w:hint="default"/>
      </w:rPr>
    </w:lvl>
    <w:lvl w:ilvl="3">
      <w:start w:val="1"/>
      <w:numFmt w:val="decimal"/>
      <w:lvlText w:val="(%4)"/>
      <w:lvlJc w:val="left"/>
      <w:pPr>
        <w:ind w:left="2702" w:hanging="360"/>
      </w:pPr>
      <w:rPr>
        <w:rFonts w:hint="default"/>
      </w:rPr>
    </w:lvl>
    <w:lvl w:ilvl="4">
      <w:start w:val="1"/>
      <w:numFmt w:val="lowerLetter"/>
      <w:lvlText w:val="(%5)"/>
      <w:lvlJc w:val="left"/>
      <w:pPr>
        <w:ind w:left="3062" w:hanging="360"/>
      </w:pPr>
      <w:rPr>
        <w:rFonts w:hint="default"/>
      </w:rPr>
    </w:lvl>
    <w:lvl w:ilvl="5">
      <w:start w:val="1"/>
      <w:numFmt w:val="lowerRoman"/>
      <w:lvlText w:val="(%6)"/>
      <w:lvlJc w:val="left"/>
      <w:pPr>
        <w:ind w:left="3422" w:hanging="360"/>
      </w:pPr>
      <w:rPr>
        <w:rFonts w:hint="default"/>
      </w:rPr>
    </w:lvl>
    <w:lvl w:ilvl="6">
      <w:start w:val="1"/>
      <w:numFmt w:val="decimal"/>
      <w:lvlText w:val="%7."/>
      <w:lvlJc w:val="left"/>
      <w:pPr>
        <w:ind w:left="3782" w:hanging="360"/>
      </w:pPr>
      <w:rPr>
        <w:rFonts w:hint="default"/>
      </w:rPr>
    </w:lvl>
    <w:lvl w:ilvl="7">
      <w:start w:val="1"/>
      <w:numFmt w:val="lowerLetter"/>
      <w:lvlText w:val="%8."/>
      <w:lvlJc w:val="left"/>
      <w:pPr>
        <w:ind w:left="4142" w:hanging="360"/>
      </w:pPr>
      <w:rPr>
        <w:rFonts w:hint="default"/>
      </w:rPr>
    </w:lvl>
    <w:lvl w:ilvl="8">
      <w:start w:val="1"/>
      <w:numFmt w:val="lowerRoman"/>
      <w:lvlText w:val="%9."/>
      <w:lvlJc w:val="left"/>
      <w:pPr>
        <w:ind w:left="4502" w:hanging="360"/>
      </w:pPr>
      <w:rPr>
        <w:rFonts w:hint="default"/>
      </w:rPr>
    </w:lvl>
  </w:abstractNum>
  <w:abstractNum w:abstractNumId="178" w15:restartNumberingAfterBreak="0">
    <w:nsid w:val="33CC494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9" w15:restartNumberingAfterBreak="0">
    <w:nsid w:val="3401481A"/>
    <w:multiLevelType w:val="multilevel"/>
    <w:tmpl w:val="83EEC48C"/>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0" w15:restartNumberingAfterBreak="0">
    <w:nsid w:val="340F590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1" w15:restartNumberingAfterBreak="0">
    <w:nsid w:val="3466698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2" w15:restartNumberingAfterBreak="0">
    <w:nsid w:val="34C10D97"/>
    <w:multiLevelType w:val="hybridMultilevel"/>
    <w:tmpl w:val="384403F2"/>
    <w:name w:val="WW8Num6222222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3" w15:restartNumberingAfterBreak="0">
    <w:nsid w:val="356D49E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4" w15:restartNumberingAfterBreak="0">
    <w:nsid w:val="35815D2C"/>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85" w15:restartNumberingAfterBreak="0">
    <w:nsid w:val="35C928D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6" w15:restartNumberingAfterBreak="0">
    <w:nsid w:val="35FA7EE7"/>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87" w15:restartNumberingAfterBreak="0">
    <w:nsid w:val="36482E7A"/>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8" w15:restartNumberingAfterBreak="0">
    <w:nsid w:val="367F6F56"/>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9" w15:restartNumberingAfterBreak="0">
    <w:nsid w:val="373E76F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0" w15:restartNumberingAfterBreak="0">
    <w:nsid w:val="375B61D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1" w15:restartNumberingAfterBreak="0">
    <w:nsid w:val="379A609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2" w15:restartNumberingAfterBreak="0">
    <w:nsid w:val="37F85FBD"/>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3" w15:restartNumberingAfterBreak="0">
    <w:nsid w:val="38055153"/>
    <w:multiLevelType w:val="hybridMultilevel"/>
    <w:tmpl w:val="89843874"/>
    <w:lvl w:ilvl="0" w:tplc="FFFFFFFF">
      <w:start w:val="1"/>
      <w:numFmt w:val="lowerLetter"/>
      <w:lvlText w:val="%1)"/>
      <w:lvlJc w:val="left"/>
      <w:pPr>
        <w:ind w:left="1620" w:hanging="360"/>
      </w:p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94" w15:restartNumberingAfterBreak="0">
    <w:nsid w:val="38595FC8"/>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5" w15:restartNumberingAfterBreak="0">
    <w:nsid w:val="391D5BFA"/>
    <w:multiLevelType w:val="hybridMultilevel"/>
    <w:tmpl w:val="73C01C4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96" w15:restartNumberingAfterBreak="0">
    <w:nsid w:val="393D0B8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7" w15:restartNumberingAfterBreak="0">
    <w:nsid w:val="39453EEB"/>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198" w15:restartNumberingAfterBreak="0">
    <w:nsid w:val="394C49A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9" w15:restartNumberingAfterBreak="0">
    <w:nsid w:val="39616C2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0" w15:restartNumberingAfterBreak="0">
    <w:nsid w:val="39B87CD1"/>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01" w15:restartNumberingAfterBreak="0">
    <w:nsid w:val="39ED0608"/>
    <w:multiLevelType w:val="multilevel"/>
    <w:tmpl w:val="02E2EAB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2" w15:restartNumberingAfterBreak="0">
    <w:nsid w:val="3A0F17EA"/>
    <w:multiLevelType w:val="hybridMultilevel"/>
    <w:tmpl w:val="6E72770E"/>
    <w:name w:val="WW8Num622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3" w15:restartNumberingAfterBreak="0">
    <w:nsid w:val="3A25542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4" w15:restartNumberingAfterBreak="0">
    <w:nsid w:val="3ACA25C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5" w15:restartNumberingAfterBreak="0">
    <w:nsid w:val="3AF3312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6" w15:restartNumberingAfterBreak="0">
    <w:nsid w:val="3B126BF0"/>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07" w15:restartNumberingAfterBreak="0">
    <w:nsid w:val="3B5F7DF2"/>
    <w:multiLevelType w:val="multilevel"/>
    <w:tmpl w:val="271A8D8C"/>
    <w:lvl w:ilvl="0">
      <w:start w:val="1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8" w15:restartNumberingAfterBreak="0">
    <w:nsid w:val="3B8C2B4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9" w15:restartNumberingAfterBreak="0">
    <w:nsid w:val="3BCF3AD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0" w15:restartNumberingAfterBreak="0">
    <w:nsid w:val="3C720EE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1" w15:restartNumberingAfterBreak="0">
    <w:nsid w:val="3D2D2BB6"/>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2" w15:restartNumberingAfterBreak="0">
    <w:nsid w:val="3D6C142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3" w15:restartNumberingAfterBreak="0">
    <w:nsid w:val="3D9B31D0"/>
    <w:multiLevelType w:val="hybridMultilevel"/>
    <w:tmpl w:val="0AFE05E2"/>
    <w:name w:val="WW8Num6222222222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4" w15:restartNumberingAfterBreak="0">
    <w:nsid w:val="3E8128E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5" w15:restartNumberingAfterBreak="0">
    <w:nsid w:val="3FDD45B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6" w15:restartNumberingAfterBreak="0">
    <w:nsid w:val="401815E8"/>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7" w15:restartNumberingAfterBreak="0">
    <w:nsid w:val="40280098"/>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8" w15:restartNumberingAfterBreak="0">
    <w:nsid w:val="403A42A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9" w15:restartNumberingAfterBreak="0">
    <w:nsid w:val="40524DE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0" w15:restartNumberingAfterBreak="0">
    <w:nsid w:val="407A542D"/>
    <w:multiLevelType w:val="multilevel"/>
    <w:tmpl w:val="8850E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22" w:hanging="36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4081515D"/>
    <w:multiLevelType w:val="hybridMultilevel"/>
    <w:tmpl w:val="2CFC4006"/>
    <w:lvl w:ilvl="0" w:tplc="89D2A13C">
      <w:start w:val="1"/>
      <w:numFmt w:val="lowerLetter"/>
      <w:lvlText w:val="%1)"/>
      <w:lvlJc w:val="left"/>
      <w:pPr>
        <w:ind w:left="1620"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22" w15:restartNumberingAfterBreak="0">
    <w:nsid w:val="40BA4FD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3" w15:restartNumberingAfterBreak="0">
    <w:nsid w:val="40FC3D00"/>
    <w:multiLevelType w:val="multilevel"/>
    <w:tmpl w:val="513266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Letter"/>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4" w15:restartNumberingAfterBreak="0">
    <w:nsid w:val="41522A8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5" w15:restartNumberingAfterBreak="0">
    <w:nsid w:val="41F939A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6" w15:restartNumberingAfterBreak="0">
    <w:nsid w:val="42085F7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7" w15:restartNumberingAfterBreak="0">
    <w:nsid w:val="428B1B8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8" w15:restartNumberingAfterBreak="0">
    <w:nsid w:val="42DD6342"/>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9" w15:restartNumberingAfterBreak="0">
    <w:nsid w:val="431A772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0" w15:restartNumberingAfterBreak="0">
    <w:nsid w:val="43C63EE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1" w15:restartNumberingAfterBreak="0">
    <w:nsid w:val="43F600E8"/>
    <w:multiLevelType w:val="hybridMultilevel"/>
    <w:tmpl w:val="B62A123C"/>
    <w:lvl w:ilvl="0" w:tplc="008C7A1A">
      <w:start w:val="1"/>
      <w:numFmt w:val="lowerLetter"/>
      <w:lvlText w:val="%1)"/>
      <w:lvlJc w:val="left"/>
      <w:pPr>
        <w:ind w:left="1620" w:hanging="360"/>
      </w:pPr>
      <w:rPr>
        <w:strike w:val="0"/>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2" w15:restartNumberingAfterBreak="0">
    <w:nsid w:val="44262E2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3" w15:restartNumberingAfterBreak="0">
    <w:nsid w:val="443C774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4" w15:restartNumberingAfterBreak="0">
    <w:nsid w:val="447A522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5" w15:restartNumberingAfterBreak="0">
    <w:nsid w:val="454D6C4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6" w15:restartNumberingAfterBreak="0">
    <w:nsid w:val="458667E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7" w15:restartNumberingAfterBreak="0">
    <w:nsid w:val="45976620"/>
    <w:multiLevelType w:val="multilevel"/>
    <w:tmpl w:val="60DEB8C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1758"/>
        </w:tabs>
        <w:ind w:left="1622" w:hanging="363"/>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8" w15:restartNumberingAfterBreak="0">
    <w:nsid w:val="4646278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39" w15:restartNumberingAfterBreak="0">
    <w:nsid w:val="46A739EF"/>
    <w:multiLevelType w:val="hybridMultilevel"/>
    <w:tmpl w:val="5DDAE834"/>
    <w:lvl w:ilvl="0" w:tplc="08090015">
      <w:start w:val="1"/>
      <w:numFmt w:val="upperLetter"/>
      <w:lvlText w:val="%1."/>
      <w:lvlJc w:val="left"/>
      <w:pPr>
        <w:ind w:left="720" w:hanging="360"/>
      </w:pPr>
    </w:lvl>
    <w:lvl w:ilvl="1" w:tplc="CF4AC750">
      <w:start w:val="1"/>
      <w:numFmt w:val="lowerLetter"/>
      <w:lvlText w:val="%2."/>
      <w:lvlJc w:val="left"/>
      <w:pPr>
        <w:ind w:left="785"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46C2435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1" w15:restartNumberingAfterBreak="0">
    <w:nsid w:val="46E039D4"/>
    <w:multiLevelType w:val="hybridMultilevel"/>
    <w:tmpl w:val="26586E6A"/>
    <w:lvl w:ilvl="0" w:tplc="FFFFFFFF">
      <w:start w:val="1"/>
      <w:numFmt w:val="lowerRoman"/>
      <w:lvlText w:val="%1."/>
      <w:lvlJc w:val="right"/>
      <w:pPr>
        <w:ind w:left="2313" w:hanging="360"/>
      </w:pPr>
      <w:rPr>
        <w:rFonts w:hint="default"/>
      </w:rPr>
    </w:lvl>
    <w:lvl w:ilvl="1" w:tplc="FFFFFFFF" w:tentative="1">
      <w:start w:val="1"/>
      <w:numFmt w:val="bullet"/>
      <w:lvlText w:val="o"/>
      <w:lvlJc w:val="left"/>
      <w:pPr>
        <w:ind w:left="3033" w:hanging="360"/>
      </w:pPr>
      <w:rPr>
        <w:rFonts w:ascii="Courier New" w:hAnsi="Courier New" w:cs="Courier New" w:hint="default"/>
      </w:rPr>
    </w:lvl>
    <w:lvl w:ilvl="2" w:tplc="FFFFFFFF" w:tentative="1">
      <w:start w:val="1"/>
      <w:numFmt w:val="bullet"/>
      <w:lvlText w:val=""/>
      <w:lvlJc w:val="left"/>
      <w:pPr>
        <w:ind w:left="3753" w:hanging="360"/>
      </w:pPr>
      <w:rPr>
        <w:rFonts w:ascii="Wingdings" w:hAnsi="Wingdings" w:hint="default"/>
      </w:rPr>
    </w:lvl>
    <w:lvl w:ilvl="3" w:tplc="FFFFFFFF" w:tentative="1">
      <w:start w:val="1"/>
      <w:numFmt w:val="bullet"/>
      <w:lvlText w:val=""/>
      <w:lvlJc w:val="left"/>
      <w:pPr>
        <w:ind w:left="4473" w:hanging="360"/>
      </w:pPr>
      <w:rPr>
        <w:rFonts w:ascii="Symbol" w:hAnsi="Symbol" w:hint="default"/>
      </w:rPr>
    </w:lvl>
    <w:lvl w:ilvl="4" w:tplc="FFFFFFFF" w:tentative="1">
      <w:start w:val="1"/>
      <w:numFmt w:val="bullet"/>
      <w:lvlText w:val="o"/>
      <w:lvlJc w:val="left"/>
      <w:pPr>
        <w:ind w:left="5193" w:hanging="360"/>
      </w:pPr>
      <w:rPr>
        <w:rFonts w:ascii="Courier New" w:hAnsi="Courier New" w:cs="Courier New" w:hint="default"/>
      </w:rPr>
    </w:lvl>
    <w:lvl w:ilvl="5" w:tplc="FFFFFFFF" w:tentative="1">
      <w:start w:val="1"/>
      <w:numFmt w:val="bullet"/>
      <w:lvlText w:val=""/>
      <w:lvlJc w:val="left"/>
      <w:pPr>
        <w:ind w:left="5913" w:hanging="360"/>
      </w:pPr>
      <w:rPr>
        <w:rFonts w:ascii="Wingdings" w:hAnsi="Wingdings" w:hint="default"/>
      </w:rPr>
    </w:lvl>
    <w:lvl w:ilvl="6" w:tplc="FFFFFFFF" w:tentative="1">
      <w:start w:val="1"/>
      <w:numFmt w:val="bullet"/>
      <w:lvlText w:val=""/>
      <w:lvlJc w:val="left"/>
      <w:pPr>
        <w:ind w:left="6633" w:hanging="360"/>
      </w:pPr>
      <w:rPr>
        <w:rFonts w:ascii="Symbol" w:hAnsi="Symbol" w:hint="default"/>
      </w:rPr>
    </w:lvl>
    <w:lvl w:ilvl="7" w:tplc="FFFFFFFF" w:tentative="1">
      <w:start w:val="1"/>
      <w:numFmt w:val="bullet"/>
      <w:lvlText w:val="o"/>
      <w:lvlJc w:val="left"/>
      <w:pPr>
        <w:ind w:left="7353" w:hanging="360"/>
      </w:pPr>
      <w:rPr>
        <w:rFonts w:ascii="Courier New" w:hAnsi="Courier New" w:cs="Courier New" w:hint="default"/>
      </w:rPr>
    </w:lvl>
    <w:lvl w:ilvl="8" w:tplc="FFFFFFFF" w:tentative="1">
      <w:start w:val="1"/>
      <w:numFmt w:val="bullet"/>
      <w:lvlText w:val=""/>
      <w:lvlJc w:val="left"/>
      <w:pPr>
        <w:ind w:left="8073" w:hanging="360"/>
      </w:pPr>
      <w:rPr>
        <w:rFonts w:ascii="Wingdings" w:hAnsi="Wingdings" w:hint="default"/>
      </w:rPr>
    </w:lvl>
  </w:abstractNum>
  <w:abstractNum w:abstractNumId="242" w15:restartNumberingAfterBreak="0">
    <w:nsid w:val="475420A3"/>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43" w15:restartNumberingAfterBreak="0">
    <w:nsid w:val="47750D6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4" w15:restartNumberingAfterBreak="0">
    <w:nsid w:val="478906E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5" w15:restartNumberingAfterBreak="0">
    <w:nsid w:val="47B53FF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6" w15:restartNumberingAfterBreak="0">
    <w:nsid w:val="47CC232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7" w15:restartNumberingAfterBreak="0">
    <w:nsid w:val="47EB3D61"/>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48" w15:restartNumberingAfterBreak="0">
    <w:nsid w:val="48005F5E"/>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49" w15:restartNumberingAfterBreak="0">
    <w:nsid w:val="48883A6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0" w15:restartNumberingAfterBreak="0">
    <w:nsid w:val="4895338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1" w15:restartNumberingAfterBreak="0">
    <w:nsid w:val="4923758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2" w15:restartNumberingAfterBreak="0">
    <w:nsid w:val="492B4BC3"/>
    <w:multiLevelType w:val="multilevel"/>
    <w:tmpl w:val="E65AB6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Letter"/>
      <w:lvlText w:val="%3)"/>
      <w:lvlJc w:val="left"/>
      <w:pPr>
        <w:tabs>
          <w:tab w:val="num" w:pos="1758"/>
        </w:tabs>
        <w:ind w:left="1622" w:hanging="363"/>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3" w15:restartNumberingAfterBreak="0">
    <w:nsid w:val="499218F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4" w15:restartNumberingAfterBreak="0">
    <w:nsid w:val="49E51833"/>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55" w15:restartNumberingAfterBreak="0">
    <w:nsid w:val="4A100391"/>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56" w15:restartNumberingAfterBreak="0">
    <w:nsid w:val="4A294439"/>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57" w15:restartNumberingAfterBreak="0">
    <w:nsid w:val="4A600C5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8" w15:restartNumberingAfterBreak="0">
    <w:nsid w:val="4A992036"/>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59" w15:restartNumberingAfterBreak="0">
    <w:nsid w:val="4B33248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0" w15:restartNumberingAfterBreak="0">
    <w:nsid w:val="4B787B0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1" w15:restartNumberingAfterBreak="0">
    <w:nsid w:val="4BA41B1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2" w15:restartNumberingAfterBreak="0">
    <w:nsid w:val="4C0C2049"/>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263" w15:restartNumberingAfterBreak="0">
    <w:nsid w:val="4C9A7C17"/>
    <w:multiLevelType w:val="hybridMultilevel"/>
    <w:tmpl w:val="7EBEC92C"/>
    <w:name w:val="WW8Num6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4" w15:restartNumberingAfterBreak="0">
    <w:nsid w:val="4D480B71"/>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5" w15:restartNumberingAfterBreak="0">
    <w:nsid w:val="4DA03C17"/>
    <w:multiLevelType w:val="multilevel"/>
    <w:tmpl w:val="F6CEE4CE"/>
    <w:lvl w:ilvl="0">
      <w:start w:val="7"/>
      <w:numFmt w:val="decimal"/>
      <w:lvlText w:val="%1"/>
      <w:lvlJc w:val="left"/>
      <w:pPr>
        <w:ind w:left="405" w:hanging="405"/>
      </w:pPr>
      <w:rPr>
        <w:rFonts w:hint="default"/>
        <w:b w:val="0"/>
      </w:rPr>
    </w:lvl>
    <w:lvl w:ilvl="1">
      <w:start w:val="6"/>
      <w:numFmt w:val="decimal"/>
      <w:lvlText w:val="%1.%2"/>
      <w:lvlJc w:val="left"/>
      <w:pPr>
        <w:ind w:left="495" w:hanging="405"/>
      </w:pPr>
      <w:rPr>
        <w:rFonts w:hint="default"/>
        <w:b w:val="0"/>
      </w:rPr>
    </w:lvl>
    <w:lvl w:ilvl="2">
      <w:start w:val="5"/>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160" w:hanging="1440"/>
      </w:pPr>
      <w:rPr>
        <w:rFonts w:hint="default"/>
        <w:b w:val="0"/>
      </w:rPr>
    </w:lvl>
  </w:abstractNum>
  <w:abstractNum w:abstractNumId="266" w15:restartNumberingAfterBreak="0">
    <w:nsid w:val="4DB44A7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7" w15:restartNumberingAfterBreak="0">
    <w:nsid w:val="4DD5347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8" w15:restartNumberingAfterBreak="0">
    <w:nsid w:val="4E1E23C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9" w15:restartNumberingAfterBreak="0">
    <w:nsid w:val="4E5560F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0" w15:restartNumberingAfterBreak="0">
    <w:nsid w:val="4E637B8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1" w15:restartNumberingAfterBreak="0">
    <w:nsid w:val="4E671522"/>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72" w15:restartNumberingAfterBreak="0">
    <w:nsid w:val="4EAE2B8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3" w15:restartNumberingAfterBreak="0">
    <w:nsid w:val="4EBB1EB6"/>
    <w:multiLevelType w:val="hybridMultilevel"/>
    <w:tmpl w:val="534E3D50"/>
    <w:lvl w:ilvl="0" w:tplc="A4FA9D04">
      <w:start w:val="1"/>
      <w:numFmt w:val="lowerLetter"/>
      <w:lvlText w:val="%1)"/>
      <w:lvlJc w:val="left"/>
      <w:pPr>
        <w:ind w:left="1620" w:hanging="360"/>
      </w:pPr>
      <w:rPr>
        <w:strike w:val="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4" w15:restartNumberingAfterBreak="0">
    <w:nsid w:val="4ED45D8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5" w15:restartNumberingAfterBreak="0">
    <w:nsid w:val="4F03632D"/>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6" w15:restartNumberingAfterBreak="0">
    <w:nsid w:val="4F07071F"/>
    <w:multiLevelType w:val="multilevel"/>
    <w:tmpl w:val="FA4CE5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Letter"/>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7" w15:restartNumberingAfterBreak="0">
    <w:nsid w:val="4F360C11"/>
    <w:multiLevelType w:val="multilevel"/>
    <w:tmpl w:val="8F181572"/>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6"/>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15:restartNumberingAfterBreak="0">
    <w:nsid w:val="4F387056"/>
    <w:multiLevelType w:val="multilevel"/>
    <w:tmpl w:val="32EAB0A6"/>
    <w:lvl w:ilvl="0">
      <w:start w:val="1"/>
      <w:numFmt w:val="lowerLetter"/>
      <w:lvlText w:val="(%1)"/>
      <w:lvlJc w:val="left"/>
      <w:pPr>
        <w:tabs>
          <w:tab w:val="num" w:pos="0"/>
        </w:tabs>
        <w:ind w:left="1080" w:hanging="360"/>
      </w:pPr>
      <w:rPr>
        <w:sz w:val="20"/>
        <w:szCs w:val="20"/>
      </w:rPr>
    </w:lvl>
    <w:lvl w:ilvl="1">
      <w:start w:val="1"/>
      <w:numFmt w:val="decimal"/>
      <w:lvlText w:val="%2."/>
      <w:lvlJc w:val="left"/>
      <w:pPr>
        <w:tabs>
          <w:tab w:val="num" w:pos="0"/>
        </w:tabs>
        <w:ind w:left="1980" w:hanging="54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79" w15:restartNumberingAfterBreak="0">
    <w:nsid w:val="4F680F8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0" w15:restartNumberingAfterBreak="0">
    <w:nsid w:val="4FA52FF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1" w15:restartNumberingAfterBreak="0">
    <w:nsid w:val="4FF372FF"/>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82" w15:restartNumberingAfterBreak="0">
    <w:nsid w:val="4FF6672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3" w15:restartNumberingAfterBreak="0">
    <w:nsid w:val="5071338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4" w15:restartNumberingAfterBreak="0">
    <w:nsid w:val="5077238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5" w15:restartNumberingAfterBreak="0">
    <w:nsid w:val="5165607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6" w15:restartNumberingAfterBreak="0">
    <w:nsid w:val="518053A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7" w15:restartNumberingAfterBreak="0">
    <w:nsid w:val="51A2799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8" w15:restartNumberingAfterBreak="0">
    <w:nsid w:val="5280428F"/>
    <w:multiLevelType w:val="multilevel"/>
    <w:tmpl w:val="6F6A9AC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9" w15:restartNumberingAfterBreak="0">
    <w:nsid w:val="528D31F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0" w15:restartNumberingAfterBreak="0">
    <w:nsid w:val="52D0365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1" w15:restartNumberingAfterBreak="0">
    <w:nsid w:val="52FF3781"/>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92" w15:restartNumberingAfterBreak="0">
    <w:nsid w:val="531470D4"/>
    <w:multiLevelType w:val="hybridMultilevel"/>
    <w:tmpl w:val="73C01C4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93" w15:restartNumberingAfterBreak="0">
    <w:nsid w:val="53A92F1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4" w15:restartNumberingAfterBreak="0">
    <w:nsid w:val="54545B6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5" w15:restartNumberingAfterBreak="0">
    <w:nsid w:val="54B26B4E"/>
    <w:multiLevelType w:val="hybridMultilevel"/>
    <w:tmpl w:val="B694E4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6" w15:restartNumberingAfterBreak="0">
    <w:nsid w:val="54FB68E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7" w15:restartNumberingAfterBreak="0">
    <w:nsid w:val="550A32EA"/>
    <w:multiLevelType w:val="hybridMultilevel"/>
    <w:tmpl w:val="D32A833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98" w15:restartNumberingAfterBreak="0">
    <w:nsid w:val="5510161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99" w15:restartNumberingAfterBreak="0">
    <w:nsid w:val="55CA6565"/>
    <w:multiLevelType w:val="multilevel"/>
    <w:tmpl w:val="465EE9F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0" w15:restartNumberingAfterBreak="0">
    <w:nsid w:val="574E1568"/>
    <w:multiLevelType w:val="multilevel"/>
    <w:tmpl w:val="8FDA461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1" w15:restartNumberingAfterBreak="0">
    <w:nsid w:val="57872EBE"/>
    <w:multiLevelType w:val="hybridMultilevel"/>
    <w:tmpl w:val="4E06C88C"/>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2" w15:restartNumberingAfterBreak="0">
    <w:nsid w:val="57B90AA2"/>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3" w15:restartNumberingAfterBreak="0">
    <w:nsid w:val="57FC26B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4" w15:restartNumberingAfterBreak="0">
    <w:nsid w:val="580A31A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5" w15:restartNumberingAfterBreak="0">
    <w:nsid w:val="58475C90"/>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06" w15:restartNumberingAfterBreak="0">
    <w:nsid w:val="58EA515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7" w15:restartNumberingAfterBreak="0">
    <w:nsid w:val="590603A8"/>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08" w15:restartNumberingAfterBreak="0">
    <w:nsid w:val="59124919"/>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09" w15:restartNumberingAfterBreak="0">
    <w:nsid w:val="59A261BE"/>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10" w15:restartNumberingAfterBreak="0">
    <w:nsid w:val="59D916DC"/>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1" w15:restartNumberingAfterBreak="0">
    <w:nsid w:val="59E44E9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2" w15:restartNumberingAfterBreak="0">
    <w:nsid w:val="5A244EC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3" w15:restartNumberingAfterBreak="0">
    <w:nsid w:val="5A5067B8"/>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14" w15:restartNumberingAfterBreak="0">
    <w:nsid w:val="5A9A7E1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5" w15:restartNumberingAfterBreak="0">
    <w:nsid w:val="5AE55CB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6" w15:restartNumberingAfterBreak="0">
    <w:nsid w:val="5B5E795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7" w15:restartNumberingAfterBreak="0">
    <w:nsid w:val="5B632E4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8" w15:restartNumberingAfterBreak="0">
    <w:nsid w:val="5B727A5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9" w15:restartNumberingAfterBreak="0">
    <w:nsid w:val="5BD2569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0" w15:restartNumberingAfterBreak="0">
    <w:nsid w:val="5C6444E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1" w15:restartNumberingAfterBreak="0">
    <w:nsid w:val="5CA91AC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2" w15:restartNumberingAfterBreak="0">
    <w:nsid w:val="5CBF544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3" w15:restartNumberingAfterBreak="0">
    <w:nsid w:val="5DD61AD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4" w15:restartNumberingAfterBreak="0">
    <w:nsid w:val="5DE72D3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5" w15:restartNumberingAfterBreak="0">
    <w:nsid w:val="5E8D0B70"/>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326" w15:restartNumberingAfterBreak="0">
    <w:nsid w:val="5EDA2DA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7" w15:restartNumberingAfterBreak="0">
    <w:nsid w:val="5F03430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8" w15:restartNumberingAfterBreak="0">
    <w:nsid w:val="609E5E9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9" w15:restartNumberingAfterBreak="0">
    <w:nsid w:val="60A7281D"/>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330" w15:restartNumberingAfterBreak="0">
    <w:nsid w:val="60B7122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1" w15:restartNumberingAfterBreak="0">
    <w:nsid w:val="611A5E19"/>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32" w15:restartNumberingAfterBreak="0">
    <w:nsid w:val="618049D9"/>
    <w:multiLevelType w:val="hybridMultilevel"/>
    <w:tmpl w:val="26586E6A"/>
    <w:lvl w:ilvl="0" w:tplc="FFFFFFFF">
      <w:start w:val="1"/>
      <w:numFmt w:val="lowerRoman"/>
      <w:lvlText w:val="%1."/>
      <w:lvlJc w:val="right"/>
      <w:pPr>
        <w:ind w:left="1619" w:hanging="360"/>
      </w:pPr>
      <w:rPr>
        <w:rFonts w:hint="default"/>
      </w:rPr>
    </w:lvl>
    <w:lvl w:ilvl="1" w:tplc="FFFFFFFF" w:tentative="1">
      <w:start w:val="1"/>
      <w:numFmt w:val="bullet"/>
      <w:lvlText w:val="o"/>
      <w:lvlJc w:val="left"/>
      <w:pPr>
        <w:ind w:left="2339" w:hanging="360"/>
      </w:pPr>
      <w:rPr>
        <w:rFonts w:ascii="Courier New" w:hAnsi="Courier New" w:cs="Courier New" w:hint="default"/>
      </w:rPr>
    </w:lvl>
    <w:lvl w:ilvl="2" w:tplc="FFFFFFFF" w:tentative="1">
      <w:start w:val="1"/>
      <w:numFmt w:val="bullet"/>
      <w:lvlText w:val=""/>
      <w:lvlJc w:val="left"/>
      <w:pPr>
        <w:ind w:left="3059" w:hanging="360"/>
      </w:pPr>
      <w:rPr>
        <w:rFonts w:ascii="Wingdings" w:hAnsi="Wingdings" w:hint="default"/>
      </w:rPr>
    </w:lvl>
    <w:lvl w:ilvl="3" w:tplc="FFFFFFFF" w:tentative="1">
      <w:start w:val="1"/>
      <w:numFmt w:val="bullet"/>
      <w:lvlText w:val=""/>
      <w:lvlJc w:val="left"/>
      <w:pPr>
        <w:ind w:left="3779" w:hanging="360"/>
      </w:pPr>
      <w:rPr>
        <w:rFonts w:ascii="Symbol" w:hAnsi="Symbol" w:hint="default"/>
      </w:rPr>
    </w:lvl>
    <w:lvl w:ilvl="4" w:tplc="FFFFFFFF" w:tentative="1">
      <w:start w:val="1"/>
      <w:numFmt w:val="bullet"/>
      <w:lvlText w:val="o"/>
      <w:lvlJc w:val="left"/>
      <w:pPr>
        <w:ind w:left="4499" w:hanging="360"/>
      </w:pPr>
      <w:rPr>
        <w:rFonts w:ascii="Courier New" w:hAnsi="Courier New" w:cs="Courier New" w:hint="default"/>
      </w:rPr>
    </w:lvl>
    <w:lvl w:ilvl="5" w:tplc="FFFFFFFF" w:tentative="1">
      <w:start w:val="1"/>
      <w:numFmt w:val="bullet"/>
      <w:lvlText w:val=""/>
      <w:lvlJc w:val="left"/>
      <w:pPr>
        <w:ind w:left="5219" w:hanging="360"/>
      </w:pPr>
      <w:rPr>
        <w:rFonts w:ascii="Wingdings" w:hAnsi="Wingdings" w:hint="default"/>
      </w:rPr>
    </w:lvl>
    <w:lvl w:ilvl="6" w:tplc="FFFFFFFF" w:tentative="1">
      <w:start w:val="1"/>
      <w:numFmt w:val="bullet"/>
      <w:lvlText w:val=""/>
      <w:lvlJc w:val="left"/>
      <w:pPr>
        <w:ind w:left="5939" w:hanging="360"/>
      </w:pPr>
      <w:rPr>
        <w:rFonts w:ascii="Symbol" w:hAnsi="Symbol" w:hint="default"/>
      </w:rPr>
    </w:lvl>
    <w:lvl w:ilvl="7" w:tplc="FFFFFFFF" w:tentative="1">
      <w:start w:val="1"/>
      <w:numFmt w:val="bullet"/>
      <w:lvlText w:val="o"/>
      <w:lvlJc w:val="left"/>
      <w:pPr>
        <w:ind w:left="6659" w:hanging="360"/>
      </w:pPr>
      <w:rPr>
        <w:rFonts w:ascii="Courier New" w:hAnsi="Courier New" w:cs="Courier New" w:hint="default"/>
      </w:rPr>
    </w:lvl>
    <w:lvl w:ilvl="8" w:tplc="FFFFFFFF" w:tentative="1">
      <w:start w:val="1"/>
      <w:numFmt w:val="bullet"/>
      <w:lvlText w:val=""/>
      <w:lvlJc w:val="left"/>
      <w:pPr>
        <w:ind w:left="7379" w:hanging="360"/>
      </w:pPr>
      <w:rPr>
        <w:rFonts w:ascii="Wingdings" w:hAnsi="Wingdings" w:hint="default"/>
      </w:rPr>
    </w:lvl>
  </w:abstractNum>
  <w:abstractNum w:abstractNumId="333" w15:restartNumberingAfterBreak="0">
    <w:nsid w:val="61A23C6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4" w15:restartNumberingAfterBreak="0">
    <w:nsid w:val="61C6400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5" w15:restartNumberingAfterBreak="0">
    <w:nsid w:val="61E83B83"/>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36" w15:restartNumberingAfterBreak="0">
    <w:nsid w:val="62A765E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7" w15:restartNumberingAfterBreak="0">
    <w:nsid w:val="62C86134"/>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338" w15:restartNumberingAfterBreak="0">
    <w:nsid w:val="62D56285"/>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39" w15:restartNumberingAfterBreak="0">
    <w:nsid w:val="62EF32AC"/>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40" w15:restartNumberingAfterBreak="0">
    <w:nsid w:val="63DE0B36"/>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1" w15:restartNumberingAfterBreak="0">
    <w:nsid w:val="645D7E2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2" w15:restartNumberingAfterBreak="0">
    <w:nsid w:val="649D32C7"/>
    <w:multiLevelType w:val="hybridMultilevel"/>
    <w:tmpl w:val="89843874"/>
    <w:name w:val="WW8Num63"/>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3" w15:restartNumberingAfterBreak="0">
    <w:nsid w:val="64C7797A"/>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44" w15:restartNumberingAfterBreak="0">
    <w:nsid w:val="64D8031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5" w15:restartNumberingAfterBreak="0">
    <w:nsid w:val="64EE3A6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46" w15:restartNumberingAfterBreak="0">
    <w:nsid w:val="64F12C57"/>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47" w15:restartNumberingAfterBreak="0">
    <w:nsid w:val="651D47B8"/>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48" w15:restartNumberingAfterBreak="0">
    <w:nsid w:val="65471A06"/>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349" w15:restartNumberingAfterBreak="0">
    <w:nsid w:val="65996A8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0" w15:restartNumberingAfterBreak="0">
    <w:nsid w:val="65A656F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1" w15:restartNumberingAfterBreak="0">
    <w:nsid w:val="65B94747"/>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2" w15:restartNumberingAfterBreak="0">
    <w:nsid w:val="661449E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3" w15:restartNumberingAfterBreak="0">
    <w:nsid w:val="66730CD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4" w15:restartNumberingAfterBreak="0">
    <w:nsid w:val="674B05FB"/>
    <w:multiLevelType w:val="hybridMultilevel"/>
    <w:tmpl w:val="89843874"/>
    <w:lvl w:ilvl="0" w:tplc="08090017">
      <w:start w:val="1"/>
      <w:numFmt w:val="lowerLetter"/>
      <w:lvlText w:val="%1)"/>
      <w:lvlJc w:val="left"/>
      <w:pPr>
        <w:ind w:left="1620" w:hanging="360"/>
      </w:p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5" w15:restartNumberingAfterBreak="0">
    <w:nsid w:val="67BA12C3"/>
    <w:multiLevelType w:val="hybridMultilevel"/>
    <w:tmpl w:val="878EF1BE"/>
    <w:name w:val="WW8Num62222222222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6" w15:restartNumberingAfterBreak="0">
    <w:nsid w:val="67F74804"/>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7" w15:restartNumberingAfterBreak="0">
    <w:nsid w:val="67FE56EA"/>
    <w:multiLevelType w:val="multilevel"/>
    <w:tmpl w:val="608C466E"/>
    <w:lvl w:ilvl="0">
      <w:start w:val="1"/>
      <w:numFmt w:val="lowerLetter"/>
      <w:lvlText w:val="%1)"/>
      <w:lvlJc w:val="left"/>
      <w:pPr>
        <w:ind w:left="1622" w:hanging="363"/>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58" w15:restartNumberingAfterBreak="0">
    <w:nsid w:val="6835137A"/>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9" w15:restartNumberingAfterBreak="0">
    <w:nsid w:val="684450F7"/>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60" w15:restartNumberingAfterBreak="0">
    <w:nsid w:val="68B9526E"/>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61" w15:restartNumberingAfterBreak="0">
    <w:nsid w:val="69C85DE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2" w15:restartNumberingAfterBreak="0">
    <w:nsid w:val="6A2F5D6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3" w15:restartNumberingAfterBreak="0">
    <w:nsid w:val="6A7B4FE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4" w15:restartNumberingAfterBreak="0">
    <w:nsid w:val="6A9D49D9"/>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65" w15:restartNumberingAfterBreak="0">
    <w:nsid w:val="6A9E044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6" w15:restartNumberingAfterBreak="0">
    <w:nsid w:val="6BC943EC"/>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67" w15:restartNumberingAfterBreak="0">
    <w:nsid w:val="6BF308C6"/>
    <w:multiLevelType w:val="hybridMultilevel"/>
    <w:tmpl w:val="1838965C"/>
    <w:lvl w:ilvl="0" w:tplc="A288E378">
      <w:start w:val="5"/>
      <w:numFmt w:val="bullet"/>
      <w:lvlText w:val="–"/>
      <w:lvlJc w:val="left"/>
      <w:pPr>
        <w:tabs>
          <w:tab w:val="num" w:pos="1125"/>
        </w:tabs>
        <w:ind w:left="1125" w:hanging="360"/>
      </w:pPr>
      <w:rPr>
        <w:rFonts w:ascii="Arial" w:eastAsia="Times New Roman" w:hAnsi="Arial" w:cs="Aria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68" w15:restartNumberingAfterBreak="0">
    <w:nsid w:val="6C3A483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69" w15:restartNumberingAfterBreak="0">
    <w:nsid w:val="6C927AB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0" w15:restartNumberingAfterBreak="0">
    <w:nsid w:val="6C9B3582"/>
    <w:multiLevelType w:val="hybridMultilevel"/>
    <w:tmpl w:val="DB7C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1" w15:restartNumberingAfterBreak="0">
    <w:nsid w:val="6CF24E4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2" w15:restartNumberingAfterBreak="0">
    <w:nsid w:val="6D3B46BF"/>
    <w:multiLevelType w:val="hybridMultilevel"/>
    <w:tmpl w:val="994A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15:restartNumberingAfterBreak="0">
    <w:nsid w:val="6D6E648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4" w15:restartNumberingAfterBreak="0">
    <w:nsid w:val="6DC44B89"/>
    <w:multiLevelType w:val="multilevel"/>
    <w:tmpl w:val="32EAB0A6"/>
    <w:lvl w:ilvl="0">
      <w:start w:val="1"/>
      <w:numFmt w:val="lowerLetter"/>
      <w:lvlText w:val="(%1)"/>
      <w:lvlJc w:val="left"/>
      <w:pPr>
        <w:tabs>
          <w:tab w:val="num" w:pos="0"/>
        </w:tabs>
        <w:ind w:left="1080" w:hanging="360"/>
      </w:pPr>
      <w:rPr>
        <w:sz w:val="20"/>
        <w:szCs w:val="20"/>
      </w:rPr>
    </w:lvl>
    <w:lvl w:ilvl="1">
      <w:start w:val="1"/>
      <w:numFmt w:val="decimal"/>
      <w:lvlText w:val="%2."/>
      <w:lvlJc w:val="left"/>
      <w:pPr>
        <w:tabs>
          <w:tab w:val="num" w:pos="0"/>
        </w:tabs>
        <w:ind w:left="1980" w:hanging="54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5" w15:restartNumberingAfterBreak="0">
    <w:nsid w:val="6DD002D7"/>
    <w:multiLevelType w:val="multilevel"/>
    <w:tmpl w:val="4D06651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1259"/>
        </w:tabs>
        <w:ind w:left="1622" w:hanging="363"/>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6" w15:restartNumberingAfterBreak="0">
    <w:nsid w:val="70024F23"/>
    <w:multiLevelType w:val="multilevel"/>
    <w:tmpl w:val="6FC087D2"/>
    <w:lvl w:ilvl="0">
      <w:start w:val="1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7" w15:restartNumberingAfterBreak="0">
    <w:nsid w:val="703439D9"/>
    <w:multiLevelType w:val="hybridMultilevel"/>
    <w:tmpl w:val="73C01C4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8" w15:restartNumberingAfterBreak="0">
    <w:nsid w:val="706A721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9" w15:restartNumberingAfterBreak="0">
    <w:nsid w:val="710F1650"/>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0" w15:restartNumberingAfterBreak="0">
    <w:nsid w:val="713D0521"/>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1" w15:restartNumberingAfterBreak="0">
    <w:nsid w:val="71AF1963"/>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82" w15:restartNumberingAfterBreak="0">
    <w:nsid w:val="71B57E5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3" w15:restartNumberingAfterBreak="0">
    <w:nsid w:val="71C42DC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4" w15:restartNumberingAfterBreak="0">
    <w:nsid w:val="71F472AF"/>
    <w:multiLevelType w:val="hybridMultilevel"/>
    <w:tmpl w:val="D32A833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85" w15:restartNumberingAfterBreak="0">
    <w:nsid w:val="72723F0C"/>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86" w15:restartNumberingAfterBreak="0">
    <w:nsid w:val="72A60B1B"/>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87" w15:restartNumberingAfterBreak="0">
    <w:nsid w:val="73194CCD"/>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88" w15:restartNumberingAfterBreak="0">
    <w:nsid w:val="73211704"/>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89" w15:restartNumberingAfterBreak="0">
    <w:nsid w:val="73472C6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0" w15:restartNumberingAfterBreak="0">
    <w:nsid w:val="73C5187B"/>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91" w15:restartNumberingAfterBreak="0">
    <w:nsid w:val="73F002C0"/>
    <w:multiLevelType w:val="hybridMultilevel"/>
    <w:tmpl w:val="73C01C4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2" w15:restartNumberingAfterBreak="0">
    <w:nsid w:val="744246A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3" w15:restartNumberingAfterBreak="0">
    <w:nsid w:val="748B3E70"/>
    <w:multiLevelType w:val="multilevel"/>
    <w:tmpl w:val="FF18F47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4" w15:restartNumberingAfterBreak="0">
    <w:nsid w:val="74F65B7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5" w15:restartNumberingAfterBreak="0">
    <w:nsid w:val="750E7072"/>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6" w15:restartNumberingAfterBreak="0">
    <w:nsid w:val="75202C7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7" w15:restartNumberingAfterBreak="0">
    <w:nsid w:val="75AE556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8" w15:restartNumberingAfterBreak="0">
    <w:nsid w:val="76416900"/>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9" w15:restartNumberingAfterBreak="0">
    <w:nsid w:val="76CE7ED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0" w15:restartNumberingAfterBreak="0">
    <w:nsid w:val="77332C5A"/>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01" w15:restartNumberingAfterBreak="0">
    <w:nsid w:val="77605D9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2" w15:restartNumberingAfterBreak="0">
    <w:nsid w:val="77CE590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3" w15:restartNumberingAfterBreak="0">
    <w:nsid w:val="787740EC"/>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4" w15:restartNumberingAfterBreak="0">
    <w:nsid w:val="787C6C3E"/>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5" w15:restartNumberingAfterBreak="0">
    <w:nsid w:val="78DA0952"/>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06" w15:restartNumberingAfterBreak="0">
    <w:nsid w:val="794173B6"/>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7" w15:restartNumberingAfterBreak="0">
    <w:nsid w:val="79CE2C57"/>
    <w:multiLevelType w:val="hybridMultilevel"/>
    <w:tmpl w:val="D32A833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8" w15:restartNumberingAfterBreak="0">
    <w:nsid w:val="79D115D3"/>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9" w15:restartNumberingAfterBreak="0">
    <w:nsid w:val="79FB6E9D"/>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0" w15:restartNumberingAfterBreak="0">
    <w:nsid w:val="7B05548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1" w15:restartNumberingAfterBreak="0">
    <w:nsid w:val="7B135F84"/>
    <w:multiLevelType w:val="hybridMultilevel"/>
    <w:tmpl w:val="B8645D48"/>
    <w:lvl w:ilvl="0" w:tplc="C2E2F60C">
      <w:start w:val="13"/>
      <w:numFmt w:val="bullet"/>
      <w:lvlText w:val="-"/>
      <w:lvlJc w:val="left"/>
      <w:pPr>
        <w:ind w:left="1261" w:hanging="360"/>
      </w:pPr>
      <w:rPr>
        <w:rFonts w:ascii="Calibri" w:eastAsia="Calibri" w:hAnsi="Calibri" w:cs="Calibri" w:hint="default"/>
      </w:rPr>
    </w:lvl>
    <w:lvl w:ilvl="1" w:tplc="08090003">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412" w15:restartNumberingAfterBreak="0">
    <w:nsid w:val="7B4D1AF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3" w15:restartNumberingAfterBreak="0">
    <w:nsid w:val="7B5F428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4" w15:restartNumberingAfterBreak="0">
    <w:nsid w:val="7B7634B6"/>
    <w:multiLevelType w:val="hybridMultilevel"/>
    <w:tmpl w:val="7526D5B8"/>
    <w:lvl w:ilvl="0" w:tplc="1E8087DC">
      <w:start w:val="1"/>
      <w:numFmt w:val="lowerLetter"/>
      <w:lvlText w:val="%1)"/>
      <w:lvlJc w:val="left"/>
      <w:pPr>
        <w:ind w:left="1622" w:hanging="360"/>
      </w:pPr>
      <w:rPr>
        <w:rFonts w:hint="default"/>
      </w:rPr>
    </w:lvl>
    <w:lvl w:ilvl="1" w:tplc="08090019" w:tentative="1">
      <w:start w:val="1"/>
      <w:numFmt w:val="lowerLetter"/>
      <w:lvlText w:val="%2."/>
      <w:lvlJc w:val="left"/>
      <w:pPr>
        <w:ind w:left="2342" w:hanging="360"/>
      </w:pPr>
    </w:lvl>
    <w:lvl w:ilvl="2" w:tplc="0809001B" w:tentative="1">
      <w:start w:val="1"/>
      <w:numFmt w:val="lowerRoman"/>
      <w:lvlText w:val="%3."/>
      <w:lvlJc w:val="right"/>
      <w:pPr>
        <w:ind w:left="3062" w:hanging="180"/>
      </w:pPr>
    </w:lvl>
    <w:lvl w:ilvl="3" w:tplc="0809000F" w:tentative="1">
      <w:start w:val="1"/>
      <w:numFmt w:val="decimal"/>
      <w:lvlText w:val="%4."/>
      <w:lvlJc w:val="left"/>
      <w:pPr>
        <w:ind w:left="3782" w:hanging="360"/>
      </w:pPr>
    </w:lvl>
    <w:lvl w:ilvl="4" w:tplc="08090019" w:tentative="1">
      <w:start w:val="1"/>
      <w:numFmt w:val="lowerLetter"/>
      <w:lvlText w:val="%5."/>
      <w:lvlJc w:val="left"/>
      <w:pPr>
        <w:ind w:left="4502" w:hanging="360"/>
      </w:pPr>
    </w:lvl>
    <w:lvl w:ilvl="5" w:tplc="0809001B" w:tentative="1">
      <w:start w:val="1"/>
      <w:numFmt w:val="lowerRoman"/>
      <w:lvlText w:val="%6."/>
      <w:lvlJc w:val="right"/>
      <w:pPr>
        <w:ind w:left="5222" w:hanging="180"/>
      </w:pPr>
    </w:lvl>
    <w:lvl w:ilvl="6" w:tplc="0809000F" w:tentative="1">
      <w:start w:val="1"/>
      <w:numFmt w:val="decimal"/>
      <w:lvlText w:val="%7."/>
      <w:lvlJc w:val="left"/>
      <w:pPr>
        <w:ind w:left="5942" w:hanging="360"/>
      </w:pPr>
    </w:lvl>
    <w:lvl w:ilvl="7" w:tplc="08090019" w:tentative="1">
      <w:start w:val="1"/>
      <w:numFmt w:val="lowerLetter"/>
      <w:lvlText w:val="%8."/>
      <w:lvlJc w:val="left"/>
      <w:pPr>
        <w:ind w:left="6662" w:hanging="360"/>
      </w:pPr>
    </w:lvl>
    <w:lvl w:ilvl="8" w:tplc="0809001B" w:tentative="1">
      <w:start w:val="1"/>
      <w:numFmt w:val="lowerRoman"/>
      <w:lvlText w:val="%9."/>
      <w:lvlJc w:val="right"/>
      <w:pPr>
        <w:ind w:left="7382" w:hanging="180"/>
      </w:pPr>
    </w:lvl>
  </w:abstractNum>
  <w:abstractNum w:abstractNumId="415" w15:restartNumberingAfterBreak="0">
    <w:nsid w:val="7BC87656"/>
    <w:multiLevelType w:val="hybridMultilevel"/>
    <w:tmpl w:val="326830C0"/>
    <w:name w:val="WW8Num622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16" w15:restartNumberingAfterBreak="0">
    <w:nsid w:val="7BDA1CB3"/>
    <w:multiLevelType w:val="hybridMultilevel"/>
    <w:tmpl w:val="26586E6A"/>
    <w:lvl w:ilvl="0" w:tplc="FFFFFFFF">
      <w:start w:val="1"/>
      <w:numFmt w:val="lowerRoman"/>
      <w:lvlText w:val="%1."/>
      <w:lvlJc w:val="right"/>
      <w:pPr>
        <w:ind w:left="2310" w:hanging="360"/>
      </w:pPr>
      <w:rPr>
        <w:rFonts w:hint="default"/>
      </w:rPr>
    </w:lvl>
    <w:lvl w:ilvl="1" w:tplc="FFFFFFFF" w:tentative="1">
      <w:start w:val="1"/>
      <w:numFmt w:val="bullet"/>
      <w:lvlText w:val="o"/>
      <w:lvlJc w:val="left"/>
      <w:pPr>
        <w:ind w:left="3030" w:hanging="360"/>
      </w:pPr>
      <w:rPr>
        <w:rFonts w:ascii="Courier New" w:hAnsi="Courier New" w:cs="Courier New" w:hint="default"/>
      </w:rPr>
    </w:lvl>
    <w:lvl w:ilvl="2" w:tplc="FFFFFFFF" w:tentative="1">
      <w:start w:val="1"/>
      <w:numFmt w:val="bullet"/>
      <w:lvlText w:val=""/>
      <w:lvlJc w:val="left"/>
      <w:pPr>
        <w:ind w:left="3750" w:hanging="360"/>
      </w:pPr>
      <w:rPr>
        <w:rFonts w:ascii="Wingdings" w:hAnsi="Wingdings" w:hint="default"/>
      </w:rPr>
    </w:lvl>
    <w:lvl w:ilvl="3" w:tplc="FFFFFFFF" w:tentative="1">
      <w:start w:val="1"/>
      <w:numFmt w:val="bullet"/>
      <w:lvlText w:val=""/>
      <w:lvlJc w:val="left"/>
      <w:pPr>
        <w:ind w:left="4470" w:hanging="360"/>
      </w:pPr>
      <w:rPr>
        <w:rFonts w:ascii="Symbol" w:hAnsi="Symbol" w:hint="default"/>
      </w:rPr>
    </w:lvl>
    <w:lvl w:ilvl="4" w:tplc="FFFFFFFF" w:tentative="1">
      <w:start w:val="1"/>
      <w:numFmt w:val="bullet"/>
      <w:lvlText w:val="o"/>
      <w:lvlJc w:val="left"/>
      <w:pPr>
        <w:ind w:left="5190" w:hanging="360"/>
      </w:pPr>
      <w:rPr>
        <w:rFonts w:ascii="Courier New" w:hAnsi="Courier New" w:cs="Courier New" w:hint="default"/>
      </w:rPr>
    </w:lvl>
    <w:lvl w:ilvl="5" w:tplc="FFFFFFFF" w:tentative="1">
      <w:start w:val="1"/>
      <w:numFmt w:val="bullet"/>
      <w:lvlText w:val=""/>
      <w:lvlJc w:val="left"/>
      <w:pPr>
        <w:ind w:left="5910" w:hanging="360"/>
      </w:pPr>
      <w:rPr>
        <w:rFonts w:ascii="Wingdings" w:hAnsi="Wingdings" w:hint="default"/>
      </w:rPr>
    </w:lvl>
    <w:lvl w:ilvl="6" w:tplc="FFFFFFFF" w:tentative="1">
      <w:start w:val="1"/>
      <w:numFmt w:val="bullet"/>
      <w:lvlText w:val=""/>
      <w:lvlJc w:val="left"/>
      <w:pPr>
        <w:ind w:left="6630" w:hanging="360"/>
      </w:pPr>
      <w:rPr>
        <w:rFonts w:ascii="Symbol" w:hAnsi="Symbol" w:hint="default"/>
      </w:rPr>
    </w:lvl>
    <w:lvl w:ilvl="7" w:tplc="FFFFFFFF" w:tentative="1">
      <w:start w:val="1"/>
      <w:numFmt w:val="bullet"/>
      <w:lvlText w:val="o"/>
      <w:lvlJc w:val="left"/>
      <w:pPr>
        <w:ind w:left="7350" w:hanging="360"/>
      </w:pPr>
      <w:rPr>
        <w:rFonts w:ascii="Courier New" w:hAnsi="Courier New" w:cs="Courier New" w:hint="default"/>
      </w:rPr>
    </w:lvl>
    <w:lvl w:ilvl="8" w:tplc="FFFFFFFF" w:tentative="1">
      <w:start w:val="1"/>
      <w:numFmt w:val="bullet"/>
      <w:lvlText w:val=""/>
      <w:lvlJc w:val="left"/>
      <w:pPr>
        <w:ind w:left="8070" w:hanging="360"/>
      </w:pPr>
      <w:rPr>
        <w:rFonts w:ascii="Wingdings" w:hAnsi="Wingdings" w:hint="default"/>
      </w:rPr>
    </w:lvl>
  </w:abstractNum>
  <w:abstractNum w:abstractNumId="417" w15:restartNumberingAfterBreak="0">
    <w:nsid w:val="7BE66E86"/>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18" w15:restartNumberingAfterBreak="0">
    <w:nsid w:val="7BFE0D8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9" w15:restartNumberingAfterBreak="0">
    <w:nsid w:val="7C104155"/>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0" w15:restartNumberingAfterBreak="0">
    <w:nsid w:val="7C2C71D9"/>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1" w15:restartNumberingAfterBreak="0">
    <w:nsid w:val="7C800C21"/>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2" w15:restartNumberingAfterBreak="0">
    <w:nsid w:val="7CA47427"/>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3" w15:restartNumberingAfterBreak="0">
    <w:nsid w:val="7CAA5975"/>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4" w15:restartNumberingAfterBreak="0">
    <w:nsid w:val="7D027842"/>
    <w:multiLevelType w:val="multilevel"/>
    <w:tmpl w:val="1132EFBC"/>
    <w:lvl w:ilvl="0">
      <w:start w:val="5"/>
      <w:numFmt w:val="decimal"/>
      <w:lvlText w:val="%1"/>
      <w:lvlJc w:val="left"/>
      <w:pPr>
        <w:tabs>
          <w:tab w:val="num" w:pos="1695"/>
        </w:tabs>
        <w:ind w:left="1695" w:hanging="1695"/>
      </w:pPr>
      <w:rPr>
        <w:rFonts w:hint="default"/>
      </w:rPr>
    </w:lvl>
    <w:lvl w:ilvl="1">
      <w:start w:val="7"/>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strike w:val="0"/>
        <w:u w:val="none"/>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25" w15:restartNumberingAfterBreak="0">
    <w:nsid w:val="7D43504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6" w15:restartNumberingAfterBreak="0">
    <w:nsid w:val="7D4D411D"/>
    <w:multiLevelType w:val="multilevel"/>
    <w:tmpl w:val="3D0EC7DE"/>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7" w15:restartNumberingAfterBreak="0">
    <w:nsid w:val="7D5E40FB"/>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8" w15:restartNumberingAfterBreak="0">
    <w:nsid w:val="7E2347CE"/>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29" w15:restartNumberingAfterBreak="0">
    <w:nsid w:val="7EBB2D5F"/>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30" w15:restartNumberingAfterBreak="0">
    <w:nsid w:val="7F180ED9"/>
    <w:multiLevelType w:val="hybridMultilevel"/>
    <w:tmpl w:val="D3725AF8"/>
    <w:lvl w:ilvl="0" w:tplc="CEF2A7F4">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31" w15:restartNumberingAfterBreak="0">
    <w:nsid w:val="7F4B2B1B"/>
    <w:multiLevelType w:val="hybridMultilevel"/>
    <w:tmpl w:val="26586E6A"/>
    <w:lvl w:ilvl="0" w:tplc="0809001B">
      <w:start w:val="1"/>
      <w:numFmt w:val="lowerRoman"/>
      <w:lvlText w:val="%1."/>
      <w:lvlJc w:val="righ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2" w15:restartNumberingAfterBreak="0">
    <w:nsid w:val="7F7344C8"/>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33" w15:restartNumberingAfterBreak="0">
    <w:nsid w:val="7F844898"/>
    <w:multiLevelType w:val="hybridMultilevel"/>
    <w:tmpl w:val="89843874"/>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34" w15:restartNumberingAfterBreak="0">
    <w:nsid w:val="7F861606"/>
    <w:multiLevelType w:val="hybridMultilevel"/>
    <w:tmpl w:val="8984387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35" w15:restartNumberingAfterBreak="0">
    <w:nsid w:val="7FCC7701"/>
    <w:multiLevelType w:val="multilevel"/>
    <w:tmpl w:val="7D3873A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333677420">
    <w:abstractNumId w:val="0"/>
  </w:num>
  <w:num w:numId="2" w16cid:durableId="1645114061">
    <w:abstractNumId w:val="1"/>
  </w:num>
  <w:num w:numId="3" w16cid:durableId="471947064">
    <w:abstractNumId w:val="2"/>
  </w:num>
  <w:num w:numId="4" w16cid:durableId="81726649">
    <w:abstractNumId w:val="5"/>
  </w:num>
  <w:num w:numId="5" w16cid:durableId="1489055096">
    <w:abstractNumId w:val="8"/>
  </w:num>
  <w:num w:numId="6" w16cid:durableId="1524981451">
    <w:abstractNumId w:val="299"/>
  </w:num>
  <w:num w:numId="7" w16cid:durableId="2042244492">
    <w:abstractNumId w:val="223"/>
  </w:num>
  <w:num w:numId="8" w16cid:durableId="1229532284">
    <w:abstractNumId w:val="201"/>
  </w:num>
  <w:num w:numId="9" w16cid:durableId="942764675">
    <w:abstractNumId w:val="356"/>
  </w:num>
  <w:num w:numId="10" w16cid:durableId="465045166">
    <w:abstractNumId w:val="188"/>
  </w:num>
  <w:num w:numId="11" w16cid:durableId="107235692">
    <w:abstractNumId w:val="151"/>
  </w:num>
  <w:num w:numId="12" w16cid:durableId="569003031">
    <w:abstractNumId w:val="128"/>
  </w:num>
  <w:num w:numId="13" w16cid:durableId="560598607">
    <w:abstractNumId w:val="389"/>
  </w:num>
  <w:num w:numId="14" w16cid:durableId="1324432973">
    <w:abstractNumId w:val="183"/>
  </w:num>
  <w:num w:numId="15" w16cid:durableId="1167287229">
    <w:abstractNumId w:val="214"/>
  </w:num>
  <w:num w:numId="16" w16cid:durableId="829365586">
    <w:abstractNumId w:val="429"/>
  </w:num>
  <w:num w:numId="17" w16cid:durableId="1086727646">
    <w:abstractNumId w:val="119"/>
  </w:num>
  <w:num w:numId="18" w16cid:durableId="1379351969">
    <w:abstractNumId w:val="77"/>
  </w:num>
  <w:num w:numId="19" w16cid:durableId="19210276">
    <w:abstractNumId w:val="176"/>
  </w:num>
  <w:num w:numId="20" w16cid:durableId="1299534520">
    <w:abstractNumId w:val="336"/>
  </w:num>
  <w:num w:numId="21" w16cid:durableId="773939639">
    <w:abstractNumId w:val="245"/>
  </w:num>
  <w:num w:numId="22" w16cid:durableId="1015613687">
    <w:abstractNumId w:val="175"/>
  </w:num>
  <w:num w:numId="23" w16cid:durableId="1964775259">
    <w:abstractNumId w:val="210"/>
  </w:num>
  <w:num w:numId="24" w16cid:durableId="1822311835">
    <w:abstractNumId w:val="420"/>
  </w:num>
  <w:num w:numId="25" w16cid:durableId="887837884">
    <w:abstractNumId w:val="205"/>
  </w:num>
  <w:num w:numId="26" w16cid:durableId="715394321">
    <w:abstractNumId w:val="154"/>
  </w:num>
  <w:num w:numId="27" w16cid:durableId="1969895156">
    <w:abstractNumId w:val="91"/>
  </w:num>
  <w:num w:numId="28" w16cid:durableId="422535264">
    <w:abstractNumId w:val="78"/>
  </w:num>
  <w:num w:numId="29" w16cid:durableId="1741634766">
    <w:abstractNumId w:val="294"/>
  </w:num>
  <w:num w:numId="30" w16cid:durableId="758253182">
    <w:abstractNumId w:val="349"/>
  </w:num>
  <w:num w:numId="31" w16cid:durableId="1765567535">
    <w:abstractNumId w:val="25"/>
  </w:num>
  <w:num w:numId="32" w16cid:durableId="356077189">
    <w:abstractNumId w:val="52"/>
  </w:num>
  <w:num w:numId="33" w16cid:durableId="387345889">
    <w:abstractNumId w:val="153"/>
  </w:num>
  <w:num w:numId="34" w16cid:durableId="1293051361">
    <w:abstractNumId w:val="60"/>
  </w:num>
  <w:num w:numId="35" w16cid:durableId="1318025047">
    <w:abstractNumId w:val="26"/>
  </w:num>
  <w:num w:numId="36" w16cid:durableId="1893152895">
    <w:abstractNumId w:val="412"/>
  </w:num>
  <w:num w:numId="37" w16cid:durableId="576326344">
    <w:abstractNumId w:val="358"/>
  </w:num>
  <w:num w:numId="38" w16cid:durableId="1990742823">
    <w:abstractNumId w:val="419"/>
  </w:num>
  <w:num w:numId="39" w16cid:durableId="746272585">
    <w:abstractNumId w:val="235"/>
  </w:num>
  <w:num w:numId="40" w16cid:durableId="1189029498">
    <w:abstractNumId w:val="212"/>
  </w:num>
  <w:num w:numId="41" w16cid:durableId="1283422260">
    <w:abstractNumId w:val="350"/>
  </w:num>
  <w:num w:numId="42" w16cid:durableId="1525173595">
    <w:abstractNumId w:val="162"/>
  </w:num>
  <w:num w:numId="43" w16cid:durableId="1212424716">
    <w:abstractNumId w:val="363"/>
  </w:num>
  <w:num w:numId="44" w16cid:durableId="1736396273">
    <w:abstractNumId w:val="395"/>
  </w:num>
  <w:num w:numId="45" w16cid:durableId="802579723">
    <w:abstractNumId w:val="215"/>
  </w:num>
  <w:num w:numId="46" w16cid:durableId="2062895896">
    <w:abstractNumId w:val="61"/>
  </w:num>
  <w:num w:numId="47" w16cid:durableId="1767116939">
    <w:abstractNumId w:val="279"/>
  </w:num>
  <w:num w:numId="48" w16cid:durableId="70279599">
    <w:abstractNumId w:val="352"/>
  </w:num>
  <w:num w:numId="49" w16cid:durableId="1236160508">
    <w:abstractNumId w:val="96"/>
  </w:num>
  <w:num w:numId="50" w16cid:durableId="257300613">
    <w:abstractNumId w:val="208"/>
  </w:num>
  <w:num w:numId="51" w16cid:durableId="84109818">
    <w:abstractNumId w:val="71"/>
  </w:num>
  <w:num w:numId="52" w16cid:durableId="289676096">
    <w:abstractNumId w:val="383"/>
  </w:num>
  <w:num w:numId="53" w16cid:durableId="1674407952">
    <w:abstractNumId w:val="104"/>
  </w:num>
  <w:num w:numId="54" w16cid:durableId="1679696914">
    <w:abstractNumId w:val="94"/>
  </w:num>
  <w:num w:numId="55" w16cid:durableId="1809854943">
    <w:abstractNumId w:val="276"/>
  </w:num>
  <w:num w:numId="56" w16cid:durableId="614411562">
    <w:abstractNumId w:val="264"/>
  </w:num>
  <w:num w:numId="57" w16cid:durableId="1286541753">
    <w:abstractNumId w:val="351"/>
  </w:num>
  <w:num w:numId="58" w16cid:durableId="1629235248">
    <w:abstractNumId w:val="90"/>
  </w:num>
  <w:num w:numId="59" w16cid:durableId="852037718">
    <w:abstractNumId w:val="261"/>
  </w:num>
  <w:num w:numId="60" w16cid:durableId="185871565">
    <w:abstractNumId w:val="172"/>
  </w:num>
  <w:num w:numId="61" w16cid:durableId="470832809">
    <w:abstractNumId w:val="236"/>
  </w:num>
  <w:num w:numId="62" w16cid:durableId="1357537614">
    <w:abstractNumId w:val="369"/>
  </w:num>
  <w:num w:numId="63" w16cid:durableId="544680270">
    <w:abstractNumId w:val="45"/>
  </w:num>
  <w:num w:numId="64" w16cid:durableId="2049253328">
    <w:abstractNumId w:val="16"/>
  </w:num>
  <w:num w:numId="65" w16cid:durableId="684983314">
    <w:abstractNumId w:val="117"/>
  </w:num>
  <w:num w:numId="66" w16cid:durableId="1136024291">
    <w:abstractNumId w:val="361"/>
  </w:num>
  <w:num w:numId="67" w16cid:durableId="1159270659">
    <w:abstractNumId w:val="75"/>
  </w:num>
  <w:num w:numId="68" w16cid:durableId="528177437">
    <w:abstractNumId w:val="260"/>
  </w:num>
  <w:num w:numId="69" w16cid:durableId="1764643413">
    <w:abstractNumId w:val="232"/>
  </w:num>
  <w:num w:numId="70" w16cid:durableId="288586274">
    <w:abstractNumId w:val="354"/>
  </w:num>
  <w:num w:numId="71" w16cid:durableId="787237013">
    <w:abstractNumId w:val="314"/>
  </w:num>
  <w:num w:numId="72" w16cid:durableId="1931888768">
    <w:abstractNumId w:val="113"/>
  </w:num>
  <w:num w:numId="73" w16cid:durableId="269894990">
    <w:abstractNumId w:val="191"/>
  </w:num>
  <w:num w:numId="74" w16cid:durableId="2015954601">
    <w:abstractNumId w:val="250"/>
  </w:num>
  <w:num w:numId="75" w16cid:durableId="876045558">
    <w:abstractNumId w:val="204"/>
  </w:num>
  <w:num w:numId="76" w16cid:durableId="1255474213">
    <w:abstractNumId w:val="246"/>
  </w:num>
  <w:num w:numId="77" w16cid:durableId="899440235">
    <w:abstractNumId w:val="404"/>
  </w:num>
  <w:num w:numId="78" w16cid:durableId="1956212597">
    <w:abstractNumId w:val="76"/>
  </w:num>
  <w:num w:numId="79" w16cid:durableId="1606616672">
    <w:abstractNumId w:val="296"/>
  </w:num>
  <w:num w:numId="80" w16cid:durableId="320354999">
    <w:abstractNumId w:val="198"/>
  </w:num>
  <w:num w:numId="81" w16cid:durableId="644357507">
    <w:abstractNumId w:val="397"/>
  </w:num>
  <w:num w:numId="82" w16cid:durableId="1290089069">
    <w:abstractNumId w:val="427"/>
  </w:num>
  <w:num w:numId="83" w16cid:durableId="1569998525">
    <w:abstractNumId w:val="330"/>
  </w:num>
  <w:num w:numId="84" w16cid:durableId="1998915967">
    <w:abstractNumId w:val="131"/>
  </w:num>
  <w:num w:numId="85" w16cid:durableId="1487741076">
    <w:abstractNumId w:val="392"/>
  </w:num>
  <w:num w:numId="86" w16cid:durableId="1228498093">
    <w:abstractNumId w:val="80"/>
  </w:num>
  <w:num w:numId="87" w16cid:durableId="1988826441">
    <w:abstractNumId w:val="396"/>
  </w:num>
  <w:num w:numId="88" w16cid:durableId="362947415">
    <w:abstractNumId w:val="170"/>
  </w:num>
  <w:num w:numId="89" w16cid:durableId="2362345">
    <w:abstractNumId w:val="150"/>
  </w:num>
  <w:num w:numId="90" w16cid:durableId="85616828">
    <w:abstractNumId w:val="181"/>
  </w:num>
  <w:num w:numId="91" w16cid:durableId="138308820">
    <w:abstractNumId w:val="99"/>
  </w:num>
  <w:num w:numId="92" w16cid:durableId="1493839238">
    <w:abstractNumId w:val="219"/>
  </w:num>
  <w:num w:numId="93" w16cid:durableId="347562397">
    <w:abstractNumId w:val="136"/>
  </w:num>
  <w:num w:numId="94" w16cid:durableId="1000162479">
    <w:abstractNumId w:val="286"/>
  </w:num>
  <w:num w:numId="95" w16cid:durableId="1822773721">
    <w:abstractNumId w:val="345"/>
  </w:num>
  <w:num w:numId="96" w16cid:durableId="589002179">
    <w:abstractNumId w:val="81"/>
  </w:num>
  <w:num w:numId="97" w16cid:durableId="1187256580">
    <w:abstractNumId w:val="266"/>
  </w:num>
  <w:num w:numId="98" w16cid:durableId="910038186">
    <w:abstractNumId w:val="169"/>
  </w:num>
  <w:num w:numId="99" w16cid:durableId="2115132924">
    <w:abstractNumId w:val="10"/>
  </w:num>
  <w:num w:numId="100" w16cid:durableId="696927778">
    <w:abstractNumId w:val="319"/>
  </w:num>
  <w:num w:numId="101" w16cid:durableId="1154641523">
    <w:abstractNumId w:val="48"/>
  </w:num>
  <w:num w:numId="102" w16cid:durableId="1355498482">
    <w:abstractNumId w:val="86"/>
  </w:num>
  <w:num w:numId="103" w16cid:durableId="1294671693">
    <w:abstractNumId w:val="303"/>
  </w:num>
  <w:num w:numId="104" w16cid:durableId="54401679">
    <w:abstractNumId w:val="328"/>
  </w:num>
  <w:num w:numId="105" w16cid:durableId="2093038282">
    <w:abstractNumId w:val="178"/>
  </w:num>
  <w:num w:numId="106" w16cid:durableId="1128550686">
    <w:abstractNumId w:val="20"/>
  </w:num>
  <w:num w:numId="107" w16cid:durableId="299196006">
    <w:abstractNumId w:val="93"/>
  </w:num>
  <w:num w:numId="108" w16cid:durableId="2122996514">
    <w:abstractNumId w:val="310"/>
  </w:num>
  <w:num w:numId="109" w16cid:durableId="47581857">
    <w:abstractNumId w:val="15"/>
  </w:num>
  <w:num w:numId="110" w16cid:durableId="26301627">
    <w:abstractNumId w:val="47"/>
  </w:num>
  <w:num w:numId="111" w16cid:durableId="286932394">
    <w:abstractNumId w:val="27"/>
  </w:num>
  <w:num w:numId="112" w16cid:durableId="201402733">
    <w:abstractNumId w:val="189"/>
  </w:num>
  <w:num w:numId="113" w16cid:durableId="889421193">
    <w:abstractNumId w:val="301"/>
  </w:num>
  <w:num w:numId="114" w16cid:durableId="698773059">
    <w:abstractNumId w:val="82"/>
  </w:num>
  <w:num w:numId="115" w16cid:durableId="1076704419">
    <w:abstractNumId w:val="402"/>
  </w:num>
  <w:num w:numId="116" w16cid:durableId="899556740">
    <w:abstractNumId w:val="388"/>
  </w:num>
  <w:num w:numId="117" w16cid:durableId="1457993153">
    <w:abstractNumId w:val="157"/>
  </w:num>
  <w:num w:numId="118" w16cid:durableId="1505587923">
    <w:abstractNumId w:val="273"/>
  </w:num>
  <w:num w:numId="119" w16cid:durableId="1437795140">
    <w:abstractNumId w:val="13"/>
  </w:num>
  <w:num w:numId="120" w16cid:durableId="1960525918">
    <w:abstractNumId w:val="406"/>
  </w:num>
  <w:num w:numId="121" w16cid:durableId="381636561">
    <w:abstractNumId w:val="316"/>
  </w:num>
  <w:num w:numId="122" w16cid:durableId="1444837167">
    <w:abstractNumId w:val="238"/>
  </w:num>
  <w:num w:numId="123" w16cid:durableId="838346159">
    <w:abstractNumId w:val="269"/>
  </w:num>
  <w:num w:numId="124" w16cid:durableId="1458913068">
    <w:abstractNumId w:val="425"/>
  </w:num>
  <w:num w:numId="125" w16cid:durableId="2035036052">
    <w:abstractNumId w:val="334"/>
  </w:num>
  <w:num w:numId="126" w16cid:durableId="1678341237">
    <w:abstractNumId w:val="293"/>
  </w:num>
  <w:num w:numId="127" w16cid:durableId="444741021">
    <w:abstractNumId w:val="158"/>
  </w:num>
  <w:num w:numId="128" w16cid:durableId="1954247267">
    <w:abstractNumId w:val="51"/>
  </w:num>
  <w:num w:numId="129" w16cid:durableId="182061924">
    <w:abstractNumId w:val="165"/>
  </w:num>
  <w:num w:numId="130" w16cid:durableId="534390925">
    <w:abstractNumId w:val="145"/>
  </w:num>
  <w:num w:numId="131" w16cid:durableId="1756978157">
    <w:abstractNumId w:val="73"/>
  </w:num>
  <w:num w:numId="132" w16cid:durableId="853035260">
    <w:abstractNumId w:val="408"/>
  </w:num>
  <w:num w:numId="133" w16cid:durableId="1462379922">
    <w:abstractNumId w:val="368"/>
  </w:num>
  <w:num w:numId="134" w16cid:durableId="360320446">
    <w:abstractNumId w:val="283"/>
  </w:num>
  <w:num w:numId="135" w16cid:durableId="882447395">
    <w:abstractNumId w:val="270"/>
  </w:num>
  <w:num w:numId="136" w16cid:durableId="1581016729">
    <w:abstractNumId w:val="284"/>
  </w:num>
  <w:num w:numId="137" w16cid:durableId="2100640379">
    <w:abstractNumId w:val="321"/>
  </w:num>
  <w:num w:numId="138" w16cid:durableId="194930748">
    <w:abstractNumId w:val="103"/>
  </w:num>
  <w:num w:numId="139" w16cid:durableId="875503315">
    <w:abstractNumId w:val="199"/>
  </w:num>
  <w:num w:numId="140" w16cid:durableId="81529513">
    <w:abstractNumId w:val="409"/>
  </w:num>
  <w:num w:numId="141" w16cid:durableId="1956906712">
    <w:abstractNumId w:val="251"/>
  </w:num>
  <w:num w:numId="142" w16cid:durableId="1195195347">
    <w:abstractNumId w:val="30"/>
  </w:num>
  <w:num w:numId="143" w16cid:durableId="2055427033">
    <w:abstractNumId w:val="148"/>
  </w:num>
  <w:num w:numId="144" w16cid:durableId="1376001353">
    <w:abstractNumId w:val="140"/>
  </w:num>
  <w:num w:numId="145" w16cid:durableId="1191409166">
    <w:abstractNumId w:val="185"/>
  </w:num>
  <w:num w:numId="146" w16cid:durableId="402870781">
    <w:abstractNumId w:val="89"/>
  </w:num>
  <w:num w:numId="147" w16cid:durableId="1656227657">
    <w:abstractNumId w:val="95"/>
  </w:num>
  <w:num w:numId="148" w16cid:durableId="331953926">
    <w:abstractNumId w:val="272"/>
  </w:num>
  <w:num w:numId="149" w16cid:durableId="1117680232">
    <w:abstractNumId w:val="231"/>
  </w:num>
  <w:num w:numId="150" w16cid:durableId="202791477">
    <w:abstractNumId w:val="226"/>
  </w:num>
  <w:num w:numId="151" w16cid:durableId="252714291">
    <w:abstractNumId w:val="174"/>
  </w:num>
  <w:num w:numId="152" w16cid:durableId="841504210">
    <w:abstractNumId w:val="240"/>
  </w:num>
  <w:num w:numId="153" w16cid:durableId="450167581">
    <w:abstractNumId w:val="85"/>
  </w:num>
  <w:num w:numId="154" w16cid:durableId="1966541740">
    <w:abstractNumId w:val="152"/>
  </w:num>
  <w:num w:numId="155" w16cid:durableId="1084107919">
    <w:abstractNumId w:val="323"/>
  </w:num>
  <w:num w:numId="156" w16cid:durableId="46153814">
    <w:abstractNumId w:val="353"/>
  </w:num>
  <w:num w:numId="157" w16cid:durableId="62028068">
    <w:abstractNumId w:val="304"/>
  </w:num>
  <w:num w:numId="158" w16cid:durableId="875003496">
    <w:abstractNumId w:val="34"/>
  </w:num>
  <w:num w:numId="159" w16cid:durableId="919094073">
    <w:abstractNumId w:val="413"/>
  </w:num>
  <w:num w:numId="160" w16cid:durableId="180052974">
    <w:abstractNumId w:val="133"/>
  </w:num>
  <w:num w:numId="161" w16cid:durableId="1615943505">
    <w:abstractNumId w:val="209"/>
  </w:num>
  <w:num w:numId="162" w16cid:durableId="1844201534">
    <w:abstractNumId w:val="302"/>
  </w:num>
  <w:num w:numId="163" w16cid:durableId="1671637383">
    <w:abstractNumId w:val="194"/>
  </w:num>
  <w:num w:numId="164" w16cid:durableId="706102961">
    <w:abstractNumId w:val="340"/>
  </w:num>
  <w:num w:numId="165" w16cid:durableId="70856573">
    <w:abstractNumId w:val="394"/>
  </w:num>
  <w:num w:numId="166" w16cid:durableId="357855402">
    <w:abstractNumId w:val="139"/>
  </w:num>
  <w:num w:numId="167" w16cid:durableId="67502930">
    <w:abstractNumId w:val="401"/>
  </w:num>
  <w:num w:numId="168" w16cid:durableId="984432928">
    <w:abstractNumId w:val="373"/>
  </w:num>
  <w:num w:numId="169" w16cid:durableId="1872261505">
    <w:abstractNumId w:val="285"/>
  </w:num>
  <w:num w:numId="170" w16cid:durableId="1740132801">
    <w:abstractNumId w:val="324"/>
  </w:num>
  <w:num w:numId="171" w16cid:durableId="726411976">
    <w:abstractNumId w:val="227"/>
  </w:num>
  <w:num w:numId="172" w16cid:durableId="1588659193">
    <w:abstractNumId w:val="24"/>
  </w:num>
  <w:num w:numId="173" w16cid:durableId="2030796585">
    <w:abstractNumId w:val="287"/>
  </w:num>
  <w:num w:numId="174" w16cid:durableId="1686322680">
    <w:abstractNumId w:val="378"/>
  </w:num>
  <w:num w:numId="175" w16cid:durableId="916283952">
    <w:abstractNumId w:val="410"/>
  </w:num>
  <w:num w:numId="176" w16cid:durableId="713889150">
    <w:abstractNumId w:val="59"/>
  </w:num>
  <w:num w:numId="177" w16cid:durableId="1455711987">
    <w:abstractNumId w:val="234"/>
  </w:num>
  <w:num w:numId="178" w16cid:durableId="1909657106">
    <w:abstractNumId w:val="98"/>
  </w:num>
  <w:num w:numId="179" w16cid:durableId="1333142631">
    <w:abstractNumId w:val="341"/>
  </w:num>
  <w:num w:numId="180" w16cid:durableId="1169442356">
    <w:abstractNumId w:val="229"/>
  </w:num>
  <w:num w:numId="181" w16cid:durableId="612328622">
    <w:abstractNumId w:val="127"/>
  </w:num>
  <w:num w:numId="182" w16cid:durableId="381559117">
    <w:abstractNumId w:val="382"/>
  </w:num>
  <w:num w:numId="183" w16cid:durableId="142699760">
    <w:abstractNumId w:val="46"/>
  </w:num>
  <w:num w:numId="184" w16cid:durableId="2133278554">
    <w:abstractNumId w:val="105"/>
  </w:num>
  <w:num w:numId="185" w16cid:durableId="802969659">
    <w:abstractNumId w:val="203"/>
  </w:num>
  <w:num w:numId="186" w16cid:durableId="582108822">
    <w:abstractNumId w:val="44"/>
  </w:num>
  <w:num w:numId="187" w16cid:durableId="1576738586">
    <w:abstractNumId w:val="306"/>
  </w:num>
  <w:num w:numId="188" w16cid:durableId="2025935975">
    <w:abstractNumId w:val="66"/>
  </w:num>
  <w:num w:numId="189" w16cid:durableId="157119634">
    <w:abstractNumId w:val="267"/>
  </w:num>
  <w:num w:numId="190" w16cid:durableId="1402944449">
    <w:abstractNumId w:val="289"/>
  </w:num>
  <w:num w:numId="191" w16cid:durableId="1180317037">
    <w:abstractNumId w:val="29"/>
  </w:num>
  <w:num w:numId="192" w16cid:durableId="1305042645">
    <w:abstractNumId w:val="142"/>
  </w:num>
  <w:num w:numId="193" w16cid:durableId="287203241">
    <w:abstractNumId w:val="244"/>
  </w:num>
  <w:num w:numId="194" w16cid:durableId="795483912">
    <w:abstractNumId w:val="58"/>
  </w:num>
  <w:num w:numId="195" w16cid:durableId="758134450">
    <w:abstractNumId w:val="88"/>
  </w:num>
  <w:num w:numId="196" w16cid:durableId="491795975">
    <w:abstractNumId w:val="315"/>
  </w:num>
  <w:num w:numId="197" w16cid:durableId="565070643">
    <w:abstractNumId w:val="311"/>
  </w:num>
  <w:num w:numId="198" w16cid:durableId="1989354658">
    <w:abstractNumId w:val="379"/>
  </w:num>
  <w:num w:numId="199" w16cid:durableId="1875993876">
    <w:abstractNumId w:val="274"/>
  </w:num>
  <w:num w:numId="200" w16cid:durableId="1037505429">
    <w:abstractNumId w:val="49"/>
  </w:num>
  <w:num w:numId="201" w16cid:durableId="739131023">
    <w:abstractNumId w:val="218"/>
  </w:num>
  <w:num w:numId="202" w16cid:durableId="303585641">
    <w:abstractNumId w:val="243"/>
  </w:num>
  <w:num w:numId="203" w16cid:durableId="552665195">
    <w:abstractNumId w:val="168"/>
  </w:num>
  <w:num w:numId="204" w16cid:durableId="1676956716">
    <w:abstractNumId w:val="377"/>
  </w:num>
  <w:num w:numId="205" w16cid:durableId="339091380">
    <w:abstractNumId w:val="36"/>
  </w:num>
  <w:num w:numId="206" w16cid:durableId="678654433">
    <w:abstractNumId w:val="144"/>
  </w:num>
  <w:num w:numId="207" w16cid:durableId="1691370886">
    <w:abstractNumId w:val="275"/>
  </w:num>
  <w:num w:numId="208" w16cid:durableId="895816105">
    <w:abstractNumId w:val="426"/>
  </w:num>
  <w:num w:numId="209" w16cid:durableId="705101872">
    <w:abstractNumId w:val="280"/>
  </w:num>
  <w:num w:numId="210" w16cid:durableId="2141413106">
    <w:abstractNumId w:val="110"/>
  </w:num>
  <w:num w:numId="211" w16cid:durableId="1713193497">
    <w:abstractNumId w:val="371"/>
  </w:num>
  <w:num w:numId="212" w16cid:durableId="1396856608">
    <w:abstractNumId w:val="317"/>
  </w:num>
  <w:num w:numId="213" w16cid:durableId="358630003">
    <w:abstractNumId w:val="322"/>
  </w:num>
  <w:num w:numId="214" w16cid:durableId="1144468545">
    <w:abstractNumId w:val="21"/>
  </w:num>
  <w:num w:numId="215" w16cid:durableId="1903979970">
    <w:abstractNumId w:val="180"/>
  </w:num>
  <w:num w:numId="216" w16cid:durableId="1162159528">
    <w:abstractNumId w:val="146"/>
  </w:num>
  <w:num w:numId="217" w16cid:durableId="1378970069">
    <w:abstractNumId w:val="123"/>
  </w:num>
  <w:num w:numId="218" w16cid:durableId="1317295221">
    <w:abstractNumId w:val="224"/>
  </w:num>
  <w:num w:numId="219" w16cid:durableId="1847205276">
    <w:abstractNumId w:val="38"/>
  </w:num>
  <w:num w:numId="220" w16cid:durableId="610162712">
    <w:abstractNumId w:val="253"/>
  </w:num>
  <w:num w:numId="221" w16cid:durableId="1930389327">
    <w:abstractNumId w:val="326"/>
  </w:num>
  <w:num w:numId="222" w16cid:durableId="1439132863">
    <w:abstractNumId w:val="17"/>
  </w:num>
  <w:num w:numId="223" w16cid:durableId="2124760709">
    <w:abstractNumId w:val="422"/>
  </w:num>
  <w:num w:numId="224" w16cid:durableId="2049066156">
    <w:abstractNumId w:val="190"/>
  </w:num>
  <w:num w:numId="225" w16cid:durableId="453066432">
    <w:abstractNumId w:val="268"/>
  </w:num>
  <w:num w:numId="226" w16cid:durableId="1868639442">
    <w:abstractNumId w:val="171"/>
  </w:num>
  <w:num w:numId="227" w16cid:durableId="1425374707">
    <w:abstractNumId w:val="298"/>
  </w:num>
  <w:num w:numId="228" w16cid:durableId="1610313180">
    <w:abstractNumId w:val="102"/>
  </w:num>
  <w:num w:numId="229" w16cid:durableId="971641745">
    <w:abstractNumId w:val="138"/>
  </w:num>
  <w:num w:numId="230" w16cid:durableId="655571115">
    <w:abstractNumId w:val="108"/>
  </w:num>
  <w:num w:numId="231" w16cid:durableId="614215165">
    <w:abstractNumId w:val="290"/>
  </w:num>
  <w:num w:numId="232" w16cid:durableId="1900747646">
    <w:abstractNumId w:val="121"/>
  </w:num>
  <w:num w:numId="233" w16cid:durableId="1446923123">
    <w:abstractNumId w:val="32"/>
  </w:num>
  <w:num w:numId="234" w16cid:durableId="153960299">
    <w:abstractNumId w:val="257"/>
  </w:num>
  <w:num w:numId="235" w16cid:durableId="876116220">
    <w:abstractNumId w:val="233"/>
  </w:num>
  <w:num w:numId="236" w16cid:durableId="1814057422">
    <w:abstractNumId w:val="318"/>
  </w:num>
  <w:num w:numId="237" w16cid:durableId="268391490">
    <w:abstractNumId w:val="43"/>
  </w:num>
  <w:num w:numId="238" w16cid:durableId="1876261906">
    <w:abstractNumId w:val="391"/>
  </w:num>
  <w:num w:numId="239" w16cid:durableId="147286617">
    <w:abstractNumId w:val="84"/>
  </w:num>
  <w:num w:numId="240" w16cid:durableId="1030956630">
    <w:abstractNumId w:val="11"/>
  </w:num>
  <w:num w:numId="241" w16cid:durableId="1647931146">
    <w:abstractNumId w:val="228"/>
  </w:num>
  <w:num w:numId="242" w16cid:durableId="489030488">
    <w:abstractNumId w:val="217"/>
  </w:num>
  <w:num w:numId="243" w16cid:durableId="402457358">
    <w:abstractNumId w:val="403"/>
  </w:num>
  <w:num w:numId="244" w16cid:durableId="2111854564">
    <w:abstractNumId w:val="164"/>
  </w:num>
  <w:num w:numId="245" w16cid:durableId="930502735">
    <w:abstractNumId w:val="55"/>
  </w:num>
  <w:num w:numId="246" w16cid:durableId="1906381020">
    <w:abstractNumId w:val="222"/>
  </w:num>
  <w:num w:numId="247" w16cid:durableId="203830381">
    <w:abstractNumId w:val="380"/>
  </w:num>
  <w:num w:numId="248" w16cid:durableId="1951812939">
    <w:abstractNumId w:val="141"/>
  </w:num>
  <w:num w:numId="249" w16cid:durableId="957220538">
    <w:abstractNumId w:val="282"/>
  </w:num>
  <w:num w:numId="250" w16cid:durableId="1738505229">
    <w:abstractNumId w:val="112"/>
  </w:num>
  <w:num w:numId="251" w16cid:durableId="456874493">
    <w:abstractNumId w:val="69"/>
  </w:num>
  <w:num w:numId="252" w16cid:durableId="1019888965">
    <w:abstractNumId w:val="249"/>
  </w:num>
  <w:num w:numId="253" w16cid:durableId="2007977560">
    <w:abstractNumId w:val="418"/>
  </w:num>
  <w:num w:numId="254" w16cid:durableId="896934645">
    <w:abstractNumId w:val="327"/>
  </w:num>
  <w:num w:numId="255" w16cid:durableId="536742182">
    <w:abstractNumId w:val="70"/>
  </w:num>
  <w:num w:numId="256" w16cid:durableId="231894210">
    <w:abstractNumId w:val="163"/>
  </w:num>
  <w:num w:numId="257" w16cid:durableId="904222537">
    <w:abstractNumId w:val="114"/>
  </w:num>
  <w:num w:numId="258" w16cid:durableId="1974292872">
    <w:abstractNumId w:val="312"/>
  </w:num>
  <w:num w:numId="259" w16cid:durableId="966665134">
    <w:abstractNumId w:val="362"/>
  </w:num>
  <w:num w:numId="260" w16cid:durableId="488984878">
    <w:abstractNumId w:val="259"/>
  </w:num>
  <w:num w:numId="261" w16cid:durableId="513418208">
    <w:abstractNumId w:val="365"/>
  </w:num>
  <w:num w:numId="262" w16cid:durableId="1935703176">
    <w:abstractNumId w:val="147"/>
  </w:num>
  <w:num w:numId="263" w16cid:durableId="846751457">
    <w:abstractNumId w:val="399"/>
  </w:num>
  <w:num w:numId="264" w16cid:durableId="1014258684">
    <w:abstractNumId w:val="344"/>
  </w:num>
  <w:num w:numId="265" w16cid:durableId="384568591">
    <w:abstractNumId w:val="433"/>
  </w:num>
  <w:num w:numId="266" w16cid:durableId="1783063519">
    <w:abstractNumId w:val="230"/>
  </w:num>
  <w:num w:numId="267" w16cid:durableId="1341542910">
    <w:abstractNumId w:val="225"/>
  </w:num>
  <w:num w:numId="268" w16cid:durableId="1735544346">
    <w:abstractNumId w:val="333"/>
  </w:num>
  <w:num w:numId="269" w16cid:durableId="1522159962">
    <w:abstractNumId w:val="196"/>
  </w:num>
  <w:num w:numId="270" w16cid:durableId="199905433">
    <w:abstractNumId w:val="122"/>
  </w:num>
  <w:num w:numId="271" w16cid:durableId="658113663">
    <w:abstractNumId w:val="87"/>
  </w:num>
  <w:num w:numId="272" w16cid:durableId="137843845">
    <w:abstractNumId w:val="320"/>
  </w:num>
  <w:num w:numId="273" w16cid:durableId="1724449848">
    <w:abstractNumId w:val="187"/>
  </w:num>
  <w:num w:numId="274" w16cid:durableId="941455083">
    <w:abstractNumId w:val="155"/>
  </w:num>
  <w:num w:numId="275" w16cid:durableId="959454598">
    <w:abstractNumId w:val="100"/>
  </w:num>
  <w:num w:numId="276" w16cid:durableId="1527257118">
    <w:abstractNumId w:val="50"/>
  </w:num>
  <w:num w:numId="277" w16cid:durableId="931401507">
    <w:abstractNumId w:val="106"/>
  </w:num>
  <w:num w:numId="278" w16cid:durableId="2103597735">
    <w:abstractNumId w:val="160"/>
  </w:num>
  <w:num w:numId="279" w16cid:durableId="246769998">
    <w:abstractNumId w:val="387"/>
  </w:num>
  <w:num w:numId="280" w16cid:durableId="20982169">
    <w:abstractNumId w:val="31"/>
  </w:num>
  <w:num w:numId="281" w16cid:durableId="1095789132">
    <w:abstractNumId w:val="431"/>
  </w:num>
  <w:num w:numId="282" w16cid:durableId="991912724">
    <w:abstractNumId w:val="331"/>
  </w:num>
  <w:num w:numId="283" w16cid:durableId="555893112">
    <w:abstractNumId w:val="216"/>
  </w:num>
  <w:num w:numId="284" w16cid:durableId="710151651">
    <w:abstractNumId w:val="300"/>
  </w:num>
  <w:num w:numId="285" w16cid:durableId="1870414357">
    <w:abstractNumId w:val="206"/>
  </w:num>
  <w:num w:numId="286" w16cid:durableId="330455056">
    <w:abstractNumId w:val="271"/>
  </w:num>
  <w:num w:numId="287" w16cid:durableId="1875537996">
    <w:abstractNumId w:val="159"/>
  </w:num>
  <w:num w:numId="288" w16cid:durableId="1362392320">
    <w:abstractNumId w:val="258"/>
  </w:num>
  <w:num w:numId="289" w16cid:durableId="224997416">
    <w:abstractNumId w:val="37"/>
  </w:num>
  <w:num w:numId="290" w16cid:durableId="290326409">
    <w:abstractNumId w:val="125"/>
  </w:num>
  <w:num w:numId="291" w16cid:durableId="1512909946">
    <w:abstractNumId w:val="101"/>
  </w:num>
  <w:num w:numId="292" w16cid:durableId="794569144">
    <w:abstractNumId w:val="200"/>
  </w:num>
  <w:num w:numId="293" w16cid:durableId="1963801495">
    <w:abstractNumId w:val="343"/>
  </w:num>
  <w:num w:numId="294" w16cid:durableId="1820606950">
    <w:abstractNumId w:val="248"/>
  </w:num>
  <w:num w:numId="295" w16cid:durableId="1185939580">
    <w:abstractNumId w:val="64"/>
  </w:num>
  <w:num w:numId="296" w16cid:durableId="316610932">
    <w:abstractNumId w:val="360"/>
  </w:num>
  <w:num w:numId="297" w16cid:durableId="654261679">
    <w:abstractNumId w:val="135"/>
  </w:num>
  <w:num w:numId="298" w16cid:durableId="1114591225">
    <w:abstractNumId w:val="211"/>
  </w:num>
  <w:num w:numId="299" w16cid:durableId="1202859813">
    <w:abstractNumId w:val="381"/>
  </w:num>
  <w:num w:numId="300" w16cid:durableId="1565877019">
    <w:abstractNumId w:val="255"/>
  </w:num>
  <w:num w:numId="301" w16cid:durableId="596139994">
    <w:abstractNumId w:val="386"/>
  </w:num>
  <w:num w:numId="302" w16cid:durableId="567568949">
    <w:abstractNumId w:val="421"/>
  </w:num>
  <w:num w:numId="303" w16cid:durableId="493182523">
    <w:abstractNumId w:val="281"/>
  </w:num>
  <w:num w:numId="304" w16cid:durableId="1786849197">
    <w:abstractNumId w:val="161"/>
  </w:num>
  <w:num w:numId="305" w16cid:durableId="1625186108">
    <w:abstractNumId w:val="67"/>
  </w:num>
  <w:num w:numId="306" w16cid:durableId="1681859022">
    <w:abstractNumId w:val="126"/>
  </w:num>
  <w:num w:numId="307" w16cid:durableId="37053676">
    <w:abstractNumId w:val="173"/>
  </w:num>
  <w:num w:numId="308" w16cid:durableId="1987855067">
    <w:abstractNumId w:val="62"/>
  </w:num>
  <w:num w:numId="309" w16cid:durableId="1315256379">
    <w:abstractNumId w:val="28"/>
  </w:num>
  <w:num w:numId="310" w16cid:durableId="1128933548">
    <w:abstractNumId w:val="423"/>
  </w:num>
  <w:num w:numId="311" w16cid:durableId="2137065324">
    <w:abstractNumId w:val="242"/>
  </w:num>
  <w:num w:numId="312" w16cid:durableId="978728280">
    <w:abstractNumId w:val="35"/>
  </w:num>
  <w:num w:numId="313" w16cid:durableId="841744540">
    <w:abstractNumId w:val="305"/>
  </w:num>
  <w:num w:numId="314" w16cid:durableId="1592615757">
    <w:abstractNumId w:val="156"/>
  </w:num>
  <w:num w:numId="315" w16cid:durableId="982923573">
    <w:abstractNumId w:val="398"/>
  </w:num>
  <w:num w:numId="316" w16cid:durableId="96944778">
    <w:abstractNumId w:val="179"/>
  </w:num>
  <w:num w:numId="317" w16cid:durableId="984815618">
    <w:abstractNumId w:val="278"/>
  </w:num>
  <w:num w:numId="318" w16cid:durableId="1597903611">
    <w:abstractNumId w:val="374"/>
  </w:num>
  <w:num w:numId="319" w16cid:durableId="220949028">
    <w:abstractNumId w:val="118"/>
  </w:num>
  <w:num w:numId="320" w16cid:durableId="938214577">
    <w:abstractNumId w:val="291"/>
  </w:num>
  <w:num w:numId="321" w16cid:durableId="982857369">
    <w:abstractNumId w:val="143"/>
  </w:num>
  <w:num w:numId="322" w16cid:durableId="1474568216">
    <w:abstractNumId w:val="417"/>
  </w:num>
  <w:num w:numId="323" w16cid:durableId="2069720665">
    <w:abstractNumId w:val="254"/>
  </w:num>
  <w:num w:numId="324" w16cid:durableId="138886557">
    <w:abstractNumId w:val="192"/>
  </w:num>
  <w:num w:numId="325" w16cid:durableId="39134147">
    <w:abstractNumId w:val="56"/>
  </w:num>
  <w:num w:numId="326" w16cid:durableId="126320623">
    <w:abstractNumId w:val="116"/>
  </w:num>
  <w:num w:numId="327" w16cid:durableId="1735202818">
    <w:abstractNumId w:val="33"/>
  </w:num>
  <w:num w:numId="328" w16cid:durableId="220943376">
    <w:abstractNumId w:val="265"/>
  </w:num>
  <w:num w:numId="329" w16cid:durableId="295574196">
    <w:abstractNumId w:val="430"/>
  </w:num>
  <w:num w:numId="330" w16cid:durableId="1140658322">
    <w:abstractNumId w:val="370"/>
  </w:num>
  <w:num w:numId="331" w16cid:durableId="2011063242">
    <w:abstractNumId w:val="372"/>
  </w:num>
  <w:num w:numId="332" w16cid:durableId="778725008">
    <w:abstractNumId w:val="435"/>
  </w:num>
  <w:num w:numId="333" w16cid:durableId="1232498388">
    <w:abstractNumId w:val="92"/>
  </w:num>
  <w:num w:numId="334" w16cid:durableId="926840540">
    <w:abstractNumId w:val="115"/>
  </w:num>
  <w:num w:numId="335" w16cid:durableId="659500318">
    <w:abstractNumId w:val="424"/>
  </w:num>
  <w:num w:numId="336" w16cid:durableId="1658848034">
    <w:abstractNumId w:val="149"/>
  </w:num>
  <w:num w:numId="337" w16cid:durableId="905603850">
    <w:abstractNumId w:val="12"/>
  </w:num>
  <w:num w:numId="338" w16cid:durableId="2088989243">
    <w:abstractNumId w:val="277"/>
  </w:num>
  <w:num w:numId="339" w16cid:durableId="1106585511">
    <w:abstractNumId w:val="7"/>
  </w:num>
  <w:num w:numId="340" w16cid:durableId="249461434">
    <w:abstractNumId w:val="393"/>
  </w:num>
  <w:num w:numId="341" w16cid:durableId="157305437">
    <w:abstractNumId w:val="367"/>
  </w:num>
  <w:num w:numId="342" w16cid:durableId="1434745751">
    <w:abstractNumId w:val="9"/>
  </w:num>
  <w:num w:numId="343" w16cid:durableId="824005203">
    <w:abstractNumId w:val="137"/>
  </w:num>
  <w:num w:numId="344" w16cid:durableId="1222837093">
    <w:abstractNumId w:val="239"/>
  </w:num>
  <w:num w:numId="345" w16cid:durableId="131482900">
    <w:abstractNumId w:val="41"/>
  </w:num>
  <w:num w:numId="346" w16cid:durableId="1848210297">
    <w:abstractNumId w:val="376"/>
  </w:num>
  <w:num w:numId="347" w16cid:durableId="516043227">
    <w:abstractNumId w:val="207"/>
  </w:num>
  <w:num w:numId="348" w16cid:durableId="672103996">
    <w:abstractNumId w:val="65"/>
  </w:num>
  <w:num w:numId="349" w16cid:durableId="988090692">
    <w:abstractNumId w:val="411"/>
  </w:num>
  <w:num w:numId="350" w16cid:durableId="998658079">
    <w:abstractNumId w:val="193"/>
  </w:num>
  <w:num w:numId="351" w16cid:durableId="1818843073">
    <w:abstractNumId w:val="18"/>
  </w:num>
  <w:num w:numId="352" w16cid:durableId="1382051402">
    <w:abstractNumId w:val="166"/>
  </w:num>
  <w:num w:numId="353" w16cid:durableId="1733428481">
    <w:abstractNumId w:val="134"/>
  </w:num>
  <w:num w:numId="354" w16cid:durableId="1227647358">
    <w:abstractNumId w:val="14"/>
  </w:num>
  <w:num w:numId="355" w16cid:durableId="38436045">
    <w:abstractNumId w:val="23"/>
  </w:num>
  <w:num w:numId="356" w16cid:durableId="568925275">
    <w:abstractNumId w:val="414"/>
  </w:num>
  <w:num w:numId="357" w16cid:durableId="1009022804">
    <w:abstractNumId w:val="177"/>
  </w:num>
  <w:num w:numId="358" w16cid:durableId="522481700">
    <w:abstractNumId w:val="295"/>
  </w:num>
  <w:num w:numId="359" w16cid:durableId="1792046583">
    <w:abstractNumId w:val="357"/>
  </w:num>
  <w:num w:numId="360" w16cid:durableId="1205288103">
    <w:abstractNumId w:val="83"/>
  </w:num>
  <w:num w:numId="361" w16cid:durableId="1186872712">
    <w:abstractNumId w:val="220"/>
  </w:num>
  <w:num w:numId="362" w16cid:durableId="1398893992">
    <w:abstractNumId w:val="195"/>
  </w:num>
  <w:num w:numId="363" w16cid:durableId="1283145030">
    <w:abstractNumId w:val="292"/>
  </w:num>
  <w:num w:numId="364" w16cid:durableId="443159236">
    <w:abstractNumId w:val="329"/>
  </w:num>
  <w:num w:numId="365" w16cid:durableId="1367102180">
    <w:abstractNumId w:val="97"/>
  </w:num>
  <w:num w:numId="366" w16cid:durableId="980118869">
    <w:abstractNumId w:val="74"/>
  </w:num>
  <w:num w:numId="367" w16cid:durableId="255358717">
    <w:abstractNumId w:val="375"/>
  </w:num>
  <w:num w:numId="368" w16cid:durableId="718481369">
    <w:abstractNumId w:val="237"/>
  </w:num>
  <w:num w:numId="369" w16cid:durableId="504708152">
    <w:abstractNumId w:val="288"/>
  </w:num>
  <w:num w:numId="370" w16cid:durableId="1560745679">
    <w:abstractNumId w:val="335"/>
  </w:num>
  <w:num w:numId="371" w16cid:durableId="156461123">
    <w:abstractNumId w:val="124"/>
  </w:num>
  <w:num w:numId="372" w16cid:durableId="1897011577">
    <w:abstractNumId w:val="197"/>
  </w:num>
  <w:num w:numId="373" w16cid:durableId="2026052194">
    <w:abstractNumId w:val="39"/>
  </w:num>
  <w:num w:numId="374" w16cid:durableId="1456825676">
    <w:abstractNumId w:val="63"/>
  </w:num>
  <w:num w:numId="375" w16cid:durableId="1203205326">
    <w:abstractNumId w:val="346"/>
  </w:num>
  <w:num w:numId="376" w16cid:durableId="2018076076">
    <w:abstractNumId w:val="428"/>
  </w:num>
  <w:num w:numId="377" w16cid:durableId="1945919732">
    <w:abstractNumId w:val="72"/>
  </w:num>
  <w:num w:numId="378" w16cid:durableId="1116098113">
    <w:abstractNumId w:val="405"/>
  </w:num>
  <w:num w:numId="379" w16cid:durableId="157116119">
    <w:abstractNumId w:val="53"/>
  </w:num>
  <w:num w:numId="380" w16cid:durableId="1936016448">
    <w:abstractNumId w:val="247"/>
  </w:num>
  <w:num w:numId="381" w16cid:durableId="1695645347">
    <w:abstractNumId w:val="132"/>
  </w:num>
  <w:num w:numId="382" w16cid:durableId="1607081341">
    <w:abstractNumId w:val="54"/>
  </w:num>
  <w:num w:numId="383" w16cid:durableId="2002853732">
    <w:abstractNumId w:val="256"/>
  </w:num>
  <w:num w:numId="384" w16cid:durableId="1253201477">
    <w:abstractNumId w:val="186"/>
  </w:num>
  <w:num w:numId="385" w16cid:durableId="265625339">
    <w:abstractNumId w:val="347"/>
  </w:num>
  <w:num w:numId="386" w16cid:durableId="1533566969">
    <w:abstractNumId w:val="364"/>
  </w:num>
  <w:num w:numId="387" w16cid:durableId="727611821">
    <w:abstractNumId w:val="184"/>
  </w:num>
  <w:num w:numId="388" w16cid:durableId="1898860980">
    <w:abstractNumId w:val="385"/>
  </w:num>
  <w:num w:numId="389" w16cid:durableId="1764954859">
    <w:abstractNumId w:val="432"/>
  </w:num>
  <w:num w:numId="390" w16cid:durableId="1576821363">
    <w:abstractNumId w:val="79"/>
  </w:num>
  <w:num w:numId="391" w16cid:durableId="1301883097">
    <w:abstractNumId w:val="337"/>
  </w:num>
  <w:num w:numId="392" w16cid:durableId="1891721496">
    <w:abstractNumId w:val="307"/>
  </w:num>
  <w:num w:numId="393" w16cid:durableId="1418595437">
    <w:abstractNumId w:val="313"/>
  </w:num>
  <w:num w:numId="394" w16cid:durableId="234752750">
    <w:abstractNumId w:val="309"/>
  </w:num>
  <w:num w:numId="395" w16cid:durableId="1180006346">
    <w:abstractNumId w:val="338"/>
  </w:num>
  <w:num w:numId="396" w16cid:durableId="720327008">
    <w:abstractNumId w:val="434"/>
  </w:num>
  <w:num w:numId="397" w16cid:durableId="941302558">
    <w:abstractNumId w:val="130"/>
  </w:num>
  <w:num w:numId="398" w16cid:durableId="757360662">
    <w:abstractNumId w:val="22"/>
  </w:num>
  <w:num w:numId="399" w16cid:durableId="786121554">
    <w:abstractNumId w:val="107"/>
  </w:num>
  <w:num w:numId="400" w16cid:durableId="1811248056">
    <w:abstractNumId w:val="390"/>
  </w:num>
  <w:num w:numId="401" w16cid:durableId="221790004">
    <w:abstractNumId w:val="308"/>
  </w:num>
  <w:num w:numId="402" w16cid:durableId="677344452">
    <w:abstractNumId w:val="400"/>
  </w:num>
  <w:num w:numId="403" w16cid:durableId="1907495464">
    <w:abstractNumId w:val="109"/>
  </w:num>
  <w:num w:numId="404" w16cid:durableId="916670985">
    <w:abstractNumId w:val="262"/>
  </w:num>
  <w:num w:numId="405" w16cid:durableId="760952942">
    <w:abstractNumId w:val="241"/>
  </w:num>
  <w:num w:numId="406" w16cid:durableId="1208302751">
    <w:abstractNumId w:val="359"/>
  </w:num>
  <w:num w:numId="407" w16cid:durableId="493227334">
    <w:abstractNumId w:val="407"/>
  </w:num>
  <w:num w:numId="408" w16cid:durableId="1994025408">
    <w:abstractNumId w:val="366"/>
  </w:num>
  <w:num w:numId="409" w16cid:durableId="195703288">
    <w:abstractNumId w:val="42"/>
  </w:num>
  <w:num w:numId="410" w16cid:durableId="2088382828">
    <w:abstractNumId w:val="40"/>
  </w:num>
  <w:num w:numId="411" w16cid:durableId="888494977">
    <w:abstractNumId w:val="416"/>
  </w:num>
  <w:num w:numId="412" w16cid:durableId="1728920973">
    <w:abstractNumId w:val="384"/>
  </w:num>
  <w:num w:numId="413" w16cid:durableId="75173515">
    <w:abstractNumId w:val="68"/>
  </w:num>
  <w:num w:numId="414" w16cid:durableId="2040203841">
    <w:abstractNumId w:val="297"/>
  </w:num>
  <w:num w:numId="415" w16cid:durableId="1892764326">
    <w:abstractNumId w:val="325"/>
  </w:num>
  <w:num w:numId="416" w16cid:durableId="692848514">
    <w:abstractNumId w:val="339"/>
  </w:num>
  <w:num w:numId="417" w16cid:durableId="401951560">
    <w:abstractNumId w:val="348"/>
  </w:num>
  <w:num w:numId="418" w16cid:durableId="373119760">
    <w:abstractNumId w:val="167"/>
  </w:num>
  <w:num w:numId="419" w16cid:durableId="71971978">
    <w:abstractNumId w:val="221"/>
  </w:num>
  <w:num w:numId="420" w16cid:durableId="1139566584">
    <w:abstractNumId w:val="252"/>
  </w:num>
  <w:num w:numId="421" w16cid:durableId="1368677711">
    <w:abstractNumId w:val="332"/>
  </w:num>
  <w:numIdMacAtCleanup w:val="4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nie Gibbons">
    <w15:presenceInfo w15:providerId="Windows Live" w15:userId="c2c85174ed89cd65"/>
  </w15:person>
  <w15:person w15:author="John Hutchison">
    <w15:presenceInfo w15:providerId="Windows Live" w15:userId="0044823cae4c8c10"/>
  </w15:person>
  <w15:person w15:author="Mark Turner">
    <w15:presenceInfo w15:providerId="AD" w15:userId="S::mark.turner@barclimited.onmicrosoft.com::fa66f0da-eaaf-4859-9d42-30c330729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01"/>
    <w:rsid w:val="0000082B"/>
    <w:rsid w:val="0000121D"/>
    <w:rsid w:val="00004120"/>
    <w:rsid w:val="00004267"/>
    <w:rsid w:val="0000451A"/>
    <w:rsid w:val="00004800"/>
    <w:rsid w:val="0000501D"/>
    <w:rsid w:val="000072E6"/>
    <w:rsid w:val="00007DF7"/>
    <w:rsid w:val="00007EE2"/>
    <w:rsid w:val="00010233"/>
    <w:rsid w:val="00011368"/>
    <w:rsid w:val="000123EE"/>
    <w:rsid w:val="0001501A"/>
    <w:rsid w:val="00016EFF"/>
    <w:rsid w:val="0001748C"/>
    <w:rsid w:val="00017B3D"/>
    <w:rsid w:val="000201D8"/>
    <w:rsid w:val="00020C9C"/>
    <w:rsid w:val="00021515"/>
    <w:rsid w:val="00021AA7"/>
    <w:rsid w:val="00022F4F"/>
    <w:rsid w:val="00023104"/>
    <w:rsid w:val="000238C1"/>
    <w:rsid w:val="00023BE5"/>
    <w:rsid w:val="00023CA9"/>
    <w:rsid w:val="000247FE"/>
    <w:rsid w:val="00024F3C"/>
    <w:rsid w:val="00027BC2"/>
    <w:rsid w:val="00027C0E"/>
    <w:rsid w:val="0003094F"/>
    <w:rsid w:val="00030A1A"/>
    <w:rsid w:val="000311D8"/>
    <w:rsid w:val="00031A3F"/>
    <w:rsid w:val="00035867"/>
    <w:rsid w:val="000358C4"/>
    <w:rsid w:val="000367CA"/>
    <w:rsid w:val="00036D36"/>
    <w:rsid w:val="0003748B"/>
    <w:rsid w:val="00037B54"/>
    <w:rsid w:val="000422C3"/>
    <w:rsid w:val="00044994"/>
    <w:rsid w:val="0004509A"/>
    <w:rsid w:val="0004535D"/>
    <w:rsid w:val="0004542D"/>
    <w:rsid w:val="00046739"/>
    <w:rsid w:val="000469A3"/>
    <w:rsid w:val="00047192"/>
    <w:rsid w:val="00052010"/>
    <w:rsid w:val="000534DC"/>
    <w:rsid w:val="000536BF"/>
    <w:rsid w:val="0005385E"/>
    <w:rsid w:val="00053CCB"/>
    <w:rsid w:val="00054357"/>
    <w:rsid w:val="000567F3"/>
    <w:rsid w:val="000621C2"/>
    <w:rsid w:val="00062896"/>
    <w:rsid w:val="0006329F"/>
    <w:rsid w:val="0006486A"/>
    <w:rsid w:val="000649EC"/>
    <w:rsid w:val="000657A1"/>
    <w:rsid w:val="00065D5E"/>
    <w:rsid w:val="0006676F"/>
    <w:rsid w:val="00070811"/>
    <w:rsid w:val="000711E5"/>
    <w:rsid w:val="00071D33"/>
    <w:rsid w:val="00072D9B"/>
    <w:rsid w:val="000737AC"/>
    <w:rsid w:val="00074D3E"/>
    <w:rsid w:val="0007561E"/>
    <w:rsid w:val="00076CA9"/>
    <w:rsid w:val="00076EB0"/>
    <w:rsid w:val="00081C9B"/>
    <w:rsid w:val="00083089"/>
    <w:rsid w:val="00083590"/>
    <w:rsid w:val="000841F3"/>
    <w:rsid w:val="000844CF"/>
    <w:rsid w:val="0008798D"/>
    <w:rsid w:val="00087B1A"/>
    <w:rsid w:val="0009006D"/>
    <w:rsid w:val="00090870"/>
    <w:rsid w:val="0009188D"/>
    <w:rsid w:val="00092BBA"/>
    <w:rsid w:val="00092E3F"/>
    <w:rsid w:val="00093B38"/>
    <w:rsid w:val="00094CA3"/>
    <w:rsid w:val="00094EB4"/>
    <w:rsid w:val="0009644D"/>
    <w:rsid w:val="00097496"/>
    <w:rsid w:val="000A17DF"/>
    <w:rsid w:val="000A1801"/>
    <w:rsid w:val="000A1B4E"/>
    <w:rsid w:val="000A1CDA"/>
    <w:rsid w:val="000A2A87"/>
    <w:rsid w:val="000A2BBF"/>
    <w:rsid w:val="000A2ECD"/>
    <w:rsid w:val="000A30B1"/>
    <w:rsid w:val="000A35E8"/>
    <w:rsid w:val="000A476D"/>
    <w:rsid w:val="000A6B65"/>
    <w:rsid w:val="000A7E02"/>
    <w:rsid w:val="000B0CEA"/>
    <w:rsid w:val="000B15DD"/>
    <w:rsid w:val="000B40E2"/>
    <w:rsid w:val="000B4A02"/>
    <w:rsid w:val="000B4E92"/>
    <w:rsid w:val="000B6F30"/>
    <w:rsid w:val="000B72B1"/>
    <w:rsid w:val="000C00B7"/>
    <w:rsid w:val="000C0F56"/>
    <w:rsid w:val="000C19E8"/>
    <w:rsid w:val="000C2255"/>
    <w:rsid w:val="000C3E9A"/>
    <w:rsid w:val="000C3F09"/>
    <w:rsid w:val="000C54AF"/>
    <w:rsid w:val="000D1B57"/>
    <w:rsid w:val="000D1C18"/>
    <w:rsid w:val="000D1CF6"/>
    <w:rsid w:val="000D24AF"/>
    <w:rsid w:val="000D2B73"/>
    <w:rsid w:val="000D3554"/>
    <w:rsid w:val="000D4502"/>
    <w:rsid w:val="000D4D03"/>
    <w:rsid w:val="000D5B64"/>
    <w:rsid w:val="000D7AC7"/>
    <w:rsid w:val="000E10F8"/>
    <w:rsid w:val="000E601C"/>
    <w:rsid w:val="000E6679"/>
    <w:rsid w:val="000E6C61"/>
    <w:rsid w:val="000F0058"/>
    <w:rsid w:val="000F0867"/>
    <w:rsid w:val="000F133E"/>
    <w:rsid w:val="000F13E1"/>
    <w:rsid w:val="000F1827"/>
    <w:rsid w:val="000F1A1F"/>
    <w:rsid w:val="000F1B22"/>
    <w:rsid w:val="000F2A01"/>
    <w:rsid w:val="000F2CE7"/>
    <w:rsid w:val="000F3BD9"/>
    <w:rsid w:val="000F42FC"/>
    <w:rsid w:val="000F4887"/>
    <w:rsid w:val="000F6102"/>
    <w:rsid w:val="000F64DC"/>
    <w:rsid w:val="000F7E76"/>
    <w:rsid w:val="000F7F43"/>
    <w:rsid w:val="00100EB6"/>
    <w:rsid w:val="001015FA"/>
    <w:rsid w:val="0010384A"/>
    <w:rsid w:val="0010539D"/>
    <w:rsid w:val="001053F0"/>
    <w:rsid w:val="001068E1"/>
    <w:rsid w:val="001111CD"/>
    <w:rsid w:val="00112EA5"/>
    <w:rsid w:val="0011312E"/>
    <w:rsid w:val="00120E0E"/>
    <w:rsid w:val="001236F6"/>
    <w:rsid w:val="00126063"/>
    <w:rsid w:val="001260D5"/>
    <w:rsid w:val="0012634D"/>
    <w:rsid w:val="00130DDA"/>
    <w:rsid w:val="0013271E"/>
    <w:rsid w:val="00133661"/>
    <w:rsid w:val="00133679"/>
    <w:rsid w:val="001344A7"/>
    <w:rsid w:val="00134B9B"/>
    <w:rsid w:val="00140038"/>
    <w:rsid w:val="0014177B"/>
    <w:rsid w:val="00142EAB"/>
    <w:rsid w:val="001430A7"/>
    <w:rsid w:val="00143EBC"/>
    <w:rsid w:val="00144248"/>
    <w:rsid w:val="0014710D"/>
    <w:rsid w:val="001475D9"/>
    <w:rsid w:val="00147ADE"/>
    <w:rsid w:val="00147BAC"/>
    <w:rsid w:val="00150EEF"/>
    <w:rsid w:val="001512C3"/>
    <w:rsid w:val="001519BE"/>
    <w:rsid w:val="00153755"/>
    <w:rsid w:val="0015380C"/>
    <w:rsid w:val="00154455"/>
    <w:rsid w:val="00154A95"/>
    <w:rsid w:val="001551E8"/>
    <w:rsid w:val="00155A92"/>
    <w:rsid w:val="00156FD1"/>
    <w:rsid w:val="0016116A"/>
    <w:rsid w:val="0016262A"/>
    <w:rsid w:val="001630F4"/>
    <w:rsid w:val="0016444A"/>
    <w:rsid w:val="001645FB"/>
    <w:rsid w:val="0016545C"/>
    <w:rsid w:val="00165F8B"/>
    <w:rsid w:val="00170928"/>
    <w:rsid w:val="001719BC"/>
    <w:rsid w:val="00171AF1"/>
    <w:rsid w:val="001748EF"/>
    <w:rsid w:val="00174E41"/>
    <w:rsid w:val="001771F6"/>
    <w:rsid w:val="00177FD5"/>
    <w:rsid w:val="0018023D"/>
    <w:rsid w:val="0018055E"/>
    <w:rsid w:val="00180822"/>
    <w:rsid w:val="00180A9A"/>
    <w:rsid w:val="0018156C"/>
    <w:rsid w:val="00181BC5"/>
    <w:rsid w:val="00182A2F"/>
    <w:rsid w:val="00183734"/>
    <w:rsid w:val="00183938"/>
    <w:rsid w:val="001843DB"/>
    <w:rsid w:val="00184A15"/>
    <w:rsid w:val="001860A3"/>
    <w:rsid w:val="00187194"/>
    <w:rsid w:val="001872E5"/>
    <w:rsid w:val="001876FB"/>
    <w:rsid w:val="00191017"/>
    <w:rsid w:val="0019190E"/>
    <w:rsid w:val="00192449"/>
    <w:rsid w:val="001948EC"/>
    <w:rsid w:val="001966AA"/>
    <w:rsid w:val="00197148"/>
    <w:rsid w:val="001A0316"/>
    <w:rsid w:val="001A178D"/>
    <w:rsid w:val="001A1E13"/>
    <w:rsid w:val="001A2EA2"/>
    <w:rsid w:val="001A3792"/>
    <w:rsid w:val="001A38AB"/>
    <w:rsid w:val="001A39FE"/>
    <w:rsid w:val="001A3BC1"/>
    <w:rsid w:val="001A3FDD"/>
    <w:rsid w:val="001A5A8A"/>
    <w:rsid w:val="001A785B"/>
    <w:rsid w:val="001A7C6E"/>
    <w:rsid w:val="001B0E5C"/>
    <w:rsid w:val="001B23A9"/>
    <w:rsid w:val="001B23B6"/>
    <w:rsid w:val="001B3F59"/>
    <w:rsid w:val="001B49A5"/>
    <w:rsid w:val="001B4BAB"/>
    <w:rsid w:val="001B5205"/>
    <w:rsid w:val="001B7DB8"/>
    <w:rsid w:val="001C0940"/>
    <w:rsid w:val="001C209D"/>
    <w:rsid w:val="001C25E3"/>
    <w:rsid w:val="001C3DEF"/>
    <w:rsid w:val="001C7158"/>
    <w:rsid w:val="001C7CA3"/>
    <w:rsid w:val="001D2251"/>
    <w:rsid w:val="001D5DD3"/>
    <w:rsid w:val="001D7BFC"/>
    <w:rsid w:val="001E0162"/>
    <w:rsid w:val="001E0C2F"/>
    <w:rsid w:val="001E1873"/>
    <w:rsid w:val="001E19E5"/>
    <w:rsid w:val="001E2B95"/>
    <w:rsid w:val="001E4338"/>
    <w:rsid w:val="001E4A57"/>
    <w:rsid w:val="001E5C10"/>
    <w:rsid w:val="001E7119"/>
    <w:rsid w:val="001E746F"/>
    <w:rsid w:val="001F0770"/>
    <w:rsid w:val="001F2413"/>
    <w:rsid w:val="001F2CE0"/>
    <w:rsid w:val="001F38A4"/>
    <w:rsid w:val="001F4941"/>
    <w:rsid w:val="001F4C35"/>
    <w:rsid w:val="001F5003"/>
    <w:rsid w:val="001F59B7"/>
    <w:rsid w:val="001F6EDF"/>
    <w:rsid w:val="002009C0"/>
    <w:rsid w:val="00203271"/>
    <w:rsid w:val="00206CEA"/>
    <w:rsid w:val="00207167"/>
    <w:rsid w:val="00207B7A"/>
    <w:rsid w:val="00211007"/>
    <w:rsid w:val="00211469"/>
    <w:rsid w:val="00212180"/>
    <w:rsid w:val="00213438"/>
    <w:rsid w:val="00213A49"/>
    <w:rsid w:val="00215361"/>
    <w:rsid w:val="002155E9"/>
    <w:rsid w:val="00217B8A"/>
    <w:rsid w:val="002203BD"/>
    <w:rsid w:val="002228A4"/>
    <w:rsid w:val="0022397F"/>
    <w:rsid w:val="00223E3E"/>
    <w:rsid w:val="0022416C"/>
    <w:rsid w:val="0022465A"/>
    <w:rsid w:val="00224762"/>
    <w:rsid w:val="002258DC"/>
    <w:rsid w:val="00227191"/>
    <w:rsid w:val="002302D2"/>
    <w:rsid w:val="002302F1"/>
    <w:rsid w:val="002307CC"/>
    <w:rsid w:val="00231323"/>
    <w:rsid w:val="00231775"/>
    <w:rsid w:val="00232E41"/>
    <w:rsid w:val="00233032"/>
    <w:rsid w:val="00233A07"/>
    <w:rsid w:val="002359C9"/>
    <w:rsid w:val="00236ACD"/>
    <w:rsid w:val="00237087"/>
    <w:rsid w:val="002378DC"/>
    <w:rsid w:val="0024018E"/>
    <w:rsid w:val="00240DE7"/>
    <w:rsid w:val="002422B8"/>
    <w:rsid w:val="00243CCB"/>
    <w:rsid w:val="00244AC4"/>
    <w:rsid w:val="00245125"/>
    <w:rsid w:val="00247C6D"/>
    <w:rsid w:val="00247D5E"/>
    <w:rsid w:val="00250769"/>
    <w:rsid w:val="00252082"/>
    <w:rsid w:val="00253949"/>
    <w:rsid w:val="002539B8"/>
    <w:rsid w:val="00253A62"/>
    <w:rsid w:val="002553C5"/>
    <w:rsid w:val="00255C19"/>
    <w:rsid w:val="00257158"/>
    <w:rsid w:val="0025793D"/>
    <w:rsid w:val="00260F83"/>
    <w:rsid w:val="00261616"/>
    <w:rsid w:val="0026162C"/>
    <w:rsid w:val="002626E8"/>
    <w:rsid w:val="00262AA1"/>
    <w:rsid w:val="00262B35"/>
    <w:rsid w:val="00263696"/>
    <w:rsid w:val="00264060"/>
    <w:rsid w:val="0026443F"/>
    <w:rsid w:val="00264C71"/>
    <w:rsid w:val="002650B7"/>
    <w:rsid w:val="00266A8C"/>
    <w:rsid w:val="00266DA8"/>
    <w:rsid w:val="00267742"/>
    <w:rsid w:val="00267E08"/>
    <w:rsid w:val="002714E8"/>
    <w:rsid w:val="0027178A"/>
    <w:rsid w:val="0027240C"/>
    <w:rsid w:val="00272A81"/>
    <w:rsid w:val="00274716"/>
    <w:rsid w:val="002751F6"/>
    <w:rsid w:val="00280F5A"/>
    <w:rsid w:val="00281EF6"/>
    <w:rsid w:val="002821AA"/>
    <w:rsid w:val="0028350F"/>
    <w:rsid w:val="002837F8"/>
    <w:rsid w:val="00287E14"/>
    <w:rsid w:val="002901A4"/>
    <w:rsid w:val="00291717"/>
    <w:rsid w:val="00292E04"/>
    <w:rsid w:val="00292ED2"/>
    <w:rsid w:val="002939E0"/>
    <w:rsid w:val="00294074"/>
    <w:rsid w:val="00294F10"/>
    <w:rsid w:val="0029582F"/>
    <w:rsid w:val="00295AFB"/>
    <w:rsid w:val="002962CE"/>
    <w:rsid w:val="00296F6C"/>
    <w:rsid w:val="002A116E"/>
    <w:rsid w:val="002A130E"/>
    <w:rsid w:val="002A1D41"/>
    <w:rsid w:val="002A264F"/>
    <w:rsid w:val="002A2856"/>
    <w:rsid w:val="002A288F"/>
    <w:rsid w:val="002A2BC2"/>
    <w:rsid w:val="002A3D8D"/>
    <w:rsid w:val="002A3DBD"/>
    <w:rsid w:val="002A3F36"/>
    <w:rsid w:val="002A3F53"/>
    <w:rsid w:val="002A4CDA"/>
    <w:rsid w:val="002A7F13"/>
    <w:rsid w:val="002B08A2"/>
    <w:rsid w:val="002B339A"/>
    <w:rsid w:val="002B4BE1"/>
    <w:rsid w:val="002B6F05"/>
    <w:rsid w:val="002C06B8"/>
    <w:rsid w:val="002C08DD"/>
    <w:rsid w:val="002C105A"/>
    <w:rsid w:val="002C1DD9"/>
    <w:rsid w:val="002C2CA4"/>
    <w:rsid w:val="002C3C9E"/>
    <w:rsid w:val="002C3F79"/>
    <w:rsid w:val="002C42C3"/>
    <w:rsid w:val="002C68EE"/>
    <w:rsid w:val="002C6954"/>
    <w:rsid w:val="002D0953"/>
    <w:rsid w:val="002D1ED0"/>
    <w:rsid w:val="002D23B1"/>
    <w:rsid w:val="002D247E"/>
    <w:rsid w:val="002D37D3"/>
    <w:rsid w:val="002D39B5"/>
    <w:rsid w:val="002D4414"/>
    <w:rsid w:val="002D49A6"/>
    <w:rsid w:val="002D57D7"/>
    <w:rsid w:val="002D6AB4"/>
    <w:rsid w:val="002E2757"/>
    <w:rsid w:val="002E489B"/>
    <w:rsid w:val="002E49CF"/>
    <w:rsid w:val="002E5740"/>
    <w:rsid w:val="002E7440"/>
    <w:rsid w:val="002E78B4"/>
    <w:rsid w:val="002F00ED"/>
    <w:rsid w:val="002F0A6E"/>
    <w:rsid w:val="002F3E3E"/>
    <w:rsid w:val="002F4859"/>
    <w:rsid w:val="002F4E57"/>
    <w:rsid w:val="002F5859"/>
    <w:rsid w:val="002F5D08"/>
    <w:rsid w:val="002F61A5"/>
    <w:rsid w:val="0030084F"/>
    <w:rsid w:val="00301262"/>
    <w:rsid w:val="00302496"/>
    <w:rsid w:val="00303417"/>
    <w:rsid w:val="00305030"/>
    <w:rsid w:val="003052CF"/>
    <w:rsid w:val="003054A6"/>
    <w:rsid w:val="0030592A"/>
    <w:rsid w:val="00305B76"/>
    <w:rsid w:val="003072E8"/>
    <w:rsid w:val="0030737E"/>
    <w:rsid w:val="00307D3E"/>
    <w:rsid w:val="00310364"/>
    <w:rsid w:val="00310F82"/>
    <w:rsid w:val="00313C53"/>
    <w:rsid w:val="00313E4D"/>
    <w:rsid w:val="00315BE3"/>
    <w:rsid w:val="00320429"/>
    <w:rsid w:val="00321A95"/>
    <w:rsid w:val="00321FBC"/>
    <w:rsid w:val="00322D8D"/>
    <w:rsid w:val="0032348E"/>
    <w:rsid w:val="0032458E"/>
    <w:rsid w:val="0032652A"/>
    <w:rsid w:val="00327F9F"/>
    <w:rsid w:val="003304AE"/>
    <w:rsid w:val="00331E6C"/>
    <w:rsid w:val="0033211C"/>
    <w:rsid w:val="00332BE5"/>
    <w:rsid w:val="00333DB2"/>
    <w:rsid w:val="00334263"/>
    <w:rsid w:val="00335486"/>
    <w:rsid w:val="00337EE2"/>
    <w:rsid w:val="0034066C"/>
    <w:rsid w:val="00344DEC"/>
    <w:rsid w:val="00346DAA"/>
    <w:rsid w:val="00347AA1"/>
    <w:rsid w:val="003508C5"/>
    <w:rsid w:val="00351461"/>
    <w:rsid w:val="00351698"/>
    <w:rsid w:val="003519D4"/>
    <w:rsid w:val="00351B25"/>
    <w:rsid w:val="00351B31"/>
    <w:rsid w:val="003537F1"/>
    <w:rsid w:val="00355962"/>
    <w:rsid w:val="0035596C"/>
    <w:rsid w:val="00356249"/>
    <w:rsid w:val="003569D9"/>
    <w:rsid w:val="0035783E"/>
    <w:rsid w:val="00357C73"/>
    <w:rsid w:val="00360CE9"/>
    <w:rsid w:val="00361EF4"/>
    <w:rsid w:val="00363A35"/>
    <w:rsid w:val="00364A8D"/>
    <w:rsid w:val="003671C1"/>
    <w:rsid w:val="00367392"/>
    <w:rsid w:val="003679A7"/>
    <w:rsid w:val="00370A48"/>
    <w:rsid w:val="003715EB"/>
    <w:rsid w:val="00371B82"/>
    <w:rsid w:val="00371E7F"/>
    <w:rsid w:val="00372905"/>
    <w:rsid w:val="00372A2C"/>
    <w:rsid w:val="00373EEF"/>
    <w:rsid w:val="00375BE1"/>
    <w:rsid w:val="00377CAC"/>
    <w:rsid w:val="0038082E"/>
    <w:rsid w:val="0038170A"/>
    <w:rsid w:val="00382301"/>
    <w:rsid w:val="0038248D"/>
    <w:rsid w:val="00383066"/>
    <w:rsid w:val="00383837"/>
    <w:rsid w:val="00383B87"/>
    <w:rsid w:val="00385090"/>
    <w:rsid w:val="00390306"/>
    <w:rsid w:val="003904C4"/>
    <w:rsid w:val="003910BB"/>
    <w:rsid w:val="0039110B"/>
    <w:rsid w:val="0039385B"/>
    <w:rsid w:val="003947FE"/>
    <w:rsid w:val="00395043"/>
    <w:rsid w:val="003966AC"/>
    <w:rsid w:val="00396A90"/>
    <w:rsid w:val="0039748F"/>
    <w:rsid w:val="003975C8"/>
    <w:rsid w:val="003A01B8"/>
    <w:rsid w:val="003A10D4"/>
    <w:rsid w:val="003A27F0"/>
    <w:rsid w:val="003A390A"/>
    <w:rsid w:val="003A3CD0"/>
    <w:rsid w:val="003A573C"/>
    <w:rsid w:val="003A5D52"/>
    <w:rsid w:val="003A6674"/>
    <w:rsid w:val="003A7623"/>
    <w:rsid w:val="003A79A6"/>
    <w:rsid w:val="003A79A7"/>
    <w:rsid w:val="003A7CF6"/>
    <w:rsid w:val="003B0B01"/>
    <w:rsid w:val="003B1514"/>
    <w:rsid w:val="003B2503"/>
    <w:rsid w:val="003B3727"/>
    <w:rsid w:val="003B38CC"/>
    <w:rsid w:val="003B3ED4"/>
    <w:rsid w:val="003B4A71"/>
    <w:rsid w:val="003B67CB"/>
    <w:rsid w:val="003B69D4"/>
    <w:rsid w:val="003B6BA1"/>
    <w:rsid w:val="003C088E"/>
    <w:rsid w:val="003C2000"/>
    <w:rsid w:val="003C27D7"/>
    <w:rsid w:val="003C3311"/>
    <w:rsid w:val="003C3BA7"/>
    <w:rsid w:val="003C5D46"/>
    <w:rsid w:val="003C71DD"/>
    <w:rsid w:val="003D078E"/>
    <w:rsid w:val="003D1EF5"/>
    <w:rsid w:val="003D2FC2"/>
    <w:rsid w:val="003D2FD1"/>
    <w:rsid w:val="003D34D7"/>
    <w:rsid w:val="003D47EB"/>
    <w:rsid w:val="003D612F"/>
    <w:rsid w:val="003D7094"/>
    <w:rsid w:val="003E47A2"/>
    <w:rsid w:val="003E4C4A"/>
    <w:rsid w:val="003E50F4"/>
    <w:rsid w:val="003E5DA2"/>
    <w:rsid w:val="003E5DCF"/>
    <w:rsid w:val="003E619A"/>
    <w:rsid w:val="003E62F2"/>
    <w:rsid w:val="003E6B2C"/>
    <w:rsid w:val="003E7C00"/>
    <w:rsid w:val="003F165E"/>
    <w:rsid w:val="003F2016"/>
    <w:rsid w:val="003F2678"/>
    <w:rsid w:val="003F3249"/>
    <w:rsid w:val="003F3AF8"/>
    <w:rsid w:val="003F5B49"/>
    <w:rsid w:val="003F5B94"/>
    <w:rsid w:val="003F67D9"/>
    <w:rsid w:val="003F7E62"/>
    <w:rsid w:val="00403790"/>
    <w:rsid w:val="004037EA"/>
    <w:rsid w:val="004047F8"/>
    <w:rsid w:val="00410211"/>
    <w:rsid w:val="00410AB8"/>
    <w:rsid w:val="00410CE3"/>
    <w:rsid w:val="004111C7"/>
    <w:rsid w:val="00411252"/>
    <w:rsid w:val="004119BB"/>
    <w:rsid w:val="00411FB8"/>
    <w:rsid w:val="00411FF1"/>
    <w:rsid w:val="0041434C"/>
    <w:rsid w:val="00422803"/>
    <w:rsid w:val="00427B98"/>
    <w:rsid w:val="00431BE5"/>
    <w:rsid w:val="00431EC6"/>
    <w:rsid w:val="004320B3"/>
    <w:rsid w:val="00434709"/>
    <w:rsid w:val="00435642"/>
    <w:rsid w:val="00435A51"/>
    <w:rsid w:val="00436DB9"/>
    <w:rsid w:val="00437967"/>
    <w:rsid w:val="00441C0A"/>
    <w:rsid w:val="004444C6"/>
    <w:rsid w:val="00444626"/>
    <w:rsid w:val="004451D7"/>
    <w:rsid w:val="0044613E"/>
    <w:rsid w:val="00450CA7"/>
    <w:rsid w:val="00450E9B"/>
    <w:rsid w:val="0045131F"/>
    <w:rsid w:val="00452285"/>
    <w:rsid w:val="00453D3F"/>
    <w:rsid w:val="004543D2"/>
    <w:rsid w:val="00454B8D"/>
    <w:rsid w:val="0045662E"/>
    <w:rsid w:val="00456817"/>
    <w:rsid w:val="00456A39"/>
    <w:rsid w:val="0045754B"/>
    <w:rsid w:val="00460654"/>
    <w:rsid w:val="00462B3F"/>
    <w:rsid w:val="00462B7B"/>
    <w:rsid w:val="00463660"/>
    <w:rsid w:val="0046413B"/>
    <w:rsid w:val="00465C27"/>
    <w:rsid w:val="00470705"/>
    <w:rsid w:val="00471BB7"/>
    <w:rsid w:val="00471C5A"/>
    <w:rsid w:val="004726A5"/>
    <w:rsid w:val="004745C1"/>
    <w:rsid w:val="00475FF8"/>
    <w:rsid w:val="004763AC"/>
    <w:rsid w:val="00476AAB"/>
    <w:rsid w:val="00477CAB"/>
    <w:rsid w:val="00477F19"/>
    <w:rsid w:val="00480A68"/>
    <w:rsid w:val="00480E4B"/>
    <w:rsid w:val="00481234"/>
    <w:rsid w:val="00484573"/>
    <w:rsid w:val="0048484D"/>
    <w:rsid w:val="00487C63"/>
    <w:rsid w:val="00487D02"/>
    <w:rsid w:val="00490992"/>
    <w:rsid w:val="004911E2"/>
    <w:rsid w:val="00491774"/>
    <w:rsid w:val="004919F5"/>
    <w:rsid w:val="00492F93"/>
    <w:rsid w:val="00493291"/>
    <w:rsid w:val="004936CC"/>
    <w:rsid w:val="00493E6D"/>
    <w:rsid w:val="00494388"/>
    <w:rsid w:val="004955EB"/>
    <w:rsid w:val="00497635"/>
    <w:rsid w:val="004976CE"/>
    <w:rsid w:val="004A2889"/>
    <w:rsid w:val="004A2AA1"/>
    <w:rsid w:val="004A6100"/>
    <w:rsid w:val="004A697A"/>
    <w:rsid w:val="004A78F4"/>
    <w:rsid w:val="004B0C19"/>
    <w:rsid w:val="004B0D83"/>
    <w:rsid w:val="004B151C"/>
    <w:rsid w:val="004B3488"/>
    <w:rsid w:val="004B3D3F"/>
    <w:rsid w:val="004B4423"/>
    <w:rsid w:val="004B46AF"/>
    <w:rsid w:val="004B5476"/>
    <w:rsid w:val="004B600F"/>
    <w:rsid w:val="004B6195"/>
    <w:rsid w:val="004C1EC5"/>
    <w:rsid w:val="004C2695"/>
    <w:rsid w:val="004C3C27"/>
    <w:rsid w:val="004C47D8"/>
    <w:rsid w:val="004C4E8F"/>
    <w:rsid w:val="004C4ECB"/>
    <w:rsid w:val="004D08BE"/>
    <w:rsid w:val="004D3454"/>
    <w:rsid w:val="004D546D"/>
    <w:rsid w:val="004D5EDF"/>
    <w:rsid w:val="004D6B70"/>
    <w:rsid w:val="004D7003"/>
    <w:rsid w:val="004D742F"/>
    <w:rsid w:val="004D7C72"/>
    <w:rsid w:val="004D7EF4"/>
    <w:rsid w:val="004E12E4"/>
    <w:rsid w:val="004E2D88"/>
    <w:rsid w:val="004E3055"/>
    <w:rsid w:val="004E3991"/>
    <w:rsid w:val="004E55BE"/>
    <w:rsid w:val="004E584D"/>
    <w:rsid w:val="004E5E77"/>
    <w:rsid w:val="004E6DE6"/>
    <w:rsid w:val="004E74E5"/>
    <w:rsid w:val="004E7B5F"/>
    <w:rsid w:val="004F0B03"/>
    <w:rsid w:val="004F13EC"/>
    <w:rsid w:val="004F15DA"/>
    <w:rsid w:val="004F1EDE"/>
    <w:rsid w:val="004F2C65"/>
    <w:rsid w:val="00500898"/>
    <w:rsid w:val="005021D6"/>
    <w:rsid w:val="00503F1B"/>
    <w:rsid w:val="0050639B"/>
    <w:rsid w:val="00507170"/>
    <w:rsid w:val="005074A2"/>
    <w:rsid w:val="00507C15"/>
    <w:rsid w:val="00510514"/>
    <w:rsid w:val="00510747"/>
    <w:rsid w:val="00511B1B"/>
    <w:rsid w:val="00511DB4"/>
    <w:rsid w:val="00511FB0"/>
    <w:rsid w:val="005122FA"/>
    <w:rsid w:val="0051289B"/>
    <w:rsid w:val="005144EC"/>
    <w:rsid w:val="00514512"/>
    <w:rsid w:val="00515BB1"/>
    <w:rsid w:val="005164E8"/>
    <w:rsid w:val="00516B64"/>
    <w:rsid w:val="0051726A"/>
    <w:rsid w:val="005178CB"/>
    <w:rsid w:val="0052058D"/>
    <w:rsid w:val="005208B8"/>
    <w:rsid w:val="00520D2F"/>
    <w:rsid w:val="00523AEE"/>
    <w:rsid w:val="00523D35"/>
    <w:rsid w:val="005242BA"/>
    <w:rsid w:val="00524B11"/>
    <w:rsid w:val="005257C2"/>
    <w:rsid w:val="00525B4F"/>
    <w:rsid w:val="005266B7"/>
    <w:rsid w:val="005266D3"/>
    <w:rsid w:val="005270C3"/>
    <w:rsid w:val="005304C7"/>
    <w:rsid w:val="005306A7"/>
    <w:rsid w:val="00530D32"/>
    <w:rsid w:val="00531B47"/>
    <w:rsid w:val="00532D9B"/>
    <w:rsid w:val="00532F76"/>
    <w:rsid w:val="005332AB"/>
    <w:rsid w:val="0053683D"/>
    <w:rsid w:val="0053684B"/>
    <w:rsid w:val="00542230"/>
    <w:rsid w:val="005424EC"/>
    <w:rsid w:val="00552BB1"/>
    <w:rsid w:val="00555456"/>
    <w:rsid w:val="00556EF7"/>
    <w:rsid w:val="005607A8"/>
    <w:rsid w:val="0056208B"/>
    <w:rsid w:val="00564937"/>
    <w:rsid w:val="00564D6B"/>
    <w:rsid w:val="005651FD"/>
    <w:rsid w:val="00566558"/>
    <w:rsid w:val="0056677F"/>
    <w:rsid w:val="00566AA9"/>
    <w:rsid w:val="00567FC9"/>
    <w:rsid w:val="0057015E"/>
    <w:rsid w:val="00570B2B"/>
    <w:rsid w:val="0057152B"/>
    <w:rsid w:val="005727B3"/>
    <w:rsid w:val="005742FB"/>
    <w:rsid w:val="00574485"/>
    <w:rsid w:val="00575E5A"/>
    <w:rsid w:val="0057679D"/>
    <w:rsid w:val="00577559"/>
    <w:rsid w:val="005811B4"/>
    <w:rsid w:val="00581D72"/>
    <w:rsid w:val="00582249"/>
    <w:rsid w:val="005835EB"/>
    <w:rsid w:val="00586308"/>
    <w:rsid w:val="005900FB"/>
    <w:rsid w:val="00590A90"/>
    <w:rsid w:val="00590AB6"/>
    <w:rsid w:val="005919D9"/>
    <w:rsid w:val="00591FB5"/>
    <w:rsid w:val="005920A3"/>
    <w:rsid w:val="00592745"/>
    <w:rsid w:val="0059274C"/>
    <w:rsid w:val="005928F2"/>
    <w:rsid w:val="00592A56"/>
    <w:rsid w:val="00592E3F"/>
    <w:rsid w:val="005934A1"/>
    <w:rsid w:val="005944BE"/>
    <w:rsid w:val="005944C3"/>
    <w:rsid w:val="0059519C"/>
    <w:rsid w:val="00595557"/>
    <w:rsid w:val="005958AA"/>
    <w:rsid w:val="00595B91"/>
    <w:rsid w:val="005A01BB"/>
    <w:rsid w:val="005A026E"/>
    <w:rsid w:val="005A0D37"/>
    <w:rsid w:val="005A15B3"/>
    <w:rsid w:val="005A16A2"/>
    <w:rsid w:val="005A1C94"/>
    <w:rsid w:val="005A339E"/>
    <w:rsid w:val="005A3680"/>
    <w:rsid w:val="005A3BC2"/>
    <w:rsid w:val="005A3D3E"/>
    <w:rsid w:val="005A3F5B"/>
    <w:rsid w:val="005A3FD0"/>
    <w:rsid w:val="005A42DD"/>
    <w:rsid w:val="005A4A65"/>
    <w:rsid w:val="005A5555"/>
    <w:rsid w:val="005A7AFB"/>
    <w:rsid w:val="005B0F89"/>
    <w:rsid w:val="005B16E7"/>
    <w:rsid w:val="005B2054"/>
    <w:rsid w:val="005B4764"/>
    <w:rsid w:val="005B4DA5"/>
    <w:rsid w:val="005B51FC"/>
    <w:rsid w:val="005B5906"/>
    <w:rsid w:val="005B6892"/>
    <w:rsid w:val="005B7710"/>
    <w:rsid w:val="005B7BF2"/>
    <w:rsid w:val="005C00E0"/>
    <w:rsid w:val="005C411F"/>
    <w:rsid w:val="005C4A22"/>
    <w:rsid w:val="005C6E47"/>
    <w:rsid w:val="005C6E4A"/>
    <w:rsid w:val="005D0600"/>
    <w:rsid w:val="005D10E8"/>
    <w:rsid w:val="005D11E0"/>
    <w:rsid w:val="005D27FC"/>
    <w:rsid w:val="005D5523"/>
    <w:rsid w:val="005D559E"/>
    <w:rsid w:val="005D5DD7"/>
    <w:rsid w:val="005D5E4D"/>
    <w:rsid w:val="005D6B79"/>
    <w:rsid w:val="005D769C"/>
    <w:rsid w:val="005E019B"/>
    <w:rsid w:val="005E093C"/>
    <w:rsid w:val="005E1F41"/>
    <w:rsid w:val="005E3B95"/>
    <w:rsid w:val="005E5374"/>
    <w:rsid w:val="005E77C2"/>
    <w:rsid w:val="005F0783"/>
    <w:rsid w:val="005F11C9"/>
    <w:rsid w:val="005F1584"/>
    <w:rsid w:val="005F1D56"/>
    <w:rsid w:val="005F339B"/>
    <w:rsid w:val="005F530B"/>
    <w:rsid w:val="005F5586"/>
    <w:rsid w:val="005F5CD6"/>
    <w:rsid w:val="005F7180"/>
    <w:rsid w:val="005F7B62"/>
    <w:rsid w:val="005F7CD2"/>
    <w:rsid w:val="006002AB"/>
    <w:rsid w:val="00601865"/>
    <w:rsid w:val="00601DBD"/>
    <w:rsid w:val="006031DA"/>
    <w:rsid w:val="00604455"/>
    <w:rsid w:val="00604F18"/>
    <w:rsid w:val="00605CCB"/>
    <w:rsid w:val="00606995"/>
    <w:rsid w:val="00607C2D"/>
    <w:rsid w:val="00607DEA"/>
    <w:rsid w:val="00607F0B"/>
    <w:rsid w:val="00610D4F"/>
    <w:rsid w:val="006120C1"/>
    <w:rsid w:val="00612BE1"/>
    <w:rsid w:val="00614339"/>
    <w:rsid w:val="00615F3D"/>
    <w:rsid w:val="006164F2"/>
    <w:rsid w:val="0061682D"/>
    <w:rsid w:val="00616E28"/>
    <w:rsid w:val="0061713A"/>
    <w:rsid w:val="0061765A"/>
    <w:rsid w:val="00617D49"/>
    <w:rsid w:val="00620D7D"/>
    <w:rsid w:val="00621FC6"/>
    <w:rsid w:val="006222C8"/>
    <w:rsid w:val="006232F3"/>
    <w:rsid w:val="00624B70"/>
    <w:rsid w:val="006266DF"/>
    <w:rsid w:val="0062741B"/>
    <w:rsid w:val="006278E2"/>
    <w:rsid w:val="006301CF"/>
    <w:rsid w:val="00632DDB"/>
    <w:rsid w:val="00633A6A"/>
    <w:rsid w:val="00633C5C"/>
    <w:rsid w:val="00634681"/>
    <w:rsid w:val="006348C6"/>
    <w:rsid w:val="006359EB"/>
    <w:rsid w:val="00636383"/>
    <w:rsid w:val="006366B2"/>
    <w:rsid w:val="0063775B"/>
    <w:rsid w:val="006377FE"/>
    <w:rsid w:val="00637D40"/>
    <w:rsid w:val="00637D52"/>
    <w:rsid w:val="00640152"/>
    <w:rsid w:val="00640B2F"/>
    <w:rsid w:val="00642491"/>
    <w:rsid w:val="00643099"/>
    <w:rsid w:val="0064410C"/>
    <w:rsid w:val="00647522"/>
    <w:rsid w:val="00647AD4"/>
    <w:rsid w:val="00650C7F"/>
    <w:rsid w:val="00653A06"/>
    <w:rsid w:val="00653B14"/>
    <w:rsid w:val="00654C36"/>
    <w:rsid w:val="00654CA4"/>
    <w:rsid w:val="006564AE"/>
    <w:rsid w:val="00657998"/>
    <w:rsid w:val="00660498"/>
    <w:rsid w:val="00661D86"/>
    <w:rsid w:val="006621AF"/>
    <w:rsid w:val="00663B05"/>
    <w:rsid w:val="006641A3"/>
    <w:rsid w:val="00664F29"/>
    <w:rsid w:val="0066545D"/>
    <w:rsid w:val="006669AF"/>
    <w:rsid w:val="0066701C"/>
    <w:rsid w:val="00670534"/>
    <w:rsid w:val="006728A8"/>
    <w:rsid w:val="00672DCB"/>
    <w:rsid w:val="00672E73"/>
    <w:rsid w:val="00673843"/>
    <w:rsid w:val="006739A4"/>
    <w:rsid w:val="006746B5"/>
    <w:rsid w:val="00674957"/>
    <w:rsid w:val="00674EB9"/>
    <w:rsid w:val="00677A11"/>
    <w:rsid w:val="0068019A"/>
    <w:rsid w:val="00680BE0"/>
    <w:rsid w:val="00680CDB"/>
    <w:rsid w:val="006819B7"/>
    <w:rsid w:val="00681B33"/>
    <w:rsid w:val="0068236F"/>
    <w:rsid w:val="006842A8"/>
    <w:rsid w:val="00684571"/>
    <w:rsid w:val="00684C10"/>
    <w:rsid w:val="006857E9"/>
    <w:rsid w:val="00685AEF"/>
    <w:rsid w:val="00685E1E"/>
    <w:rsid w:val="00687036"/>
    <w:rsid w:val="00690A94"/>
    <w:rsid w:val="00690B64"/>
    <w:rsid w:val="006918FB"/>
    <w:rsid w:val="006928CE"/>
    <w:rsid w:val="00693191"/>
    <w:rsid w:val="00693CAC"/>
    <w:rsid w:val="0069414F"/>
    <w:rsid w:val="00694A67"/>
    <w:rsid w:val="00695027"/>
    <w:rsid w:val="0069587A"/>
    <w:rsid w:val="0069597A"/>
    <w:rsid w:val="00695AA5"/>
    <w:rsid w:val="00696581"/>
    <w:rsid w:val="0069687F"/>
    <w:rsid w:val="00696CCE"/>
    <w:rsid w:val="006972CB"/>
    <w:rsid w:val="0069789D"/>
    <w:rsid w:val="00697CFD"/>
    <w:rsid w:val="00697ED9"/>
    <w:rsid w:val="006A0A07"/>
    <w:rsid w:val="006A0DE3"/>
    <w:rsid w:val="006A1BF4"/>
    <w:rsid w:val="006A1D74"/>
    <w:rsid w:val="006A3CA0"/>
    <w:rsid w:val="006A5865"/>
    <w:rsid w:val="006A618B"/>
    <w:rsid w:val="006A6633"/>
    <w:rsid w:val="006A7339"/>
    <w:rsid w:val="006B078E"/>
    <w:rsid w:val="006B39F7"/>
    <w:rsid w:val="006B52B8"/>
    <w:rsid w:val="006B741C"/>
    <w:rsid w:val="006B787E"/>
    <w:rsid w:val="006B7CFE"/>
    <w:rsid w:val="006C2501"/>
    <w:rsid w:val="006C2E54"/>
    <w:rsid w:val="006C3142"/>
    <w:rsid w:val="006C40E7"/>
    <w:rsid w:val="006C59EC"/>
    <w:rsid w:val="006C6E78"/>
    <w:rsid w:val="006C70AB"/>
    <w:rsid w:val="006C7663"/>
    <w:rsid w:val="006D208E"/>
    <w:rsid w:val="006D2DEB"/>
    <w:rsid w:val="006D5DEB"/>
    <w:rsid w:val="006D657A"/>
    <w:rsid w:val="006D6586"/>
    <w:rsid w:val="006D725D"/>
    <w:rsid w:val="006D7EDF"/>
    <w:rsid w:val="006E132F"/>
    <w:rsid w:val="006E1C21"/>
    <w:rsid w:val="006E393E"/>
    <w:rsid w:val="006E469C"/>
    <w:rsid w:val="006E4D8D"/>
    <w:rsid w:val="006E712C"/>
    <w:rsid w:val="006F0EF5"/>
    <w:rsid w:val="006F1F85"/>
    <w:rsid w:val="006F2674"/>
    <w:rsid w:val="006F344F"/>
    <w:rsid w:val="006F5C0C"/>
    <w:rsid w:val="006F5D13"/>
    <w:rsid w:val="006F6279"/>
    <w:rsid w:val="00700FDD"/>
    <w:rsid w:val="0070120A"/>
    <w:rsid w:val="0070164F"/>
    <w:rsid w:val="00703084"/>
    <w:rsid w:val="0070594A"/>
    <w:rsid w:val="00706FA7"/>
    <w:rsid w:val="007071A0"/>
    <w:rsid w:val="0071202D"/>
    <w:rsid w:val="00712DE7"/>
    <w:rsid w:val="007142D6"/>
    <w:rsid w:val="00715CB7"/>
    <w:rsid w:val="007166AF"/>
    <w:rsid w:val="007169A3"/>
    <w:rsid w:val="00717361"/>
    <w:rsid w:val="0072047B"/>
    <w:rsid w:val="00721D92"/>
    <w:rsid w:val="007227F6"/>
    <w:rsid w:val="00722AF2"/>
    <w:rsid w:val="00723D5B"/>
    <w:rsid w:val="007245A2"/>
    <w:rsid w:val="00724887"/>
    <w:rsid w:val="00724A7E"/>
    <w:rsid w:val="007268F1"/>
    <w:rsid w:val="00726B7B"/>
    <w:rsid w:val="00727675"/>
    <w:rsid w:val="00727C14"/>
    <w:rsid w:val="00731D35"/>
    <w:rsid w:val="00733EF2"/>
    <w:rsid w:val="00735761"/>
    <w:rsid w:val="00736E7A"/>
    <w:rsid w:val="00737A90"/>
    <w:rsid w:val="007408C4"/>
    <w:rsid w:val="00740FBD"/>
    <w:rsid w:val="007437FF"/>
    <w:rsid w:val="007438F5"/>
    <w:rsid w:val="00744606"/>
    <w:rsid w:val="00744767"/>
    <w:rsid w:val="00745413"/>
    <w:rsid w:val="007454B2"/>
    <w:rsid w:val="00750BFB"/>
    <w:rsid w:val="00751B4A"/>
    <w:rsid w:val="0075216E"/>
    <w:rsid w:val="0075261F"/>
    <w:rsid w:val="0075356C"/>
    <w:rsid w:val="0075370E"/>
    <w:rsid w:val="00754DCF"/>
    <w:rsid w:val="00755095"/>
    <w:rsid w:val="00755EC9"/>
    <w:rsid w:val="00756387"/>
    <w:rsid w:val="00757B53"/>
    <w:rsid w:val="00761CD9"/>
    <w:rsid w:val="00761D28"/>
    <w:rsid w:val="007627B3"/>
    <w:rsid w:val="0076314A"/>
    <w:rsid w:val="00763177"/>
    <w:rsid w:val="007633A0"/>
    <w:rsid w:val="00764121"/>
    <w:rsid w:val="00764D26"/>
    <w:rsid w:val="007654AC"/>
    <w:rsid w:val="00767791"/>
    <w:rsid w:val="00770753"/>
    <w:rsid w:val="00771336"/>
    <w:rsid w:val="00771CC6"/>
    <w:rsid w:val="00772825"/>
    <w:rsid w:val="00773C3A"/>
    <w:rsid w:val="0077436A"/>
    <w:rsid w:val="0077455E"/>
    <w:rsid w:val="00774997"/>
    <w:rsid w:val="00775CBB"/>
    <w:rsid w:val="00780882"/>
    <w:rsid w:val="00780F93"/>
    <w:rsid w:val="0078450A"/>
    <w:rsid w:val="00784761"/>
    <w:rsid w:val="00784F86"/>
    <w:rsid w:val="0078589E"/>
    <w:rsid w:val="0078620C"/>
    <w:rsid w:val="007864A4"/>
    <w:rsid w:val="00787884"/>
    <w:rsid w:val="00790679"/>
    <w:rsid w:val="007916F6"/>
    <w:rsid w:val="00791B7A"/>
    <w:rsid w:val="00791FB1"/>
    <w:rsid w:val="00792975"/>
    <w:rsid w:val="0079442B"/>
    <w:rsid w:val="0079461C"/>
    <w:rsid w:val="007955DF"/>
    <w:rsid w:val="0079678C"/>
    <w:rsid w:val="00797174"/>
    <w:rsid w:val="007979B8"/>
    <w:rsid w:val="00797A01"/>
    <w:rsid w:val="007A00B5"/>
    <w:rsid w:val="007A01DB"/>
    <w:rsid w:val="007A024C"/>
    <w:rsid w:val="007A0F0C"/>
    <w:rsid w:val="007A24FE"/>
    <w:rsid w:val="007A2C6D"/>
    <w:rsid w:val="007A2DA4"/>
    <w:rsid w:val="007A483A"/>
    <w:rsid w:val="007A548A"/>
    <w:rsid w:val="007A635A"/>
    <w:rsid w:val="007A7B2F"/>
    <w:rsid w:val="007B0DDF"/>
    <w:rsid w:val="007B3E0F"/>
    <w:rsid w:val="007B561B"/>
    <w:rsid w:val="007B62F3"/>
    <w:rsid w:val="007C068C"/>
    <w:rsid w:val="007C0C13"/>
    <w:rsid w:val="007C0F1B"/>
    <w:rsid w:val="007C4903"/>
    <w:rsid w:val="007C635F"/>
    <w:rsid w:val="007C79D1"/>
    <w:rsid w:val="007D08D2"/>
    <w:rsid w:val="007D0F48"/>
    <w:rsid w:val="007D1640"/>
    <w:rsid w:val="007D1EBF"/>
    <w:rsid w:val="007D3EB3"/>
    <w:rsid w:val="007D5BBC"/>
    <w:rsid w:val="007D5BC7"/>
    <w:rsid w:val="007D5DAC"/>
    <w:rsid w:val="007D6097"/>
    <w:rsid w:val="007D7004"/>
    <w:rsid w:val="007E04BD"/>
    <w:rsid w:val="007E1962"/>
    <w:rsid w:val="007E30B2"/>
    <w:rsid w:val="007E30F1"/>
    <w:rsid w:val="007E591D"/>
    <w:rsid w:val="007E5B22"/>
    <w:rsid w:val="007F069C"/>
    <w:rsid w:val="007F0707"/>
    <w:rsid w:val="007F1145"/>
    <w:rsid w:val="007F3FAE"/>
    <w:rsid w:val="007F4664"/>
    <w:rsid w:val="007F5A53"/>
    <w:rsid w:val="007F5DC2"/>
    <w:rsid w:val="007F60BB"/>
    <w:rsid w:val="0080112E"/>
    <w:rsid w:val="0080138E"/>
    <w:rsid w:val="00801E53"/>
    <w:rsid w:val="00802685"/>
    <w:rsid w:val="008105E8"/>
    <w:rsid w:val="00811969"/>
    <w:rsid w:val="00813BE3"/>
    <w:rsid w:val="00815F58"/>
    <w:rsid w:val="008215A7"/>
    <w:rsid w:val="00822B29"/>
    <w:rsid w:val="00823980"/>
    <w:rsid w:val="00824C1C"/>
    <w:rsid w:val="00824E71"/>
    <w:rsid w:val="008262BF"/>
    <w:rsid w:val="0083147A"/>
    <w:rsid w:val="0083260B"/>
    <w:rsid w:val="00832C48"/>
    <w:rsid w:val="008333D6"/>
    <w:rsid w:val="008334CE"/>
    <w:rsid w:val="008336D4"/>
    <w:rsid w:val="00834DD4"/>
    <w:rsid w:val="0083529B"/>
    <w:rsid w:val="00835D51"/>
    <w:rsid w:val="00836A28"/>
    <w:rsid w:val="00836D59"/>
    <w:rsid w:val="008372C1"/>
    <w:rsid w:val="008413A9"/>
    <w:rsid w:val="0084171B"/>
    <w:rsid w:val="00844F13"/>
    <w:rsid w:val="00845000"/>
    <w:rsid w:val="00845225"/>
    <w:rsid w:val="0085189F"/>
    <w:rsid w:val="008531FE"/>
    <w:rsid w:val="00855D75"/>
    <w:rsid w:val="00856D75"/>
    <w:rsid w:val="00856F55"/>
    <w:rsid w:val="008614F3"/>
    <w:rsid w:val="00862F3F"/>
    <w:rsid w:val="0086302D"/>
    <w:rsid w:val="00863E53"/>
    <w:rsid w:val="00864618"/>
    <w:rsid w:val="0086470B"/>
    <w:rsid w:val="00865832"/>
    <w:rsid w:val="00865914"/>
    <w:rsid w:val="00866134"/>
    <w:rsid w:val="008719D1"/>
    <w:rsid w:val="008720D0"/>
    <w:rsid w:val="00873C66"/>
    <w:rsid w:val="008756B2"/>
    <w:rsid w:val="00881D5C"/>
    <w:rsid w:val="0088548B"/>
    <w:rsid w:val="00885B58"/>
    <w:rsid w:val="00890800"/>
    <w:rsid w:val="0089170D"/>
    <w:rsid w:val="008919DA"/>
    <w:rsid w:val="008934B5"/>
    <w:rsid w:val="00893A41"/>
    <w:rsid w:val="008941DF"/>
    <w:rsid w:val="0089458D"/>
    <w:rsid w:val="00894E6E"/>
    <w:rsid w:val="00895B33"/>
    <w:rsid w:val="00895E5C"/>
    <w:rsid w:val="00895F97"/>
    <w:rsid w:val="0089763E"/>
    <w:rsid w:val="008A1A9F"/>
    <w:rsid w:val="008A354B"/>
    <w:rsid w:val="008A417F"/>
    <w:rsid w:val="008A4DFC"/>
    <w:rsid w:val="008A53C8"/>
    <w:rsid w:val="008A5733"/>
    <w:rsid w:val="008A5C3C"/>
    <w:rsid w:val="008A65DA"/>
    <w:rsid w:val="008A6A96"/>
    <w:rsid w:val="008A7A22"/>
    <w:rsid w:val="008B07EE"/>
    <w:rsid w:val="008B1FF6"/>
    <w:rsid w:val="008B2711"/>
    <w:rsid w:val="008B2D53"/>
    <w:rsid w:val="008B362A"/>
    <w:rsid w:val="008B4474"/>
    <w:rsid w:val="008B5F21"/>
    <w:rsid w:val="008B71DB"/>
    <w:rsid w:val="008B7A8F"/>
    <w:rsid w:val="008B7D6A"/>
    <w:rsid w:val="008C29A0"/>
    <w:rsid w:val="008C6503"/>
    <w:rsid w:val="008D52CA"/>
    <w:rsid w:val="008D5A03"/>
    <w:rsid w:val="008D5D9C"/>
    <w:rsid w:val="008D6FCD"/>
    <w:rsid w:val="008D7729"/>
    <w:rsid w:val="008D7995"/>
    <w:rsid w:val="008E237B"/>
    <w:rsid w:val="008E30EF"/>
    <w:rsid w:val="008E3D25"/>
    <w:rsid w:val="008E3F82"/>
    <w:rsid w:val="008E40E9"/>
    <w:rsid w:val="008E4E4C"/>
    <w:rsid w:val="008E569F"/>
    <w:rsid w:val="008E5CB0"/>
    <w:rsid w:val="008E6242"/>
    <w:rsid w:val="008E6A3E"/>
    <w:rsid w:val="008E6CB5"/>
    <w:rsid w:val="008E7AF0"/>
    <w:rsid w:val="008F03BB"/>
    <w:rsid w:val="008F0585"/>
    <w:rsid w:val="008F0A62"/>
    <w:rsid w:val="008F0F9A"/>
    <w:rsid w:val="008F1A51"/>
    <w:rsid w:val="008F1F74"/>
    <w:rsid w:val="008F3334"/>
    <w:rsid w:val="008F3551"/>
    <w:rsid w:val="008F3E62"/>
    <w:rsid w:val="008F4620"/>
    <w:rsid w:val="008F4BA9"/>
    <w:rsid w:val="008F564A"/>
    <w:rsid w:val="008F5DDD"/>
    <w:rsid w:val="008F7404"/>
    <w:rsid w:val="008F761E"/>
    <w:rsid w:val="008F7912"/>
    <w:rsid w:val="008F7ED7"/>
    <w:rsid w:val="00902613"/>
    <w:rsid w:val="00902A73"/>
    <w:rsid w:val="00903DFF"/>
    <w:rsid w:val="00904A09"/>
    <w:rsid w:val="00904B2A"/>
    <w:rsid w:val="00904CE5"/>
    <w:rsid w:val="0090608C"/>
    <w:rsid w:val="00906829"/>
    <w:rsid w:val="00906DD1"/>
    <w:rsid w:val="00907A6F"/>
    <w:rsid w:val="00910317"/>
    <w:rsid w:val="009133B2"/>
    <w:rsid w:val="00913F9D"/>
    <w:rsid w:val="00914205"/>
    <w:rsid w:val="0091614F"/>
    <w:rsid w:val="00916F32"/>
    <w:rsid w:val="009173B9"/>
    <w:rsid w:val="00920BCA"/>
    <w:rsid w:val="00923857"/>
    <w:rsid w:val="009241F7"/>
    <w:rsid w:val="00925D56"/>
    <w:rsid w:val="00925EC8"/>
    <w:rsid w:val="009265DF"/>
    <w:rsid w:val="00927C60"/>
    <w:rsid w:val="00927C71"/>
    <w:rsid w:val="00930F5F"/>
    <w:rsid w:val="009314EE"/>
    <w:rsid w:val="00932489"/>
    <w:rsid w:val="009324D5"/>
    <w:rsid w:val="00932C5A"/>
    <w:rsid w:val="009345A0"/>
    <w:rsid w:val="0093529F"/>
    <w:rsid w:val="00937865"/>
    <w:rsid w:val="0093793F"/>
    <w:rsid w:val="00940F1D"/>
    <w:rsid w:val="009411D5"/>
    <w:rsid w:val="00944D41"/>
    <w:rsid w:val="00946BEA"/>
    <w:rsid w:val="0094727A"/>
    <w:rsid w:val="00947417"/>
    <w:rsid w:val="009521AC"/>
    <w:rsid w:val="0095220F"/>
    <w:rsid w:val="00952671"/>
    <w:rsid w:val="00952D0C"/>
    <w:rsid w:val="00953D6A"/>
    <w:rsid w:val="00953D9F"/>
    <w:rsid w:val="00955059"/>
    <w:rsid w:val="009561DD"/>
    <w:rsid w:val="0095676C"/>
    <w:rsid w:val="0096015B"/>
    <w:rsid w:val="00962F61"/>
    <w:rsid w:val="0096355A"/>
    <w:rsid w:val="0096405C"/>
    <w:rsid w:val="0096677A"/>
    <w:rsid w:val="00967004"/>
    <w:rsid w:val="00967082"/>
    <w:rsid w:val="0096733B"/>
    <w:rsid w:val="00967D2D"/>
    <w:rsid w:val="009701FA"/>
    <w:rsid w:val="00971672"/>
    <w:rsid w:val="00971BA5"/>
    <w:rsid w:val="009722D9"/>
    <w:rsid w:val="00973498"/>
    <w:rsid w:val="0097412D"/>
    <w:rsid w:val="00974E60"/>
    <w:rsid w:val="0097530C"/>
    <w:rsid w:val="00981988"/>
    <w:rsid w:val="00983507"/>
    <w:rsid w:val="00983545"/>
    <w:rsid w:val="0098442A"/>
    <w:rsid w:val="0098510A"/>
    <w:rsid w:val="00990454"/>
    <w:rsid w:val="009922F9"/>
    <w:rsid w:val="00992500"/>
    <w:rsid w:val="00992A5F"/>
    <w:rsid w:val="00994296"/>
    <w:rsid w:val="00994A5C"/>
    <w:rsid w:val="0099745C"/>
    <w:rsid w:val="009A0DD3"/>
    <w:rsid w:val="009A1D3C"/>
    <w:rsid w:val="009A3B04"/>
    <w:rsid w:val="009A5CB8"/>
    <w:rsid w:val="009A5F3A"/>
    <w:rsid w:val="009A6FFB"/>
    <w:rsid w:val="009A7CB6"/>
    <w:rsid w:val="009B10E4"/>
    <w:rsid w:val="009B230A"/>
    <w:rsid w:val="009B243C"/>
    <w:rsid w:val="009B3C79"/>
    <w:rsid w:val="009B43BD"/>
    <w:rsid w:val="009B5A71"/>
    <w:rsid w:val="009B5D3C"/>
    <w:rsid w:val="009B666C"/>
    <w:rsid w:val="009B68C9"/>
    <w:rsid w:val="009B6DD4"/>
    <w:rsid w:val="009C0125"/>
    <w:rsid w:val="009C4622"/>
    <w:rsid w:val="009C51F7"/>
    <w:rsid w:val="009C539C"/>
    <w:rsid w:val="009C5B6B"/>
    <w:rsid w:val="009C648F"/>
    <w:rsid w:val="009C6E83"/>
    <w:rsid w:val="009C7E72"/>
    <w:rsid w:val="009D07C7"/>
    <w:rsid w:val="009D1951"/>
    <w:rsid w:val="009D2097"/>
    <w:rsid w:val="009D22D8"/>
    <w:rsid w:val="009D64FD"/>
    <w:rsid w:val="009D698F"/>
    <w:rsid w:val="009E04C8"/>
    <w:rsid w:val="009E0864"/>
    <w:rsid w:val="009E1241"/>
    <w:rsid w:val="009E136D"/>
    <w:rsid w:val="009E2235"/>
    <w:rsid w:val="009E25FB"/>
    <w:rsid w:val="009E2972"/>
    <w:rsid w:val="009E2E8E"/>
    <w:rsid w:val="009E440D"/>
    <w:rsid w:val="009E477F"/>
    <w:rsid w:val="009E4981"/>
    <w:rsid w:val="009E512D"/>
    <w:rsid w:val="009E6253"/>
    <w:rsid w:val="009F1AEC"/>
    <w:rsid w:val="009F3511"/>
    <w:rsid w:val="009F3706"/>
    <w:rsid w:val="009F3725"/>
    <w:rsid w:val="009F4386"/>
    <w:rsid w:val="009F4FD4"/>
    <w:rsid w:val="009F5B8B"/>
    <w:rsid w:val="009F63DC"/>
    <w:rsid w:val="009F7EA8"/>
    <w:rsid w:val="00A020FB"/>
    <w:rsid w:val="00A03003"/>
    <w:rsid w:val="00A05858"/>
    <w:rsid w:val="00A0789A"/>
    <w:rsid w:val="00A104DE"/>
    <w:rsid w:val="00A12730"/>
    <w:rsid w:val="00A12A39"/>
    <w:rsid w:val="00A13B9D"/>
    <w:rsid w:val="00A1425D"/>
    <w:rsid w:val="00A148DC"/>
    <w:rsid w:val="00A14922"/>
    <w:rsid w:val="00A15431"/>
    <w:rsid w:val="00A15969"/>
    <w:rsid w:val="00A1646B"/>
    <w:rsid w:val="00A16B99"/>
    <w:rsid w:val="00A17394"/>
    <w:rsid w:val="00A20080"/>
    <w:rsid w:val="00A227E4"/>
    <w:rsid w:val="00A22E29"/>
    <w:rsid w:val="00A25CFE"/>
    <w:rsid w:val="00A30481"/>
    <w:rsid w:val="00A31C88"/>
    <w:rsid w:val="00A336CD"/>
    <w:rsid w:val="00A3378C"/>
    <w:rsid w:val="00A33C86"/>
    <w:rsid w:val="00A357FB"/>
    <w:rsid w:val="00A35918"/>
    <w:rsid w:val="00A369CD"/>
    <w:rsid w:val="00A3796B"/>
    <w:rsid w:val="00A40C4F"/>
    <w:rsid w:val="00A414BF"/>
    <w:rsid w:val="00A427BC"/>
    <w:rsid w:val="00A43693"/>
    <w:rsid w:val="00A44F05"/>
    <w:rsid w:val="00A47813"/>
    <w:rsid w:val="00A47C88"/>
    <w:rsid w:val="00A50CAF"/>
    <w:rsid w:val="00A526E0"/>
    <w:rsid w:val="00A53844"/>
    <w:rsid w:val="00A5512D"/>
    <w:rsid w:val="00A566B1"/>
    <w:rsid w:val="00A57694"/>
    <w:rsid w:val="00A57BB1"/>
    <w:rsid w:val="00A60D51"/>
    <w:rsid w:val="00A61331"/>
    <w:rsid w:val="00A613D1"/>
    <w:rsid w:val="00A62741"/>
    <w:rsid w:val="00A62EEB"/>
    <w:rsid w:val="00A63567"/>
    <w:rsid w:val="00A63E79"/>
    <w:rsid w:val="00A6484C"/>
    <w:rsid w:val="00A654E2"/>
    <w:rsid w:val="00A65B4D"/>
    <w:rsid w:val="00A65B56"/>
    <w:rsid w:val="00A700F3"/>
    <w:rsid w:val="00A7082E"/>
    <w:rsid w:val="00A70FE0"/>
    <w:rsid w:val="00A71068"/>
    <w:rsid w:val="00A733B0"/>
    <w:rsid w:val="00A73A44"/>
    <w:rsid w:val="00A73EAC"/>
    <w:rsid w:val="00A74E55"/>
    <w:rsid w:val="00A76ED0"/>
    <w:rsid w:val="00A81C17"/>
    <w:rsid w:val="00A81EFA"/>
    <w:rsid w:val="00A82A4A"/>
    <w:rsid w:val="00A84242"/>
    <w:rsid w:val="00A847FE"/>
    <w:rsid w:val="00A8703D"/>
    <w:rsid w:val="00A8709C"/>
    <w:rsid w:val="00A872FF"/>
    <w:rsid w:val="00A87845"/>
    <w:rsid w:val="00A90801"/>
    <w:rsid w:val="00A90BD7"/>
    <w:rsid w:val="00A92182"/>
    <w:rsid w:val="00A92E85"/>
    <w:rsid w:val="00A942B9"/>
    <w:rsid w:val="00A94772"/>
    <w:rsid w:val="00A9529B"/>
    <w:rsid w:val="00A95C93"/>
    <w:rsid w:val="00A972E4"/>
    <w:rsid w:val="00A97CEA"/>
    <w:rsid w:val="00AA0BC4"/>
    <w:rsid w:val="00AA2959"/>
    <w:rsid w:val="00AA3AC4"/>
    <w:rsid w:val="00AA3E0D"/>
    <w:rsid w:val="00AA3F8D"/>
    <w:rsid w:val="00AA6DCA"/>
    <w:rsid w:val="00AB032C"/>
    <w:rsid w:val="00AB097D"/>
    <w:rsid w:val="00AB16CA"/>
    <w:rsid w:val="00AB29CE"/>
    <w:rsid w:val="00AB6087"/>
    <w:rsid w:val="00AC00A2"/>
    <w:rsid w:val="00AC054A"/>
    <w:rsid w:val="00AC24F6"/>
    <w:rsid w:val="00AC2590"/>
    <w:rsid w:val="00AC2B51"/>
    <w:rsid w:val="00AC38C7"/>
    <w:rsid w:val="00AC538E"/>
    <w:rsid w:val="00AC77E6"/>
    <w:rsid w:val="00AD0173"/>
    <w:rsid w:val="00AD1504"/>
    <w:rsid w:val="00AD1649"/>
    <w:rsid w:val="00AD245F"/>
    <w:rsid w:val="00AD2B0E"/>
    <w:rsid w:val="00AD450A"/>
    <w:rsid w:val="00AD47BC"/>
    <w:rsid w:val="00AD4CFC"/>
    <w:rsid w:val="00AD5842"/>
    <w:rsid w:val="00AD58D8"/>
    <w:rsid w:val="00AD6720"/>
    <w:rsid w:val="00AD769D"/>
    <w:rsid w:val="00AE0DEB"/>
    <w:rsid w:val="00AE1643"/>
    <w:rsid w:val="00AE2331"/>
    <w:rsid w:val="00AE4238"/>
    <w:rsid w:val="00AE51A6"/>
    <w:rsid w:val="00AE6574"/>
    <w:rsid w:val="00AE6AEF"/>
    <w:rsid w:val="00AE6E02"/>
    <w:rsid w:val="00AF1B7C"/>
    <w:rsid w:val="00AF28E6"/>
    <w:rsid w:val="00AF5010"/>
    <w:rsid w:val="00AF6041"/>
    <w:rsid w:val="00AF7919"/>
    <w:rsid w:val="00B007D4"/>
    <w:rsid w:val="00B021FE"/>
    <w:rsid w:val="00B029F6"/>
    <w:rsid w:val="00B0367A"/>
    <w:rsid w:val="00B04E4A"/>
    <w:rsid w:val="00B07C94"/>
    <w:rsid w:val="00B07DB2"/>
    <w:rsid w:val="00B1100B"/>
    <w:rsid w:val="00B12142"/>
    <w:rsid w:val="00B121B1"/>
    <w:rsid w:val="00B16634"/>
    <w:rsid w:val="00B17ED5"/>
    <w:rsid w:val="00B20156"/>
    <w:rsid w:val="00B20EA0"/>
    <w:rsid w:val="00B21042"/>
    <w:rsid w:val="00B216D2"/>
    <w:rsid w:val="00B224E8"/>
    <w:rsid w:val="00B23088"/>
    <w:rsid w:val="00B26721"/>
    <w:rsid w:val="00B31AE5"/>
    <w:rsid w:val="00B347F2"/>
    <w:rsid w:val="00B37F9A"/>
    <w:rsid w:val="00B41053"/>
    <w:rsid w:val="00B42134"/>
    <w:rsid w:val="00B435B1"/>
    <w:rsid w:val="00B44642"/>
    <w:rsid w:val="00B44D97"/>
    <w:rsid w:val="00B45E3B"/>
    <w:rsid w:val="00B46B77"/>
    <w:rsid w:val="00B4764D"/>
    <w:rsid w:val="00B4787E"/>
    <w:rsid w:val="00B47C2C"/>
    <w:rsid w:val="00B50BCD"/>
    <w:rsid w:val="00B50BD2"/>
    <w:rsid w:val="00B52633"/>
    <w:rsid w:val="00B52B2D"/>
    <w:rsid w:val="00B531E1"/>
    <w:rsid w:val="00B53A77"/>
    <w:rsid w:val="00B54A3E"/>
    <w:rsid w:val="00B54B7D"/>
    <w:rsid w:val="00B54D56"/>
    <w:rsid w:val="00B55CF0"/>
    <w:rsid w:val="00B55F62"/>
    <w:rsid w:val="00B606E0"/>
    <w:rsid w:val="00B60FBB"/>
    <w:rsid w:val="00B61104"/>
    <w:rsid w:val="00B62BCF"/>
    <w:rsid w:val="00B62C59"/>
    <w:rsid w:val="00B64CC0"/>
    <w:rsid w:val="00B658F2"/>
    <w:rsid w:val="00B65B04"/>
    <w:rsid w:val="00B66551"/>
    <w:rsid w:val="00B66E65"/>
    <w:rsid w:val="00B67CD3"/>
    <w:rsid w:val="00B67DB3"/>
    <w:rsid w:val="00B73344"/>
    <w:rsid w:val="00B7379F"/>
    <w:rsid w:val="00B7383C"/>
    <w:rsid w:val="00B75404"/>
    <w:rsid w:val="00B75AD8"/>
    <w:rsid w:val="00B762E8"/>
    <w:rsid w:val="00B7673F"/>
    <w:rsid w:val="00B7780E"/>
    <w:rsid w:val="00B80008"/>
    <w:rsid w:val="00B809A3"/>
    <w:rsid w:val="00B817D6"/>
    <w:rsid w:val="00B8238A"/>
    <w:rsid w:val="00B8382A"/>
    <w:rsid w:val="00B83BC8"/>
    <w:rsid w:val="00B8516D"/>
    <w:rsid w:val="00B857C9"/>
    <w:rsid w:val="00B85968"/>
    <w:rsid w:val="00B87501"/>
    <w:rsid w:val="00B87EAD"/>
    <w:rsid w:val="00B9013B"/>
    <w:rsid w:val="00B90779"/>
    <w:rsid w:val="00B9106E"/>
    <w:rsid w:val="00B913BA"/>
    <w:rsid w:val="00B915D9"/>
    <w:rsid w:val="00B92B8F"/>
    <w:rsid w:val="00B93814"/>
    <w:rsid w:val="00B93BE9"/>
    <w:rsid w:val="00B945D5"/>
    <w:rsid w:val="00B94B51"/>
    <w:rsid w:val="00B9521F"/>
    <w:rsid w:val="00B979A1"/>
    <w:rsid w:val="00BA04C3"/>
    <w:rsid w:val="00BA210D"/>
    <w:rsid w:val="00BA2AA0"/>
    <w:rsid w:val="00BA3377"/>
    <w:rsid w:val="00BA3A2F"/>
    <w:rsid w:val="00BA3B19"/>
    <w:rsid w:val="00BA5712"/>
    <w:rsid w:val="00BB1CAE"/>
    <w:rsid w:val="00BB2E11"/>
    <w:rsid w:val="00BB3431"/>
    <w:rsid w:val="00BB5BEE"/>
    <w:rsid w:val="00BB6290"/>
    <w:rsid w:val="00BC034D"/>
    <w:rsid w:val="00BC10A1"/>
    <w:rsid w:val="00BC142B"/>
    <w:rsid w:val="00BC1663"/>
    <w:rsid w:val="00BC1A49"/>
    <w:rsid w:val="00BC2BBA"/>
    <w:rsid w:val="00BC3A60"/>
    <w:rsid w:val="00BC530C"/>
    <w:rsid w:val="00BD19C5"/>
    <w:rsid w:val="00BD2182"/>
    <w:rsid w:val="00BD278B"/>
    <w:rsid w:val="00BD2884"/>
    <w:rsid w:val="00BD2D78"/>
    <w:rsid w:val="00BD32B4"/>
    <w:rsid w:val="00BD54B3"/>
    <w:rsid w:val="00BD5D4F"/>
    <w:rsid w:val="00BD5D95"/>
    <w:rsid w:val="00BE12F5"/>
    <w:rsid w:val="00BE1A50"/>
    <w:rsid w:val="00BE3773"/>
    <w:rsid w:val="00BE5BC8"/>
    <w:rsid w:val="00BE6992"/>
    <w:rsid w:val="00BE7A12"/>
    <w:rsid w:val="00BF34D4"/>
    <w:rsid w:val="00BF5FBE"/>
    <w:rsid w:val="00BF600F"/>
    <w:rsid w:val="00BF725E"/>
    <w:rsid w:val="00BF7633"/>
    <w:rsid w:val="00C00400"/>
    <w:rsid w:val="00C00CB5"/>
    <w:rsid w:val="00C0390C"/>
    <w:rsid w:val="00C03AB5"/>
    <w:rsid w:val="00C03BFB"/>
    <w:rsid w:val="00C03C0E"/>
    <w:rsid w:val="00C0455B"/>
    <w:rsid w:val="00C07C07"/>
    <w:rsid w:val="00C104FE"/>
    <w:rsid w:val="00C1071C"/>
    <w:rsid w:val="00C108B4"/>
    <w:rsid w:val="00C11BAB"/>
    <w:rsid w:val="00C1421D"/>
    <w:rsid w:val="00C14736"/>
    <w:rsid w:val="00C1478B"/>
    <w:rsid w:val="00C14A84"/>
    <w:rsid w:val="00C15B11"/>
    <w:rsid w:val="00C21AF4"/>
    <w:rsid w:val="00C228F7"/>
    <w:rsid w:val="00C23807"/>
    <w:rsid w:val="00C25755"/>
    <w:rsid w:val="00C25AF3"/>
    <w:rsid w:val="00C2649D"/>
    <w:rsid w:val="00C26FF2"/>
    <w:rsid w:val="00C30AF1"/>
    <w:rsid w:val="00C311A9"/>
    <w:rsid w:val="00C329FE"/>
    <w:rsid w:val="00C33872"/>
    <w:rsid w:val="00C33FD7"/>
    <w:rsid w:val="00C36CCF"/>
    <w:rsid w:val="00C37D85"/>
    <w:rsid w:val="00C40759"/>
    <w:rsid w:val="00C41D4B"/>
    <w:rsid w:val="00C43035"/>
    <w:rsid w:val="00C43F6B"/>
    <w:rsid w:val="00C43FAE"/>
    <w:rsid w:val="00C4404F"/>
    <w:rsid w:val="00C44E3C"/>
    <w:rsid w:val="00C45575"/>
    <w:rsid w:val="00C459C0"/>
    <w:rsid w:val="00C47051"/>
    <w:rsid w:val="00C505E5"/>
    <w:rsid w:val="00C50A5D"/>
    <w:rsid w:val="00C51409"/>
    <w:rsid w:val="00C5182B"/>
    <w:rsid w:val="00C5382C"/>
    <w:rsid w:val="00C54655"/>
    <w:rsid w:val="00C55528"/>
    <w:rsid w:val="00C55B79"/>
    <w:rsid w:val="00C56D10"/>
    <w:rsid w:val="00C57D94"/>
    <w:rsid w:val="00C60275"/>
    <w:rsid w:val="00C6115E"/>
    <w:rsid w:val="00C63038"/>
    <w:rsid w:val="00C6398B"/>
    <w:rsid w:val="00C654DC"/>
    <w:rsid w:val="00C66A78"/>
    <w:rsid w:val="00C66DE8"/>
    <w:rsid w:val="00C67719"/>
    <w:rsid w:val="00C67CE0"/>
    <w:rsid w:val="00C71F4B"/>
    <w:rsid w:val="00C7379E"/>
    <w:rsid w:val="00C7409B"/>
    <w:rsid w:val="00C75387"/>
    <w:rsid w:val="00C75786"/>
    <w:rsid w:val="00C759DD"/>
    <w:rsid w:val="00C76936"/>
    <w:rsid w:val="00C8051C"/>
    <w:rsid w:val="00C8053C"/>
    <w:rsid w:val="00C8276D"/>
    <w:rsid w:val="00C84040"/>
    <w:rsid w:val="00C84297"/>
    <w:rsid w:val="00C844EC"/>
    <w:rsid w:val="00C84E95"/>
    <w:rsid w:val="00C85C73"/>
    <w:rsid w:val="00C86DFB"/>
    <w:rsid w:val="00C87CA7"/>
    <w:rsid w:val="00C90793"/>
    <w:rsid w:val="00C90B81"/>
    <w:rsid w:val="00C917E1"/>
    <w:rsid w:val="00C9495A"/>
    <w:rsid w:val="00C959A8"/>
    <w:rsid w:val="00C959CC"/>
    <w:rsid w:val="00C95AA7"/>
    <w:rsid w:val="00C969AD"/>
    <w:rsid w:val="00C97209"/>
    <w:rsid w:val="00C97A94"/>
    <w:rsid w:val="00CA131D"/>
    <w:rsid w:val="00CA1831"/>
    <w:rsid w:val="00CA2540"/>
    <w:rsid w:val="00CA3086"/>
    <w:rsid w:val="00CA4552"/>
    <w:rsid w:val="00CA4E9D"/>
    <w:rsid w:val="00CA54AD"/>
    <w:rsid w:val="00CA5C99"/>
    <w:rsid w:val="00CA6DCD"/>
    <w:rsid w:val="00CB0974"/>
    <w:rsid w:val="00CB0F30"/>
    <w:rsid w:val="00CB10B5"/>
    <w:rsid w:val="00CB1546"/>
    <w:rsid w:val="00CB1C09"/>
    <w:rsid w:val="00CB33CC"/>
    <w:rsid w:val="00CB57AA"/>
    <w:rsid w:val="00CB5BF8"/>
    <w:rsid w:val="00CC0293"/>
    <w:rsid w:val="00CC0BA2"/>
    <w:rsid w:val="00CC0BB4"/>
    <w:rsid w:val="00CC17C5"/>
    <w:rsid w:val="00CC2835"/>
    <w:rsid w:val="00CC3339"/>
    <w:rsid w:val="00CC374C"/>
    <w:rsid w:val="00CC5B2A"/>
    <w:rsid w:val="00CC6CFA"/>
    <w:rsid w:val="00CD0463"/>
    <w:rsid w:val="00CD3384"/>
    <w:rsid w:val="00CD5248"/>
    <w:rsid w:val="00CD5355"/>
    <w:rsid w:val="00CD6218"/>
    <w:rsid w:val="00CD6CDF"/>
    <w:rsid w:val="00CD6F3A"/>
    <w:rsid w:val="00CD7E6D"/>
    <w:rsid w:val="00CE2325"/>
    <w:rsid w:val="00CE35DA"/>
    <w:rsid w:val="00CE4188"/>
    <w:rsid w:val="00CE4CA0"/>
    <w:rsid w:val="00CE58B0"/>
    <w:rsid w:val="00CE73A8"/>
    <w:rsid w:val="00CF03DC"/>
    <w:rsid w:val="00CF052B"/>
    <w:rsid w:val="00CF0CB5"/>
    <w:rsid w:val="00CF1C7A"/>
    <w:rsid w:val="00CF1FA8"/>
    <w:rsid w:val="00CF35A9"/>
    <w:rsid w:val="00CF38E4"/>
    <w:rsid w:val="00CF4484"/>
    <w:rsid w:val="00CF60B6"/>
    <w:rsid w:val="00D003A1"/>
    <w:rsid w:val="00D01679"/>
    <w:rsid w:val="00D027EC"/>
    <w:rsid w:val="00D03852"/>
    <w:rsid w:val="00D0520B"/>
    <w:rsid w:val="00D06358"/>
    <w:rsid w:val="00D11672"/>
    <w:rsid w:val="00D12489"/>
    <w:rsid w:val="00D12836"/>
    <w:rsid w:val="00D12B08"/>
    <w:rsid w:val="00D15264"/>
    <w:rsid w:val="00D152A4"/>
    <w:rsid w:val="00D171B3"/>
    <w:rsid w:val="00D20DCD"/>
    <w:rsid w:val="00D212D8"/>
    <w:rsid w:val="00D225DB"/>
    <w:rsid w:val="00D23FD0"/>
    <w:rsid w:val="00D23FF8"/>
    <w:rsid w:val="00D25F93"/>
    <w:rsid w:val="00D269AC"/>
    <w:rsid w:val="00D27141"/>
    <w:rsid w:val="00D27C49"/>
    <w:rsid w:val="00D30F2B"/>
    <w:rsid w:val="00D31628"/>
    <w:rsid w:val="00D3399A"/>
    <w:rsid w:val="00D33D97"/>
    <w:rsid w:val="00D343EC"/>
    <w:rsid w:val="00D34FAA"/>
    <w:rsid w:val="00D35602"/>
    <w:rsid w:val="00D35718"/>
    <w:rsid w:val="00D363C4"/>
    <w:rsid w:val="00D3793F"/>
    <w:rsid w:val="00D37DBF"/>
    <w:rsid w:val="00D41366"/>
    <w:rsid w:val="00D43484"/>
    <w:rsid w:val="00D43650"/>
    <w:rsid w:val="00D4512E"/>
    <w:rsid w:val="00D4574F"/>
    <w:rsid w:val="00D467E6"/>
    <w:rsid w:val="00D47A5B"/>
    <w:rsid w:val="00D47EFA"/>
    <w:rsid w:val="00D5020E"/>
    <w:rsid w:val="00D5042A"/>
    <w:rsid w:val="00D51F4D"/>
    <w:rsid w:val="00D52D7A"/>
    <w:rsid w:val="00D53AD2"/>
    <w:rsid w:val="00D53AE3"/>
    <w:rsid w:val="00D54142"/>
    <w:rsid w:val="00D55D10"/>
    <w:rsid w:val="00D56549"/>
    <w:rsid w:val="00D57E87"/>
    <w:rsid w:val="00D60E1F"/>
    <w:rsid w:val="00D62915"/>
    <w:rsid w:val="00D62DE1"/>
    <w:rsid w:val="00D62F56"/>
    <w:rsid w:val="00D630C1"/>
    <w:rsid w:val="00D643C8"/>
    <w:rsid w:val="00D6477F"/>
    <w:rsid w:val="00D648D1"/>
    <w:rsid w:val="00D64B18"/>
    <w:rsid w:val="00D64C6F"/>
    <w:rsid w:val="00D65743"/>
    <w:rsid w:val="00D66894"/>
    <w:rsid w:val="00D702AC"/>
    <w:rsid w:val="00D7075B"/>
    <w:rsid w:val="00D70860"/>
    <w:rsid w:val="00D70ECE"/>
    <w:rsid w:val="00D7190A"/>
    <w:rsid w:val="00D72487"/>
    <w:rsid w:val="00D7328D"/>
    <w:rsid w:val="00D73645"/>
    <w:rsid w:val="00D73A25"/>
    <w:rsid w:val="00D74B42"/>
    <w:rsid w:val="00D74B78"/>
    <w:rsid w:val="00D74EAF"/>
    <w:rsid w:val="00D75998"/>
    <w:rsid w:val="00D75C6C"/>
    <w:rsid w:val="00D76575"/>
    <w:rsid w:val="00D776FC"/>
    <w:rsid w:val="00D77BDC"/>
    <w:rsid w:val="00D77CB2"/>
    <w:rsid w:val="00D77E68"/>
    <w:rsid w:val="00D80606"/>
    <w:rsid w:val="00D80A84"/>
    <w:rsid w:val="00D8316C"/>
    <w:rsid w:val="00D845DC"/>
    <w:rsid w:val="00D847DC"/>
    <w:rsid w:val="00D848CA"/>
    <w:rsid w:val="00D85B29"/>
    <w:rsid w:val="00D86461"/>
    <w:rsid w:val="00D87AB2"/>
    <w:rsid w:val="00D87F97"/>
    <w:rsid w:val="00D90C3E"/>
    <w:rsid w:val="00D923FF"/>
    <w:rsid w:val="00D92595"/>
    <w:rsid w:val="00D928D8"/>
    <w:rsid w:val="00D93FD3"/>
    <w:rsid w:val="00D94576"/>
    <w:rsid w:val="00D94CFE"/>
    <w:rsid w:val="00D970F5"/>
    <w:rsid w:val="00DA1358"/>
    <w:rsid w:val="00DA1D25"/>
    <w:rsid w:val="00DA35E0"/>
    <w:rsid w:val="00DA373C"/>
    <w:rsid w:val="00DA3926"/>
    <w:rsid w:val="00DA43F2"/>
    <w:rsid w:val="00DA4E82"/>
    <w:rsid w:val="00DA56D0"/>
    <w:rsid w:val="00DA648C"/>
    <w:rsid w:val="00DA6B55"/>
    <w:rsid w:val="00DA6F53"/>
    <w:rsid w:val="00DA7620"/>
    <w:rsid w:val="00DA798A"/>
    <w:rsid w:val="00DB18FA"/>
    <w:rsid w:val="00DB3131"/>
    <w:rsid w:val="00DB5371"/>
    <w:rsid w:val="00DB5881"/>
    <w:rsid w:val="00DB710F"/>
    <w:rsid w:val="00DC0855"/>
    <w:rsid w:val="00DC3089"/>
    <w:rsid w:val="00DC5619"/>
    <w:rsid w:val="00DC5C24"/>
    <w:rsid w:val="00DC6066"/>
    <w:rsid w:val="00DC76EF"/>
    <w:rsid w:val="00DC7897"/>
    <w:rsid w:val="00DC7B2C"/>
    <w:rsid w:val="00DC7FB9"/>
    <w:rsid w:val="00DD102A"/>
    <w:rsid w:val="00DD1A22"/>
    <w:rsid w:val="00DD399F"/>
    <w:rsid w:val="00DD3B73"/>
    <w:rsid w:val="00DD4FAC"/>
    <w:rsid w:val="00DD588B"/>
    <w:rsid w:val="00DD5C0E"/>
    <w:rsid w:val="00DD66A8"/>
    <w:rsid w:val="00DD7194"/>
    <w:rsid w:val="00DD726D"/>
    <w:rsid w:val="00DD7E5E"/>
    <w:rsid w:val="00DE0389"/>
    <w:rsid w:val="00DE05E3"/>
    <w:rsid w:val="00DE10C9"/>
    <w:rsid w:val="00DE18C3"/>
    <w:rsid w:val="00DE1B6C"/>
    <w:rsid w:val="00DE229F"/>
    <w:rsid w:val="00DE37F9"/>
    <w:rsid w:val="00DE4FD9"/>
    <w:rsid w:val="00DE50AA"/>
    <w:rsid w:val="00DE5639"/>
    <w:rsid w:val="00DE763F"/>
    <w:rsid w:val="00DF0608"/>
    <w:rsid w:val="00DF2A05"/>
    <w:rsid w:val="00DF3697"/>
    <w:rsid w:val="00DF4C54"/>
    <w:rsid w:val="00DF58D4"/>
    <w:rsid w:val="00DF5E0E"/>
    <w:rsid w:val="00DF7607"/>
    <w:rsid w:val="00E027F9"/>
    <w:rsid w:val="00E0432C"/>
    <w:rsid w:val="00E04B62"/>
    <w:rsid w:val="00E055A6"/>
    <w:rsid w:val="00E05A5A"/>
    <w:rsid w:val="00E1063C"/>
    <w:rsid w:val="00E1094D"/>
    <w:rsid w:val="00E10FC0"/>
    <w:rsid w:val="00E11310"/>
    <w:rsid w:val="00E11314"/>
    <w:rsid w:val="00E11867"/>
    <w:rsid w:val="00E14A04"/>
    <w:rsid w:val="00E15BC3"/>
    <w:rsid w:val="00E167A1"/>
    <w:rsid w:val="00E2005E"/>
    <w:rsid w:val="00E20734"/>
    <w:rsid w:val="00E20E03"/>
    <w:rsid w:val="00E21CE5"/>
    <w:rsid w:val="00E2245A"/>
    <w:rsid w:val="00E24399"/>
    <w:rsid w:val="00E25C56"/>
    <w:rsid w:val="00E2610B"/>
    <w:rsid w:val="00E30CEE"/>
    <w:rsid w:val="00E30E87"/>
    <w:rsid w:val="00E327B6"/>
    <w:rsid w:val="00E32C1B"/>
    <w:rsid w:val="00E332FA"/>
    <w:rsid w:val="00E33862"/>
    <w:rsid w:val="00E33F86"/>
    <w:rsid w:val="00E34D88"/>
    <w:rsid w:val="00E34EED"/>
    <w:rsid w:val="00E3726C"/>
    <w:rsid w:val="00E379F0"/>
    <w:rsid w:val="00E37B7A"/>
    <w:rsid w:val="00E419B5"/>
    <w:rsid w:val="00E41E1B"/>
    <w:rsid w:val="00E42133"/>
    <w:rsid w:val="00E43C67"/>
    <w:rsid w:val="00E44019"/>
    <w:rsid w:val="00E47321"/>
    <w:rsid w:val="00E47CAC"/>
    <w:rsid w:val="00E50728"/>
    <w:rsid w:val="00E509E1"/>
    <w:rsid w:val="00E50C6C"/>
    <w:rsid w:val="00E52F15"/>
    <w:rsid w:val="00E54211"/>
    <w:rsid w:val="00E5500C"/>
    <w:rsid w:val="00E55B78"/>
    <w:rsid w:val="00E56192"/>
    <w:rsid w:val="00E571E2"/>
    <w:rsid w:val="00E60ED2"/>
    <w:rsid w:val="00E60F31"/>
    <w:rsid w:val="00E62763"/>
    <w:rsid w:val="00E63405"/>
    <w:rsid w:val="00E63A7E"/>
    <w:rsid w:val="00E6613A"/>
    <w:rsid w:val="00E6709A"/>
    <w:rsid w:val="00E670CC"/>
    <w:rsid w:val="00E70E84"/>
    <w:rsid w:val="00E70F68"/>
    <w:rsid w:val="00E728A9"/>
    <w:rsid w:val="00E72D68"/>
    <w:rsid w:val="00E72F7F"/>
    <w:rsid w:val="00E763BD"/>
    <w:rsid w:val="00E80592"/>
    <w:rsid w:val="00E81B37"/>
    <w:rsid w:val="00E81ED8"/>
    <w:rsid w:val="00E822E1"/>
    <w:rsid w:val="00E82550"/>
    <w:rsid w:val="00E82D8F"/>
    <w:rsid w:val="00E86957"/>
    <w:rsid w:val="00E90CCB"/>
    <w:rsid w:val="00E9212A"/>
    <w:rsid w:val="00E92183"/>
    <w:rsid w:val="00E928C7"/>
    <w:rsid w:val="00E92B74"/>
    <w:rsid w:val="00E92C6B"/>
    <w:rsid w:val="00E94619"/>
    <w:rsid w:val="00E94D06"/>
    <w:rsid w:val="00E95E99"/>
    <w:rsid w:val="00E96803"/>
    <w:rsid w:val="00E96A0B"/>
    <w:rsid w:val="00EA01E8"/>
    <w:rsid w:val="00EA095F"/>
    <w:rsid w:val="00EA1D59"/>
    <w:rsid w:val="00EA1F24"/>
    <w:rsid w:val="00EA34D3"/>
    <w:rsid w:val="00EA38D0"/>
    <w:rsid w:val="00EA5A73"/>
    <w:rsid w:val="00EA719C"/>
    <w:rsid w:val="00EA7CB7"/>
    <w:rsid w:val="00EA7F07"/>
    <w:rsid w:val="00EB068D"/>
    <w:rsid w:val="00EB09AE"/>
    <w:rsid w:val="00EB1789"/>
    <w:rsid w:val="00EB29BD"/>
    <w:rsid w:val="00EB37D9"/>
    <w:rsid w:val="00EB5F34"/>
    <w:rsid w:val="00EB6373"/>
    <w:rsid w:val="00EB64C9"/>
    <w:rsid w:val="00EB6EE6"/>
    <w:rsid w:val="00EB7447"/>
    <w:rsid w:val="00EC03BA"/>
    <w:rsid w:val="00EC0F87"/>
    <w:rsid w:val="00EC1318"/>
    <w:rsid w:val="00EC2181"/>
    <w:rsid w:val="00EC257C"/>
    <w:rsid w:val="00EC2EFD"/>
    <w:rsid w:val="00EC3101"/>
    <w:rsid w:val="00EC506D"/>
    <w:rsid w:val="00EC5EA0"/>
    <w:rsid w:val="00EC720F"/>
    <w:rsid w:val="00ED1E19"/>
    <w:rsid w:val="00ED1F95"/>
    <w:rsid w:val="00ED25AF"/>
    <w:rsid w:val="00ED4399"/>
    <w:rsid w:val="00ED48DA"/>
    <w:rsid w:val="00ED49EA"/>
    <w:rsid w:val="00ED5441"/>
    <w:rsid w:val="00ED73AB"/>
    <w:rsid w:val="00EE1175"/>
    <w:rsid w:val="00EE2BFA"/>
    <w:rsid w:val="00EE30AC"/>
    <w:rsid w:val="00EE4259"/>
    <w:rsid w:val="00EE4DA1"/>
    <w:rsid w:val="00EE5248"/>
    <w:rsid w:val="00EE5D65"/>
    <w:rsid w:val="00EE7300"/>
    <w:rsid w:val="00EE782E"/>
    <w:rsid w:val="00EF05C4"/>
    <w:rsid w:val="00EF226F"/>
    <w:rsid w:val="00EF2CF5"/>
    <w:rsid w:val="00EF450C"/>
    <w:rsid w:val="00EF4783"/>
    <w:rsid w:val="00EF6172"/>
    <w:rsid w:val="00EF6E34"/>
    <w:rsid w:val="00EF6F9D"/>
    <w:rsid w:val="00EF7128"/>
    <w:rsid w:val="00EF7589"/>
    <w:rsid w:val="00F00E5B"/>
    <w:rsid w:val="00F04C36"/>
    <w:rsid w:val="00F06670"/>
    <w:rsid w:val="00F06B76"/>
    <w:rsid w:val="00F07D43"/>
    <w:rsid w:val="00F10749"/>
    <w:rsid w:val="00F10A9B"/>
    <w:rsid w:val="00F10BE9"/>
    <w:rsid w:val="00F10D07"/>
    <w:rsid w:val="00F11D73"/>
    <w:rsid w:val="00F13CCB"/>
    <w:rsid w:val="00F17959"/>
    <w:rsid w:val="00F20B45"/>
    <w:rsid w:val="00F22191"/>
    <w:rsid w:val="00F22A21"/>
    <w:rsid w:val="00F22FD9"/>
    <w:rsid w:val="00F23AAF"/>
    <w:rsid w:val="00F23D9A"/>
    <w:rsid w:val="00F24C0C"/>
    <w:rsid w:val="00F24E65"/>
    <w:rsid w:val="00F26981"/>
    <w:rsid w:val="00F3151E"/>
    <w:rsid w:val="00F3266E"/>
    <w:rsid w:val="00F342F7"/>
    <w:rsid w:val="00F35205"/>
    <w:rsid w:val="00F3644B"/>
    <w:rsid w:val="00F36C6B"/>
    <w:rsid w:val="00F40AC4"/>
    <w:rsid w:val="00F41351"/>
    <w:rsid w:val="00F42BBD"/>
    <w:rsid w:val="00F42F4C"/>
    <w:rsid w:val="00F437EA"/>
    <w:rsid w:val="00F45D90"/>
    <w:rsid w:val="00F45E47"/>
    <w:rsid w:val="00F46245"/>
    <w:rsid w:val="00F46278"/>
    <w:rsid w:val="00F50536"/>
    <w:rsid w:val="00F530EE"/>
    <w:rsid w:val="00F54002"/>
    <w:rsid w:val="00F548DA"/>
    <w:rsid w:val="00F55858"/>
    <w:rsid w:val="00F56FA2"/>
    <w:rsid w:val="00F57B5C"/>
    <w:rsid w:val="00F603A9"/>
    <w:rsid w:val="00F61257"/>
    <w:rsid w:val="00F61981"/>
    <w:rsid w:val="00F61F79"/>
    <w:rsid w:val="00F62391"/>
    <w:rsid w:val="00F6374D"/>
    <w:rsid w:val="00F63843"/>
    <w:rsid w:val="00F6547A"/>
    <w:rsid w:val="00F668A2"/>
    <w:rsid w:val="00F66E6B"/>
    <w:rsid w:val="00F674B4"/>
    <w:rsid w:val="00F70528"/>
    <w:rsid w:val="00F708F8"/>
    <w:rsid w:val="00F71E5D"/>
    <w:rsid w:val="00F726B4"/>
    <w:rsid w:val="00F800F2"/>
    <w:rsid w:val="00F814A6"/>
    <w:rsid w:val="00F81629"/>
    <w:rsid w:val="00F820D1"/>
    <w:rsid w:val="00F8234B"/>
    <w:rsid w:val="00F825F1"/>
    <w:rsid w:val="00F85C1D"/>
    <w:rsid w:val="00F85E0C"/>
    <w:rsid w:val="00F864F3"/>
    <w:rsid w:val="00F90702"/>
    <w:rsid w:val="00F910C3"/>
    <w:rsid w:val="00F91EC8"/>
    <w:rsid w:val="00F938A3"/>
    <w:rsid w:val="00F94282"/>
    <w:rsid w:val="00F946A5"/>
    <w:rsid w:val="00F94899"/>
    <w:rsid w:val="00F94FB5"/>
    <w:rsid w:val="00F95F87"/>
    <w:rsid w:val="00F9655E"/>
    <w:rsid w:val="00F9716E"/>
    <w:rsid w:val="00F97A8F"/>
    <w:rsid w:val="00FA0074"/>
    <w:rsid w:val="00FA0FA4"/>
    <w:rsid w:val="00FA361A"/>
    <w:rsid w:val="00FA3AB4"/>
    <w:rsid w:val="00FA432A"/>
    <w:rsid w:val="00FA51F8"/>
    <w:rsid w:val="00FA565D"/>
    <w:rsid w:val="00FA5846"/>
    <w:rsid w:val="00FA594B"/>
    <w:rsid w:val="00FA6B2C"/>
    <w:rsid w:val="00FB09CD"/>
    <w:rsid w:val="00FB0BA7"/>
    <w:rsid w:val="00FB36A2"/>
    <w:rsid w:val="00FB47C0"/>
    <w:rsid w:val="00FB4D3D"/>
    <w:rsid w:val="00FB5124"/>
    <w:rsid w:val="00FB5ACF"/>
    <w:rsid w:val="00FB6951"/>
    <w:rsid w:val="00FB6E79"/>
    <w:rsid w:val="00FC320C"/>
    <w:rsid w:val="00FC5C72"/>
    <w:rsid w:val="00FC6DCC"/>
    <w:rsid w:val="00FC72EE"/>
    <w:rsid w:val="00FC74FC"/>
    <w:rsid w:val="00FC7752"/>
    <w:rsid w:val="00FD0771"/>
    <w:rsid w:val="00FD0B99"/>
    <w:rsid w:val="00FD0F8C"/>
    <w:rsid w:val="00FD1374"/>
    <w:rsid w:val="00FD22A0"/>
    <w:rsid w:val="00FD383B"/>
    <w:rsid w:val="00FD4145"/>
    <w:rsid w:val="00FD459E"/>
    <w:rsid w:val="00FD58F2"/>
    <w:rsid w:val="00FD6176"/>
    <w:rsid w:val="00FD7E66"/>
    <w:rsid w:val="00FE00FA"/>
    <w:rsid w:val="00FE1270"/>
    <w:rsid w:val="00FE14C5"/>
    <w:rsid w:val="00FE2234"/>
    <w:rsid w:val="00FE2678"/>
    <w:rsid w:val="00FE3B88"/>
    <w:rsid w:val="00FE3D64"/>
    <w:rsid w:val="00FE66C4"/>
    <w:rsid w:val="00FE6A0C"/>
    <w:rsid w:val="00FE6E58"/>
    <w:rsid w:val="00FE7051"/>
    <w:rsid w:val="00FE7100"/>
    <w:rsid w:val="00FE7372"/>
    <w:rsid w:val="00FF01ED"/>
    <w:rsid w:val="00FF1F36"/>
    <w:rsid w:val="00FF3AEC"/>
    <w:rsid w:val="00FF3B7B"/>
    <w:rsid w:val="00FF44A4"/>
    <w:rsid w:val="00FF48AD"/>
    <w:rsid w:val="00FF4F55"/>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F4966B"/>
  <w15:docId w15:val="{1541ED7F-8A43-42B8-AD46-E29D65C8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A5"/>
    <w:pPr>
      <w:suppressAutoHyphens/>
    </w:pPr>
    <w:rPr>
      <w:rFonts w:ascii="Arial" w:eastAsia="Calibri" w:hAnsi="Arial" w:cs="Arial"/>
      <w:color w:val="000000"/>
      <w:sz w:val="24"/>
      <w:szCs w:val="24"/>
      <w:lang w:eastAsia="ar-SA"/>
    </w:rPr>
  </w:style>
  <w:style w:type="paragraph" w:styleId="Heading1">
    <w:name w:val="heading 1"/>
    <w:basedOn w:val="Normal"/>
    <w:next w:val="Normal"/>
    <w:link w:val="Heading1Char"/>
    <w:qFormat/>
    <w:rsid w:val="0016116A"/>
    <w:pPr>
      <w:widowControl w:val="0"/>
      <w:suppressAutoHyphens w:val="0"/>
      <w:autoSpaceDE w:val="0"/>
      <w:autoSpaceDN w:val="0"/>
      <w:spacing w:line="240" w:lineRule="exact"/>
      <w:ind w:left="1179" w:hanging="1077"/>
      <w:outlineLvl w:val="0"/>
    </w:pPr>
    <w:rPr>
      <w:rFonts w:ascii="Gotham" w:hAnsi="Gotham" w:cs="Calibri"/>
      <w:b/>
      <w:bCs/>
      <w:color w:val="FFFFFF" w:themeColor="background1"/>
      <w:szCs w:val="36"/>
      <w:lang w:eastAsia="en-GB" w:bidi="en-GB"/>
    </w:rPr>
  </w:style>
  <w:style w:type="paragraph" w:styleId="Heading2">
    <w:name w:val="heading 2"/>
    <w:basedOn w:val="Normal"/>
    <w:next w:val="Normal"/>
    <w:link w:val="Heading2Char"/>
    <w:unhideWhenUsed/>
    <w:qFormat/>
    <w:rsid w:val="00E72F7F"/>
    <w:pPr>
      <w:widowControl w:val="0"/>
      <w:suppressAutoHyphens w:val="0"/>
      <w:autoSpaceDE w:val="0"/>
      <w:autoSpaceDN w:val="0"/>
      <w:spacing w:after="120" w:line="240" w:lineRule="exact"/>
      <w:ind w:left="901" w:hanging="720"/>
      <w:outlineLvl w:val="1"/>
    </w:pPr>
    <w:rPr>
      <w:rFonts w:ascii="Gotham" w:hAnsi="Gotham" w:cs="Calibri"/>
      <w:b/>
      <w:bCs/>
      <w:caps/>
      <w:color w:val="000000" w:themeColor="text1"/>
      <w:sz w:val="22"/>
      <w:szCs w:val="20"/>
      <w:lang w:eastAsia="en-GB" w:bidi="en-GB"/>
    </w:rPr>
  </w:style>
  <w:style w:type="paragraph" w:styleId="Heading3">
    <w:name w:val="heading 3"/>
    <w:basedOn w:val="Normal"/>
    <w:next w:val="Normal"/>
    <w:link w:val="Heading3Char"/>
    <w:unhideWhenUsed/>
    <w:qFormat/>
    <w:rsid w:val="000C19E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42134"/>
    <w:pPr>
      <w:keepNext/>
      <w:tabs>
        <w:tab w:val="num" w:pos="864"/>
      </w:tabs>
      <w:suppressAutoHyphens w:val="0"/>
      <w:spacing w:before="240" w:after="60"/>
      <w:ind w:left="864" w:hanging="864"/>
      <w:outlineLvl w:val="3"/>
    </w:pPr>
    <w:rPr>
      <w:rFonts w:eastAsia="Times New Roman" w:cs="Times New Roman"/>
      <w:b/>
      <w:color w:val="auto"/>
      <w:szCs w:val="20"/>
      <w:lang w:eastAsia="en-US"/>
    </w:rPr>
  </w:style>
  <w:style w:type="paragraph" w:styleId="Heading5">
    <w:name w:val="heading 5"/>
    <w:basedOn w:val="Normal"/>
    <w:next w:val="Normal"/>
    <w:link w:val="Heading5Char"/>
    <w:qFormat/>
    <w:rsid w:val="00B42134"/>
    <w:pPr>
      <w:tabs>
        <w:tab w:val="num" w:pos="1008"/>
      </w:tabs>
      <w:suppressAutoHyphens w:val="0"/>
      <w:spacing w:before="240" w:after="60"/>
      <w:ind w:left="1008" w:hanging="1008"/>
      <w:outlineLvl w:val="4"/>
    </w:pPr>
    <w:rPr>
      <w:rFonts w:ascii="Times New Roman" w:eastAsia="Times New Roman" w:hAnsi="Times New Roman" w:cs="Times New Roman"/>
      <w:color w:val="auto"/>
      <w:sz w:val="22"/>
      <w:szCs w:val="20"/>
      <w:lang w:eastAsia="en-US"/>
    </w:rPr>
  </w:style>
  <w:style w:type="paragraph" w:styleId="Heading6">
    <w:name w:val="heading 6"/>
    <w:basedOn w:val="Normal"/>
    <w:next w:val="Normal"/>
    <w:link w:val="Heading6Char"/>
    <w:qFormat/>
    <w:rsid w:val="00B42134"/>
    <w:pPr>
      <w:tabs>
        <w:tab w:val="num" w:pos="1152"/>
      </w:tabs>
      <w:suppressAutoHyphens w:val="0"/>
      <w:spacing w:before="240" w:after="60"/>
      <w:ind w:left="1152" w:hanging="1152"/>
      <w:outlineLvl w:val="5"/>
    </w:pPr>
    <w:rPr>
      <w:rFonts w:ascii="Times New Roman" w:eastAsia="Times New Roman" w:hAnsi="Times New Roman" w:cs="Times New Roman"/>
      <w:i/>
      <w:color w:val="auto"/>
      <w:sz w:val="22"/>
      <w:szCs w:val="20"/>
      <w:lang w:eastAsia="en-US"/>
    </w:rPr>
  </w:style>
  <w:style w:type="paragraph" w:styleId="Heading7">
    <w:name w:val="heading 7"/>
    <w:basedOn w:val="Normal"/>
    <w:next w:val="Normal"/>
    <w:link w:val="Heading7Char"/>
    <w:qFormat/>
    <w:rsid w:val="00B42134"/>
    <w:pPr>
      <w:tabs>
        <w:tab w:val="num" w:pos="1296"/>
      </w:tabs>
      <w:suppressAutoHyphens w:val="0"/>
      <w:spacing w:before="240" w:after="60"/>
      <w:ind w:left="1296" w:hanging="1296"/>
      <w:outlineLvl w:val="6"/>
    </w:pPr>
    <w:rPr>
      <w:rFonts w:eastAsia="Times New Roman" w:cs="Times New Roman"/>
      <w:color w:val="auto"/>
      <w:sz w:val="20"/>
      <w:szCs w:val="20"/>
      <w:lang w:eastAsia="en-US"/>
    </w:rPr>
  </w:style>
  <w:style w:type="paragraph" w:styleId="Heading8">
    <w:name w:val="heading 8"/>
    <w:basedOn w:val="Normal"/>
    <w:next w:val="Normal"/>
    <w:link w:val="Heading8Char"/>
    <w:qFormat/>
    <w:rsid w:val="00B42134"/>
    <w:pPr>
      <w:tabs>
        <w:tab w:val="num" w:pos="1440"/>
      </w:tabs>
      <w:suppressAutoHyphens w:val="0"/>
      <w:spacing w:before="240" w:after="60"/>
      <w:ind w:left="1440" w:hanging="1440"/>
      <w:outlineLvl w:val="7"/>
    </w:pPr>
    <w:rPr>
      <w:rFonts w:eastAsia="Times New Roman" w:cs="Times New Roman"/>
      <w:i/>
      <w:color w:val="auto"/>
      <w:sz w:val="20"/>
      <w:szCs w:val="20"/>
      <w:lang w:eastAsia="en-US"/>
    </w:rPr>
  </w:style>
  <w:style w:type="paragraph" w:styleId="Heading9">
    <w:name w:val="heading 9"/>
    <w:basedOn w:val="Normal"/>
    <w:next w:val="Normal"/>
    <w:link w:val="Heading9Char"/>
    <w:qFormat/>
    <w:rsid w:val="00B42134"/>
    <w:pPr>
      <w:tabs>
        <w:tab w:val="num" w:pos="1584"/>
      </w:tabs>
      <w:suppressAutoHyphens w:val="0"/>
      <w:spacing w:before="240" w:after="60"/>
      <w:ind w:left="1584" w:hanging="1584"/>
      <w:outlineLvl w:val="8"/>
    </w:pPr>
    <w:rPr>
      <w:rFonts w:eastAsia="Times New Roman" w:cs="Times New Roman"/>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06670"/>
  </w:style>
  <w:style w:type="character" w:customStyle="1" w:styleId="WW8Num1z1">
    <w:name w:val="WW8Num1z1"/>
    <w:rsid w:val="00F06670"/>
  </w:style>
  <w:style w:type="character" w:customStyle="1" w:styleId="WW8Num1z2">
    <w:name w:val="WW8Num1z2"/>
    <w:rsid w:val="00F06670"/>
  </w:style>
  <w:style w:type="character" w:customStyle="1" w:styleId="WW8Num1z3">
    <w:name w:val="WW8Num1z3"/>
    <w:rsid w:val="00F06670"/>
  </w:style>
  <w:style w:type="character" w:customStyle="1" w:styleId="WW8Num1z4">
    <w:name w:val="WW8Num1z4"/>
    <w:rsid w:val="00F06670"/>
  </w:style>
  <w:style w:type="character" w:customStyle="1" w:styleId="WW8Num1z5">
    <w:name w:val="WW8Num1z5"/>
    <w:rsid w:val="00F06670"/>
  </w:style>
  <w:style w:type="character" w:customStyle="1" w:styleId="WW8Num1z6">
    <w:name w:val="WW8Num1z6"/>
    <w:rsid w:val="00F06670"/>
  </w:style>
  <w:style w:type="character" w:customStyle="1" w:styleId="WW8Num1z7">
    <w:name w:val="WW8Num1z7"/>
    <w:rsid w:val="00F06670"/>
  </w:style>
  <w:style w:type="character" w:customStyle="1" w:styleId="WW8Num1z8">
    <w:name w:val="WW8Num1z8"/>
    <w:rsid w:val="00F06670"/>
  </w:style>
  <w:style w:type="character" w:customStyle="1" w:styleId="WW8Num2z0">
    <w:name w:val="WW8Num2z0"/>
    <w:rsid w:val="00F06670"/>
  </w:style>
  <w:style w:type="character" w:customStyle="1" w:styleId="WW8Num2z1">
    <w:name w:val="WW8Num2z1"/>
    <w:rsid w:val="00F06670"/>
  </w:style>
  <w:style w:type="character" w:customStyle="1" w:styleId="WW8Num2z2">
    <w:name w:val="WW8Num2z2"/>
    <w:rsid w:val="00F06670"/>
  </w:style>
  <w:style w:type="character" w:customStyle="1" w:styleId="WW8Num2z3">
    <w:name w:val="WW8Num2z3"/>
    <w:rsid w:val="00F06670"/>
  </w:style>
  <w:style w:type="character" w:customStyle="1" w:styleId="WW8Num2z4">
    <w:name w:val="WW8Num2z4"/>
    <w:rsid w:val="00F06670"/>
  </w:style>
  <w:style w:type="character" w:customStyle="1" w:styleId="WW8Num2z5">
    <w:name w:val="WW8Num2z5"/>
    <w:rsid w:val="00F06670"/>
  </w:style>
  <w:style w:type="character" w:customStyle="1" w:styleId="WW8Num2z6">
    <w:name w:val="WW8Num2z6"/>
    <w:rsid w:val="00F06670"/>
  </w:style>
  <w:style w:type="character" w:customStyle="1" w:styleId="WW8Num2z7">
    <w:name w:val="WW8Num2z7"/>
    <w:rsid w:val="00F06670"/>
  </w:style>
  <w:style w:type="character" w:customStyle="1" w:styleId="WW8Num2z8">
    <w:name w:val="WW8Num2z8"/>
    <w:rsid w:val="00F06670"/>
  </w:style>
  <w:style w:type="character" w:customStyle="1" w:styleId="WW8Num3z0">
    <w:name w:val="WW8Num3z0"/>
    <w:rsid w:val="00F06670"/>
    <w:rPr>
      <w:sz w:val="22"/>
      <w:szCs w:val="22"/>
    </w:rPr>
  </w:style>
  <w:style w:type="character" w:customStyle="1" w:styleId="WW8Num3z1">
    <w:name w:val="WW8Num3z1"/>
    <w:rsid w:val="00F06670"/>
  </w:style>
  <w:style w:type="character" w:customStyle="1" w:styleId="WW8Num3z2">
    <w:name w:val="WW8Num3z2"/>
    <w:rsid w:val="00F06670"/>
  </w:style>
  <w:style w:type="character" w:customStyle="1" w:styleId="WW8Num3z3">
    <w:name w:val="WW8Num3z3"/>
    <w:rsid w:val="00F06670"/>
  </w:style>
  <w:style w:type="character" w:customStyle="1" w:styleId="WW8Num3z4">
    <w:name w:val="WW8Num3z4"/>
    <w:rsid w:val="00F06670"/>
  </w:style>
  <w:style w:type="character" w:customStyle="1" w:styleId="WW8Num3z5">
    <w:name w:val="WW8Num3z5"/>
    <w:rsid w:val="00F06670"/>
  </w:style>
  <w:style w:type="character" w:customStyle="1" w:styleId="WW8Num3z6">
    <w:name w:val="WW8Num3z6"/>
    <w:rsid w:val="00F06670"/>
  </w:style>
  <w:style w:type="character" w:customStyle="1" w:styleId="WW8Num3z7">
    <w:name w:val="WW8Num3z7"/>
    <w:rsid w:val="00F06670"/>
  </w:style>
  <w:style w:type="character" w:customStyle="1" w:styleId="WW8Num3z8">
    <w:name w:val="WW8Num3z8"/>
    <w:rsid w:val="00F06670"/>
  </w:style>
  <w:style w:type="character" w:customStyle="1" w:styleId="WW8Num4z0">
    <w:name w:val="WW8Num4z0"/>
    <w:rsid w:val="00F06670"/>
  </w:style>
  <w:style w:type="character" w:customStyle="1" w:styleId="WW8Num4z1">
    <w:name w:val="WW8Num4z1"/>
    <w:rsid w:val="00F06670"/>
  </w:style>
  <w:style w:type="character" w:customStyle="1" w:styleId="WW8Num4z2">
    <w:name w:val="WW8Num4z2"/>
    <w:rsid w:val="00F06670"/>
  </w:style>
  <w:style w:type="character" w:customStyle="1" w:styleId="WW8Num4z3">
    <w:name w:val="WW8Num4z3"/>
    <w:rsid w:val="00F06670"/>
  </w:style>
  <w:style w:type="character" w:customStyle="1" w:styleId="WW8Num4z4">
    <w:name w:val="WW8Num4z4"/>
    <w:rsid w:val="00F06670"/>
  </w:style>
  <w:style w:type="character" w:customStyle="1" w:styleId="WW8Num4z5">
    <w:name w:val="WW8Num4z5"/>
    <w:rsid w:val="00F06670"/>
  </w:style>
  <w:style w:type="character" w:customStyle="1" w:styleId="WW8Num4z6">
    <w:name w:val="WW8Num4z6"/>
    <w:rsid w:val="00F06670"/>
  </w:style>
  <w:style w:type="character" w:customStyle="1" w:styleId="WW8Num4z7">
    <w:name w:val="WW8Num4z7"/>
    <w:rsid w:val="00F06670"/>
  </w:style>
  <w:style w:type="character" w:customStyle="1" w:styleId="WW8Num4z8">
    <w:name w:val="WW8Num4z8"/>
    <w:rsid w:val="00F06670"/>
  </w:style>
  <w:style w:type="character" w:customStyle="1" w:styleId="WW8Num5z0">
    <w:name w:val="WW8Num5z0"/>
    <w:rsid w:val="00F06670"/>
  </w:style>
  <w:style w:type="character" w:customStyle="1" w:styleId="WW8Num5z1">
    <w:name w:val="WW8Num5z1"/>
    <w:rsid w:val="00F06670"/>
    <w:rPr>
      <w:rFonts w:ascii="Courier New" w:hAnsi="Courier New" w:cs="Courier New"/>
    </w:rPr>
  </w:style>
  <w:style w:type="character" w:customStyle="1" w:styleId="WW8Num5z2">
    <w:name w:val="WW8Num5z2"/>
    <w:rsid w:val="00F06670"/>
    <w:rPr>
      <w:rFonts w:ascii="Wingdings" w:hAnsi="Wingdings" w:cs="Wingdings"/>
    </w:rPr>
  </w:style>
  <w:style w:type="character" w:customStyle="1" w:styleId="WW8Num5z3">
    <w:name w:val="WW8Num5z3"/>
    <w:rsid w:val="00F06670"/>
    <w:rPr>
      <w:rFonts w:ascii="Symbol" w:hAnsi="Symbol" w:cs="Symbol"/>
    </w:rPr>
  </w:style>
  <w:style w:type="character" w:customStyle="1" w:styleId="WW8Num6z0">
    <w:name w:val="WW8Num6z0"/>
    <w:rsid w:val="00F06670"/>
    <w:rPr>
      <w:rFonts w:ascii="Symbol" w:hAnsi="Symbol" w:cs="Symbol"/>
    </w:rPr>
  </w:style>
  <w:style w:type="character" w:customStyle="1" w:styleId="WW8Num6z1">
    <w:name w:val="WW8Num6z1"/>
    <w:rsid w:val="00F06670"/>
    <w:rPr>
      <w:rFonts w:ascii="Courier New" w:hAnsi="Courier New" w:cs="Courier New"/>
    </w:rPr>
  </w:style>
  <w:style w:type="character" w:customStyle="1" w:styleId="WW8Num6z2">
    <w:name w:val="WW8Num6z2"/>
    <w:rsid w:val="00F06670"/>
  </w:style>
  <w:style w:type="character" w:customStyle="1" w:styleId="WW8Num6z5">
    <w:name w:val="WW8Num6z5"/>
    <w:rsid w:val="00F06670"/>
    <w:rPr>
      <w:rFonts w:ascii="Wingdings" w:hAnsi="Wingdings" w:cs="Wingdings"/>
    </w:rPr>
  </w:style>
  <w:style w:type="character" w:customStyle="1" w:styleId="WW8Num7z0">
    <w:name w:val="WW8Num7z0"/>
    <w:rsid w:val="00F06670"/>
  </w:style>
  <w:style w:type="character" w:customStyle="1" w:styleId="WW8Num7z1">
    <w:name w:val="WW8Num7z1"/>
    <w:rsid w:val="00F06670"/>
  </w:style>
  <w:style w:type="character" w:customStyle="1" w:styleId="WW8Num7z2">
    <w:name w:val="WW8Num7z2"/>
    <w:rsid w:val="00F06670"/>
  </w:style>
  <w:style w:type="character" w:customStyle="1" w:styleId="WW8Num7z3">
    <w:name w:val="WW8Num7z3"/>
    <w:rsid w:val="00F06670"/>
  </w:style>
  <w:style w:type="character" w:customStyle="1" w:styleId="WW8Num7z4">
    <w:name w:val="WW8Num7z4"/>
    <w:rsid w:val="00F06670"/>
  </w:style>
  <w:style w:type="character" w:customStyle="1" w:styleId="WW8Num7z5">
    <w:name w:val="WW8Num7z5"/>
    <w:rsid w:val="00F06670"/>
  </w:style>
  <w:style w:type="character" w:customStyle="1" w:styleId="WW8Num7z6">
    <w:name w:val="WW8Num7z6"/>
    <w:rsid w:val="00F06670"/>
  </w:style>
  <w:style w:type="character" w:customStyle="1" w:styleId="WW8Num7z7">
    <w:name w:val="WW8Num7z7"/>
    <w:rsid w:val="00F06670"/>
  </w:style>
  <w:style w:type="character" w:customStyle="1" w:styleId="WW8Num7z8">
    <w:name w:val="WW8Num7z8"/>
    <w:rsid w:val="00F06670"/>
  </w:style>
  <w:style w:type="character" w:customStyle="1" w:styleId="WW8Num8z0">
    <w:name w:val="WW8Num8z0"/>
    <w:rsid w:val="00F06670"/>
    <w:rPr>
      <w:shd w:val="clear" w:color="auto" w:fill="FFFF00"/>
    </w:rPr>
  </w:style>
  <w:style w:type="character" w:customStyle="1" w:styleId="WW8Num8z1">
    <w:name w:val="WW8Num8z1"/>
    <w:rsid w:val="00F06670"/>
  </w:style>
  <w:style w:type="character" w:customStyle="1" w:styleId="WW8Num8z2">
    <w:name w:val="WW8Num8z2"/>
    <w:rsid w:val="00F06670"/>
  </w:style>
  <w:style w:type="character" w:customStyle="1" w:styleId="WW8Num8z3">
    <w:name w:val="WW8Num8z3"/>
    <w:rsid w:val="00F06670"/>
  </w:style>
  <w:style w:type="character" w:customStyle="1" w:styleId="WW8Num8z4">
    <w:name w:val="WW8Num8z4"/>
    <w:rsid w:val="00F06670"/>
  </w:style>
  <w:style w:type="character" w:customStyle="1" w:styleId="WW8Num8z5">
    <w:name w:val="WW8Num8z5"/>
    <w:rsid w:val="00F06670"/>
  </w:style>
  <w:style w:type="character" w:customStyle="1" w:styleId="WW8Num8z6">
    <w:name w:val="WW8Num8z6"/>
    <w:rsid w:val="00F06670"/>
  </w:style>
  <w:style w:type="character" w:customStyle="1" w:styleId="WW8Num8z7">
    <w:name w:val="WW8Num8z7"/>
    <w:rsid w:val="00F06670"/>
  </w:style>
  <w:style w:type="character" w:customStyle="1" w:styleId="WW8Num8z8">
    <w:name w:val="WW8Num8z8"/>
    <w:rsid w:val="00F06670"/>
  </w:style>
  <w:style w:type="character" w:customStyle="1" w:styleId="WW8Num9z0">
    <w:name w:val="WW8Num9z0"/>
    <w:rsid w:val="00F06670"/>
  </w:style>
  <w:style w:type="character" w:customStyle="1" w:styleId="WW8Num9z1">
    <w:name w:val="WW8Num9z1"/>
    <w:rsid w:val="00F06670"/>
  </w:style>
  <w:style w:type="character" w:customStyle="1" w:styleId="WW8Num9z2">
    <w:name w:val="WW8Num9z2"/>
    <w:rsid w:val="00F06670"/>
  </w:style>
  <w:style w:type="character" w:customStyle="1" w:styleId="WW8Num9z3">
    <w:name w:val="WW8Num9z3"/>
    <w:rsid w:val="00F06670"/>
  </w:style>
  <w:style w:type="character" w:customStyle="1" w:styleId="WW8Num9z4">
    <w:name w:val="WW8Num9z4"/>
    <w:rsid w:val="00F06670"/>
  </w:style>
  <w:style w:type="character" w:customStyle="1" w:styleId="WW8Num9z5">
    <w:name w:val="WW8Num9z5"/>
    <w:rsid w:val="00F06670"/>
  </w:style>
  <w:style w:type="character" w:customStyle="1" w:styleId="WW8Num9z6">
    <w:name w:val="WW8Num9z6"/>
    <w:rsid w:val="00F06670"/>
  </w:style>
  <w:style w:type="character" w:customStyle="1" w:styleId="WW8Num9z7">
    <w:name w:val="WW8Num9z7"/>
    <w:rsid w:val="00F06670"/>
  </w:style>
  <w:style w:type="character" w:customStyle="1" w:styleId="WW8Num9z8">
    <w:name w:val="WW8Num9z8"/>
    <w:rsid w:val="00F06670"/>
  </w:style>
  <w:style w:type="character" w:customStyle="1" w:styleId="WW8Num10z0">
    <w:name w:val="WW8Num10z0"/>
    <w:rsid w:val="00F06670"/>
  </w:style>
  <w:style w:type="character" w:customStyle="1" w:styleId="WW8Num10z1">
    <w:name w:val="WW8Num10z1"/>
    <w:rsid w:val="00F06670"/>
  </w:style>
  <w:style w:type="character" w:customStyle="1" w:styleId="WW8Num10z2">
    <w:name w:val="WW8Num10z2"/>
    <w:rsid w:val="00F06670"/>
  </w:style>
  <w:style w:type="character" w:customStyle="1" w:styleId="WW8Num10z3">
    <w:name w:val="WW8Num10z3"/>
    <w:rsid w:val="00F06670"/>
  </w:style>
  <w:style w:type="character" w:customStyle="1" w:styleId="WW8Num10z4">
    <w:name w:val="WW8Num10z4"/>
    <w:rsid w:val="00F06670"/>
  </w:style>
  <w:style w:type="character" w:customStyle="1" w:styleId="WW8Num10z5">
    <w:name w:val="WW8Num10z5"/>
    <w:rsid w:val="00F06670"/>
  </w:style>
  <w:style w:type="character" w:customStyle="1" w:styleId="WW8Num10z6">
    <w:name w:val="WW8Num10z6"/>
    <w:rsid w:val="00F06670"/>
  </w:style>
  <w:style w:type="character" w:customStyle="1" w:styleId="WW8Num10z7">
    <w:name w:val="WW8Num10z7"/>
    <w:rsid w:val="00F06670"/>
  </w:style>
  <w:style w:type="character" w:customStyle="1" w:styleId="WW8Num10z8">
    <w:name w:val="WW8Num10z8"/>
    <w:rsid w:val="00F06670"/>
  </w:style>
  <w:style w:type="character" w:customStyle="1" w:styleId="WW8Num11z0">
    <w:name w:val="WW8Num11z0"/>
    <w:rsid w:val="00F06670"/>
    <w:rPr>
      <w:rFonts w:hint="default"/>
    </w:rPr>
  </w:style>
  <w:style w:type="character" w:customStyle="1" w:styleId="WW-DefaultParagraphFont">
    <w:name w:val="WW-Default Paragraph Font"/>
    <w:rsid w:val="00F06670"/>
  </w:style>
  <w:style w:type="character" w:customStyle="1" w:styleId="HeaderChar">
    <w:name w:val="Header Char"/>
    <w:uiPriority w:val="99"/>
    <w:rsid w:val="00F06670"/>
  </w:style>
  <w:style w:type="character" w:customStyle="1" w:styleId="BodyTextChar">
    <w:name w:val="Body Text Char"/>
    <w:rsid w:val="00F06670"/>
    <w:rPr>
      <w:sz w:val="24"/>
    </w:rPr>
  </w:style>
  <w:style w:type="character" w:customStyle="1" w:styleId="BalloonTextChar">
    <w:name w:val="Balloon Text Char"/>
    <w:uiPriority w:val="99"/>
    <w:rsid w:val="00F06670"/>
    <w:rPr>
      <w:rFonts w:ascii="Tahoma" w:hAnsi="Tahoma" w:cs="Tahoma"/>
      <w:sz w:val="16"/>
      <w:szCs w:val="16"/>
      <w:lang w:val="en-GB"/>
    </w:rPr>
  </w:style>
  <w:style w:type="character" w:customStyle="1" w:styleId="TitleChar">
    <w:name w:val="Title Char"/>
    <w:rsid w:val="00F06670"/>
    <w:rPr>
      <w:rFonts w:ascii="Arial" w:hAnsi="Arial" w:cs="Arial"/>
      <w:b/>
      <w:sz w:val="48"/>
      <w:szCs w:val="24"/>
    </w:rPr>
  </w:style>
  <w:style w:type="character" w:customStyle="1" w:styleId="PlainTextChar">
    <w:name w:val="Plain Text Char"/>
    <w:rsid w:val="00F06670"/>
    <w:rPr>
      <w:rFonts w:ascii="Courier New" w:hAnsi="Courier New" w:cs="Courier New"/>
      <w:szCs w:val="24"/>
    </w:rPr>
  </w:style>
  <w:style w:type="character" w:styleId="Hyperlink">
    <w:name w:val="Hyperlink"/>
    <w:uiPriority w:val="99"/>
    <w:rsid w:val="00F06670"/>
    <w:rPr>
      <w:color w:val="0000FF"/>
      <w:u w:val="single"/>
    </w:rPr>
  </w:style>
  <w:style w:type="character" w:customStyle="1" w:styleId="ListLabel1">
    <w:name w:val="ListLabel 1"/>
    <w:rsid w:val="00F06670"/>
    <w:rPr>
      <w:rFonts w:cs="Courier New"/>
    </w:rPr>
  </w:style>
  <w:style w:type="character" w:customStyle="1" w:styleId="NumberingSymbols">
    <w:name w:val="Numbering Symbols"/>
    <w:rsid w:val="00F06670"/>
  </w:style>
  <w:style w:type="character" w:styleId="Strong">
    <w:name w:val="Strong"/>
    <w:qFormat/>
    <w:rsid w:val="00F06670"/>
    <w:rPr>
      <w:b/>
      <w:bCs/>
    </w:rPr>
  </w:style>
  <w:style w:type="paragraph" w:customStyle="1" w:styleId="Heading">
    <w:name w:val="Heading"/>
    <w:basedOn w:val="Normal"/>
    <w:next w:val="BodyText"/>
    <w:rsid w:val="00F06670"/>
    <w:pPr>
      <w:keepNext/>
      <w:spacing w:before="240" w:after="120"/>
    </w:pPr>
    <w:rPr>
      <w:rFonts w:eastAsia="Microsoft YaHei" w:cs="Lucida Sans"/>
      <w:sz w:val="28"/>
      <w:szCs w:val="28"/>
    </w:rPr>
  </w:style>
  <w:style w:type="paragraph" w:styleId="BodyText">
    <w:name w:val="Body Text"/>
    <w:basedOn w:val="Normal"/>
    <w:qFormat/>
    <w:rsid w:val="00F06670"/>
    <w:pPr>
      <w:overflowPunct w:val="0"/>
      <w:jc w:val="both"/>
    </w:pPr>
  </w:style>
  <w:style w:type="paragraph" w:styleId="List">
    <w:name w:val="List"/>
    <w:basedOn w:val="BodyText"/>
    <w:rsid w:val="00F06670"/>
    <w:rPr>
      <w:rFonts w:cs="Lucida Sans"/>
    </w:rPr>
  </w:style>
  <w:style w:type="paragraph" w:styleId="Caption">
    <w:name w:val="caption"/>
    <w:basedOn w:val="Normal"/>
    <w:qFormat/>
    <w:rsid w:val="00F06670"/>
    <w:pPr>
      <w:suppressLineNumbers/>
      <w:spacing w:before="120" w:after="120"/>
    </w:pPr>
    <w:rPr>
      <w:rFonts w:cs="Lucida Sans"/>
      <w:i/>
      <w:iCs/>
    </w:rPr>
  </w:style>
  <w:style w:type="paragraph" w:customStyle="1" w:styleId="Index">
    <w:name w:val="Index"/>
    <w:basedOn w:val="Normal"/>
    <w:rsid w:val="00F06670"/>
    <w:pPr>
      <w:suppressLineNumbers/>
    </w:pPr>
    <w:rPr>
      <w:rFonts w:cs="Lucida Sans"/>
    </w:rPr>
  </w:style>
  <w:style w:type="paragraph" w:styleId="Header">
    <w:name w:val="header"/>
    <w:basedOn w:val="Normal"/>
    <w:uiPriority w:val="99"/>
    <w:rsid w:val="00F06670"/>
    <w:pPr>
      <w:suppressLineNumbers/>
      <w:tabs>
        <w:tab w:val="center" w:pos="4153"/>
        <w:tab w:val="right" w:pos="8306"/>
      </w:tabs>
    </w:pPr>
  </w:style>
  <w:style w:type="paragraph" w:styleId="Footer">
    <w:name w:val="footer"/>
    <w:basedOn w:val="Normal"/>
    <w:link w:val="FooterChar"/>
    <w:uiPriority w:val="99"/>
    <w:rsid w:val="00F06670"/>
    <w:pPr>
      <w:suppressLineNumbers/>
      <w:tabs>
        <w:tab w:val="center" w:pos="4153"/>
        <w:tab w:val="right" w:pos="8306"/>
      </w:tabs>
    </w:pPr>
  </w:style>
  <w:style w:type="paragraph" w:styleId="BodyTextIndent">
    <w:name w:val="Body Text Indent"/>
    <w:basedOn w:val="Normal"/>
    <w:link w:val="BodyTextIndentChar"/>
    <w:rsid w:val="00F06670"/>
    <w:pPr>
      <w:tabs>
        <w:tab w:val="left" w:pos="720"/>
      </w:tabs>
      <w:spacing w:line="240" w:lineRule="exact"/>
      <w:ind w:left="1440" w:hanging="1440"/>
      <w:jc w:val="both"/>
    </w:pPr>
  </w:style>
  <w:style w:type="paragraph" w:styleId="BodyTextIndent2">
    <w:name w:val="Body Text Indent 2"/>
    <w:basedOn w:val="Normal"/>
    <w:link w:val="BodyTextIndent2Char"/>
    <w:rsid w:val="00F06670"/>
    <w:pPr>
      <w:tabs>
        <w:tab w:val="left" w:pos="720"/>
      </w:tabs>
      <w:spacing w:line="240" w:lineRule="exact"/>
      <w:ind w:left="1440"/>
      <w:jc w:val="both"/>
    </w:pPr>
    <w:rPr>
      <w:u w:val="single"/>
    </w:rPr>
  </w:style>
  <w:style w:type="paragraph" w:styleId="BodyText2">
    <w:name w:val="Body Text 2"/>
    <w:basedOn w:val="Normal"/>
    <w:link w:val="BodyText2Char"/>
    <w:rsid w:val="00F06670"/>
    <w:pPr>
      <w:keepLines/>
      <w:pBdr>
        <w:top w:val="double" w:sz="1" w:space="0" w:color="000000"/>
        <w:left w:val="double" w:sz="1" w:space="0" w:color="000000"/>
        <w:bottom w:val="double" w:sz="1" w:space="0" w:color="000000"/>
        <w:right w:val="double" w:sz="1" w:space="0" w:color="000000"/>
      </w:pBdr>
      <w:spacing w:line="240" w:lineRule="exact"/>
      <w:jc w:val="center"/>
    </w:pPr>
    <w:rPr>
      <w:b/>
      <w:sz w:val="32"/>
    </w:rPr>
  </w:style>
  <w:style w:type="paragraph" w:styleId="BodyTextIndent3">
    <w:name w:val="Body Text Indent 3"/>
    <w:basedOn w:val="Normal"/>
    <w:link w:val="BodyTextIndent3Char"/>
    <w:rsid w:val="00F06670"/>
    <w:pPr>
      <w:tabs>
        <w:tab w:val="left" w:pos="720"/>
      </w:tabs>
      <w:spacing w:line="240" w:lineRule="exact"/>
      <w:ind w:left="1440"/>
      <w:jc w:val="both"/>
    </w:pPr>
  </w:style>
  <w:style w:type="paragraph" w:styleId="BodyText3">
    <w:name w:val="Body Text 3"/>
    <w:basedOn w:val="Normal"/>
    <w:link w:val="BodyText3Char"/>
    <w:rsid w:val="00F06670"/>
    <w:rPr>
      <w:u w:val="single"/>
    </w:rPr>
  </w:style>
  <w:style w:type="paragraph" w:styleId="ListParagraph">
    <w:name w:val="List Paragraph"/>
    <w:basedOn w:val="Normal"/>
    <w:uiPriority w:val="34"/>
    <w:qFormat/>
    <w:rsid w:val="00F06670"/>
    <w:pPr>
      <w:ind w:left="720"/>
    </w:pPr>
  </w:style>
  <w:style w:type="paragraph" w:styleId="BalloonText">
    <w:name w:val="Balloon Text"/>
    <w:basedOn w:val="Normal"/>
    <w:uiPriority w:val="99"/>
    <w:rsid w:val="00F06670"/>
    <w:rPr>
      <w:rFonts w:ascii="Tahoma" w:hAnsi="Tahoma" w:cs="Tahoma"/>
      <w:sz w:val="16"/>
      <w:szCs w:val="16"/>
    </w:rPr>
  </w:style>
  <w:style w:type="paragraph" w:styleId="Title">
    <w:name w:val="Title"/>
    <w:basedOn w:val="Normal"/>
    <w:next w:val="Subtitle"/>
    <w:qFormat/>
    <w:rsid w:val="00F06670"/>
    <w:pPr>
      <w:overflowPunct w:val="0"/>
      <w:jc w:val="center"/>
    </w:pPr>
    <w:rPr>
      <w:b/>
      <w:bCs/>
      <w:sz w:val="48"/>
      <w:lang w:val="en-US"/>
    </w:rPr>
  </w:style>
  <w:style w:type="paragraph" w:styleId="Subtitle">
    <w:name w:val="Subtitle"/>
    <w:basedOn w:val="Heading"/>
    <w:next w:val="BodyText"/>
    <w:qFormat/>
    <w:rsid w:val="00F06670"/>
    <w:pPr>
      <w:jc w:val="center"/>
    </w:pPr>
    <w:rPr>
      <w:i/>
      <w:iCs/>
    </w:rPr>
  </w:style>
  <w:style w:type="paragraph" w:styleId="PlainText">
    <w:name w:val="Plain Text"/>
    <w:basedOn w:val="Normal"/>
    <w:rsid w:val="00F06670"/>
    <w:pPr>
      <w:overflowPunct w:val="0"/>
    </w:pPr>
    <w:rPr>
      <w:rFonts w:ascii="Courier New" w:hAnsi="Courier New" w:cs="Courier New"/>
      <w:lang w:val="en-US"/>
    </w:rPr>
  </w:style>
  <w:style w:type="paragraph" w:customStyle="1" w:styleId="TableContents">
    <w:name w:val="Table Contents"/>
    <w:basedOn w:val="Normal"/>
    <w:rsid w:val="00F06670"/>
    <w:pPr>
      <w:suppressLineNumbers/>
    </w:pPr>
  </w:style>
  <w:style w:type="paragraph" w:customStyle="1" w:styleId="TableHeading">
    <w:name w:val="Table Heading"/>
    <w:basedOn w:val="TableContents"/>
    <w:rsid w:val="00F06670"/>
    <w:pPr>
      <w:jc w:val="center"/>
    </w:pPr>
    <w:rPr>
      <w:b/>
      <w:bCs/>
    </w:rPr>
  </w:style>
  <w:style w:type="character" w:styleId="CommentReference">
    <w:name w:val="annotation reference"/>
    <w:basedOn w:val="DefaultParagraphFont"/>
    <w:uiPriority w:val="99"/>
    <w:semiHidden/>
    <w:unhideWhenUsed/>
    <w:rsid w:val="009E512D"/>
    <w:rPr>
      <w:sz w:val="16"/>
      <w:szCs w:val="16"/>
    </w:rPr>
  </w:style>
  <w:style w:type="paragraph" w:styleId="CommentText">
    <w:name w:val="annotation text"/>
    <w:basedOn w:val="Normal"/>
    <w:link w:val="CommentTextChar"/>
    <w:uiPriority w:val="99"/>
    <w:unhideWhenUsed/>
    <w:rsid w:val="009E512D"/>
    <w:rPr>
      <w:sz w:val="20"/>
      <w:szCs w:val="20"/>
    </w:rPr>
  </w:style>
  <w:style w:type="character" w:customStyle="1" w:styleId="CommentTextChar">
    <w:name w:val="Comment Text Char"/>
    <w:basedOn w:val="DefaultParagraphFont"/>
    <w:link w:val="CommentText"/>
    <w:uiPriority w:val="99"/>
    <w:rsid w:val="009E512D"/>
    <w:rPr>
      <w:rFonts w:ascii="Arial" w:eastAsia="Calibri" w:hAnsi="Arial" w:cs="Arial"/>
      <w:color w:val="000000"/>
      <w:lang w:eastAsia="ar-SA"/>
    </w:rPr>
  </w:style>
  <w:style w:type="paragraph" w:styleId="CommentSubject">
    <w:name w:val="annotation subject"/>
    <w:basedOn w:val="CommentText"/>
    <w:next w:val="CommentText"/>
    <w:link w:val="CommentSubjectChar"/>
    <w:uiPriority w:val="99"/>
    <w:semiHidden/>
    <w:unhideWhenUsed/>
    <w:rsid w:val="009E512D"/>
    <w:rPr>
      <w:b/>
      <w:bCs/>
    </w:rPr>
  </w:style>
  <w:style w:type="character" w:customStyle="1" w:styleId="CommentSubjectChar">
    <w:name w:val="Comment Subject Char"/>
    <w:basedOn w:val="CommentTextChar"/>
    <w:link w:val="CommentSubject"/>
    <w:uiPriority w:val="99"/>
    <w:semiHidden/>
    <w:rsid w:val="009E512D"/>
    <w:rPr>
      <w:rFonts w:ascii="Arial" w:eastAsia="Calibri" w:hAnsi="Arial" w:cs="Arial"/>
      <w:b/>
      <w:bCs/>
      <w:color w:val="000000"/>
      <w:lang w:eastAsia="ar-SA"/>
    </w:rPr>
  </w:style>
  <w:style w:type="paragraph" w:styleId="Revision">
    <w:name w:val="Revision"/>
    <w:hidden/>
    <w:uiPriority w:val="99"/>
    <w:semiHidden/>
    <w:rsid w:val="009E512D"/>
    <w:rPr>
      <w:rFonts w:ascii="Arial" w:eastAsia="Calibri" w:hAnsi="Arial" w:cs="Arial"/>
      <w:color w:val="000000"/>
      <w:sz w:val="24"/>
      <w:szCs w:val="24"/>
      <w:lang w:eastAsia="ar-SA"/>
    </w:rPr>
  </w:style>
  <w:style w:type="character" w:customStyle="1" w:styleId="FooterChar">
    <w:name w:val="Footer Char"/>
    <w:basedOn w:val="DefaultParagraphFont"/>
    <w:link w:val="Footer"/>
    <w:uiPriority w:val="99"/>
    <w:rsid w:val="00F81629"/>
    <w:rPr>
      <w:rFonts w:ascii="Arial" w:eastAsia="Calibri" w:hAnsi="Arial" w:cs="Arial"/>
      <w:color w:val="000000"/>
      <w:sz w:val="24"/>
      <w:szCs w:val="24"/>
      <w:lang w:eastAsia="ar-SA"/>
    </w:rPr>
  </w:style>
  <w:style w:type="table" w:styleId="TableGrid">
    <w:name w:val="Table Grid"/>
    <w:basedOn w:val="TableNormal"/>
    <w:uiPriority w:val="59"/>
    <w:rsid w:val="0029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68E1"/>
    <w:rPr>
      <w:color w:val="605E5C"/>
      <w:shd w:val="clear" w:color="auto" w:fill="E1DFDD"/>
    </w:rPr>
  </w:style>
  <w:style w:type="paragraph" w:customStyle="1" w:styleId="TableParagraph">
    <w:name w:val="Table Paragraph"/>
    <w:basedOn w:val="Normal"/>
    <w:uiPriority w:val="1"/>
    <w:qFormat/>
    <w:rsid w:val="00EB7447"/>
    <w:pPr>
      <w:widowControl w:val="0"/>
      <w:suppressAutoHyphens w:val="0"/>
      <w:autoSpaceDE w:val="0"/>
      <w:autoSpaceDN w:val="0"/>
      <w:spacing w:before="6"/>
    </w:pPr>
    <w:rPr>
      <w:rFonts w:ascii="Calibri" w:hAnsi="Calibri" w:cs="Calibri"/>
      <w:color w:val="auto"/>
      <w:sz w:val="22"/>
      <w:szCs w:val="22"/>
      <w:lang w:eastAsia="en-GB" w:bidi="en-GB"/>
    </w:rPr>
  </w:style>
  <w:style w:type="character" w:customStyle="1" w:styleId="Heading1Char">
    <w:name w:val="Heading 1 Char"/>
    <w:basedOn w:val="DefaultParagraphFont"/>
    <w:link w:val="Heading1"/>
    <w:rsid w:val="0016116A"/>
    <w:rPr>
      <w:rFonts w:ascii="Gotham" w:eastAsia="Calibri" w:hAnsi="Gotham" w:cs="Calibri"/>
      <w:b/>
      <w:bCs/>
      <w:color w:val="FFFFFF" w:themeColor="background1"/>
      <w:sz w:val="24"/>
      <w:szCs w:val="36"/>
      <w:lang w:bidi="en-GB"/>
    </w:rPr>
  </w:style>
  <w:style w:type="character" w:customStyle="1" w:styleId="Heading2Char">
    <w:name w:val="Heading 2 Char"/>
    <w:basedOn w:val="DefaultParagraphFont"/>
    <w:link w:val="Heading2"/>
    <w:rsid w:val="00E72F7F"/>
    <w:rPr>
      <w:rFonts w:ascii="Gotham" w:eastAsia="Calibri" w:hAnsi="Gotham" w:cs="Calibri"/>
      <w:b/>
      <w:bCs/>
      <w:caps/>
      <w:color w:val="000000" w:themeColor="text1"/>
      <w:sz w:val="22"/>
      <w:lang w:bidi="en-GB"/>
    </w:rPr>
  </w:style>
  <w:style w:type="paragraph" w:styleId="TOCHeading">
    <w:name w:val="TOC Heading"/>
    <w:basedOn w:val="Heading1"/>
    <w:next w:val="Normal"/>
    <w:uiPriority w:val="39"/>
    <w:unhideWhenUsed/>
    <w:qFormat/>
    <w:rsid w:val="00CF35A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955059"/>
    <w:pPr>
      <w:tabs>
        <w:tab w:val="right" w:leader="dot" w:pos="10168"/>
      </w:tabs>
      <w:spacing w:before="120"/>
      <w:pPrChange w:id="0" w:author="Ronnie Gibbons" w:date="2024-01-11T18:00:00Z">
        <w:pPr>
          <w:tabs>
            <w:tab w:val="right" w:leader="dot" w:pos="10168"/>
          </w:tabs>
          <w:suppressAutoHyphens/>
          <w:spacing w:before="120"/>
        </w:pPr>
      </w:pPrChange>
    </w:pPr>
    <w:rPr>
      <w:rFonts w:asciiTheme="minorHAnsi" w:hAnsiTheme="minorHAnsi" w:cstheme="minorHAnsi"/>
      <w:b/>
      <w:bCs/>
      <w:noProof/>
      <w:lang w:bidi="en-GB"/>
      <w:rPrChange w:id="0" w:author="Ronnie Gibbons" w:date="2024-01-11T18:00:00Z">
        <w:rPr>
          <w:rFonts w:asciiTheme="minorHAnsi" w:eastAsia="Calibri" w:hAnsiTheme="minorHAnsi" w:cstheme="minorHAnsi"/>
          <w:b/>
          <w:bCs/>
          <w:noProof/>
          <w:color w:val="000000"/>
          <w:sz w:val="24"/>
          <w:szCs w:val="24"/>
          <w:lang w:val="en-GB" w:eastAsia="ar-SA" w:bidi="en-GB"/>
        </w:rPr>
      </w:rPrChange>
    </w:rPr>
  </w:style>
  <w:style w:type="paragraph" w:styleId="TOC2">
    <w:name w:val="toc 2"/>
    <w:basedOn w:val="Normal"/>
    <w:next w:val="Normal"/>
    <w:autoRedefine/>
    <w:uiPriority w:val="39"/>
    <w:unhideWhenUsed/>
    <w:rsid w:val="00C26FF2"/>
    <w:pPr>
      <w:tabs>
        <w:tab w:val="left" w:pos="1100"/>
        <w:tab w:val="right" w:leader="dot" w:pos="10168"/>
      </w:tabs>
      <w:ind w:left="238"/>
      <w:pPrChange w:id="1" w:author="Ronnie Gibbons" w:date="2024-01-10T21:23:00Z">
        <w:pPr>
          <w:tabs>
            <w:tab w:val="left" w:pos="1100"/>
            <w:tab w:val="right" w:leader="dot" w:pos="10168"/>
          </w:tabs>
          <w:suppressAutoHyphens/>
          <w:ind w:left="238"/>
        </w:pPr>
      </w:pPrChange>
    </w:pPr>
    <w:rPr>
      <w:rFonts w:asciiTheme="minorHAnsi" w:hAnsiTheme="minorHAnsi"/>
      <w:noProof/>
      <w:sz w:val="20"/>
      <w:szCs w:val="20"/>
      <w:lang w:bidi="en-GB"/>
      <w:rPrChange w:id="1" w:author="Ronnie Gibbons" w:date="2024-01-10T21:23:00Z">
        <w:rPr>
          <w:rFonts w:asciiTheme="minorHAnsi" w:eastAsia="Calibri" w:hAnsiTheme="minorHAnsi" w:cs="Arial"/>
          <w:noProof/>
          <w:color w:val="000000"/>
          <w:lang w:val="en-GB" w:eastAsia="ar-SA" w:bidi="en-GB"/>
        </w:rPr>
      </w:rPrChange>
    </w:rPr>
  </w:style>
  <w:style w:type="paragraph" w:styleId="TOC3">
    <w:name w:val="toc 3"/>
    <w:basedOn w:val="Normal"/>
    <w:next w:val="Normal"/>
    <w:autoRedefine/>
    <w:uiPriority w:val="39"/>
    <w:unhideWhenUsed/>
    <w:rsid w:val="0024018E"/>
    <w:pPr>
      <w:suppressAutoHyphens w:val="0"/>
      <w:spacing w:after="100" w:line="259" w:lineRule="auto"/>
      <w:ind w:left="440"/>
    </w:pPr>
    <w:rPr>
      <w:rFonts w:asciiTheme="minorHAnsi" w:eastAsiaTheme="minorEastAsia" w:hAnsiTheme="minorHAnsi" w:cstheme="minorBidi"/>
      <w:color w:val="auto"/>
      <w:sz w:val="22"/>
      <w:szCs w:val="22"/>
      <w:lang w:eastAsia="en-GB"/>
    </w:rPr>
  </w:style>
  <w:style w:type="paragraph" w:styleId="TOC4">
    <w:name w:val="toc 4"/>
    <w:basedOn w:val="Normal"/>
    <w:next w:val="Normal"/>
    <w:autoRedefine/>
    <w:uiPriority w:val="39"/>
    <w:unhideWhenUsed/>
    <w:rsid w:val="0024018E"/>
    <w:pPr>
      <w:suppressAutoHyphens w:val="0"/>
      <w:spacing w:after="100" w:line="259" w:lineRule="auto"/>
      <w:ind w:left="660"/>
    </w:pPr>
    <w:rPr>
      <w:rFonts w:asciiTheme="minorHAnsi" w:eastAsiaTheme="minorEastAsia" w:hAnsiTheme="minorHAnsi" w:cstheme="minorBidi"/>
      <w:color w:val="auto"/>
      <w:sz w:val="22"/>
      <w:szCs w:val="22"/>
      <w:lang w:eastAsia="en-GB"/>
    </w:rPr>
  </w:style>
  <w:style w:type="paragraph" w:styleId="TOC5">
    <w:name w:val="toc 5"/>
    <w:basedOn w:val="Normal"/>
    <w:next w:val="Normal"/>
    <w:autoRedefine/>
    <w:uiPriority w:val="39"/>
    <w:unhideWhenUsed/>
    <w:rsid w:val="0024018E"/>
    <w:pPr>
      <w:suppressAutoHyphens w:val="0"/>
      <w:spacing w:after="100" w:line="259" w:lineRule="auto"/>
      <w:ind w:left="880"/>
    </w:pPr>
    <w:rPr>
      <w:rFonts w:asciiTheme="minorHAnsi" w:eastAsiaTheme="minorEastAsia" w:hAnsiTheme="minorHAnsi" w:cstheme="minorBidi"/>
      <w:color w:val="auto"/>
      <w:sz w:val="22"/>
      <w:szCs w:val="22"/>
      <w:lang w:eastAsia="en-GB"/>
    </w:rPr>
  </w:style>
  <w:style w:type="paragraph" w:styleId="TOC6">
    <w:name w:val="toc 6"/>
    <w:basedOn w:val="Normal"/>
    <w:next w:val="Normal"/>
    <w:autoRedefine/>
    <w:uiPriority w:val="39"/>
    <w:unhideWhenUsed/>
    <w:rsid w:val="0024018E"/>
    <w:pPr>
      <w:suppressAutoHyphens w:val="0"/>
      <w:spacing w:after="100" w:line="259" w:lineRule="auto"/>
      <w:ind w:left="1100"/>
    </w:pPr>
    <w:rPr>
      <w:rFonts w:asciiTheme="minorHAnsi" w:eastAsiaTheme="minorEastAsia" w:hAnsiTheme="minorHAnsi" w:cstheme="minorBidi"/>
      <w:color w:val="auto"/>
      <w:sz w:val="22"/>
      <w:szCs w:val="22"/>
      <w:lang w:eastAsia="en-GB"/>
    </w:rPr>
  </w:style>
  <w:style w:type="paragraph" w:styleId="TOC7">
    <w:name w:val="toc 7"/>
    <w:basedOn w:val="Normal"/>
    <w:next w:val="Normal"/>
    <w:autoRedefine/>
    <w:uiPriority w:val="39"/>
    <w:unhideWhenUsed/>
    <w:rsid w:val="0024018E"/>
    <w:pPr>
      <w:suppressAutoHyphens w:val="0"/>
      <w:spacing w:after="100" w:line="259" w:lineRule="auto"/>
      <w:ind w:left="1320"/>
    </w:pPr>
    <w:rPr>
      <w:rFonts w:asciiTheme="minorHAnsi" w:eastAsiaTheme="minorEastAsia" w:hAnsiTheme="minorHAnsi" w:cstheme="minorBidi"/>
      <w:color w:val="auto"/>
      <w:sz w:val="22"/>
      <w:szCs w:val="22"/>
      <w:lang w:eastAsia="en-GB"/>
    </w:rPr>
  </w:style>
  <w:style w:type="paragraph" w:styleId="TOC8">
    <w:name w:val="toc 8"/>
    <w:basedOn w:val="Normal"/>
    <w:next w:val="Normal"/>
    <w:autoRedefine/>
    <w:uiPriority w:val="39"/>
    <w:unhideWhenUsed/>
    <w:rsid w:val="0024018E"/>
    <w:pPr>
      <w:suppressAutoHyphens w:val="0"/>
      <w:spacing w:after="100" w:line="259" w:lineRule="auto"/>
      <w:ind w:left="1540"/>
    </w:pPr>
    <w:rPr>
      <w:rFonts w:asciiTheme="minorHAnsi" w:eastAsiaTheme="minorEastAsia" w:hAnsiTheme="minorHAnsi" w:cstheme="minorBidi"/>
      <w:color w:val="auto"/>
      <w:sz w:val="22"/>
      <w:szCs w:val="22"/>
      <w:lang w:eastAsia="en-GB"/>
    </w:rPr>
  </w:style>
  <w:style w:type="paragraph" w:styleId="TOC9">
    <w:name w:val="toc 9"/>
    <w:basedOn w:val="Normal"/>
    <w:next w:val="Normal"/>
    <w:autoRedefine/>
    <w:uiPriority w:val="39"/>
    <w:unhideWhenUsed/>
    <w:rsid w:val="0024018E"/>
    <w:pPr>
      <w:suppressAutoHyphens w:val="0"/>
      <w:spacing w:after="100" w:line="259" w:lineRule="auto"/>
      <w:ind w:left="1760"/>
    </w:pPr>
    <w:rPr>
      <w:rFonts w:asciiTheme="minorHAnsi" w:eastAsiaTheme="minorEastAsia" w:hAnsiTheme="minorHAnsi" w:cstheme="minorBidi"/>
      <w:color w:val="auto"/>
      <w:sz w:val="22"/>
      <w:szCs w:val="22"/>
      <w:lang w:eastAsia="en-GB"/>
    </w:rPr>
  </w:style>
  <w:style w:type="character" w:styleId="UnresolvedMention">
    <w:name w:val="Unresolved Mention"/>
    <w:basedOn w:val="DefaultParagraphFont"/>
    <w:uiPriority w:val="99"/>
    <w:semiHidden/>
    <w:unhideWhenUsed/>
    <w:rsid w:val="0024018E"/>
    <w:rPr>
      <w:color w:val="605E5C"/>
      <w:shd w:val="clear" w:color="auto" w:fill="E1DFDD"/>
    </w:rPr>
  </w:style>
  <w:style w:type="character" w:customStyle="1" w:styleId="Heading3Char">
    <w:name w:val="Heading 3 Char"/>
    <w:basedOn w:val="DefaultParagraphFont"/>
    <w:link w:val="Heading3"/>
    <w:rsid w:val="000C19E8"/>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rsid w:val="00B42134"/>
    <w:rPr>
      <w:rFonts w:ascii="Arial" w:hAnsi="Arial"/>
      <w:b/>
      <w:sz w:val="24"/>
      <w:lang w:eastAsia="en-US"/>
    </w:rPr>
  </w:style>
  <w:style w:type="character" w:customStyle="1" w:styleId="Heading5Char">
    <w:name w:val="Heading 5 Char"/>
    <w:basedOn w:val="DefaultParagraphFont"/>
    <w:link w:val="Heading5"/>
    <w:rsid w:val="00B42134"/>
    <w:rPr>
      <w:sz w:val="22"/>
      <w:lang w:eastAsia="en-US"/>
    </w:rPr>
  </w:style>
  <w:style w:type="character" w:customStyle="1" w:styleId="Heading6Char">
    <w:name w:val="Heading 6 Char"/>
    <w:basedOn w:val="DefaultParagraphFont"/>
    <w:link w:val="Heading6"/>
    <w:rsid w:val="00B42134"/>
    <w:rPr>
      <w:i/>
      <w:sz w:val="22"/>
      <w:lang w:eastAsia="en-US"/>
    </w:rPr>
  </w:style>
  <w:style w:type="character" w:customStyle="1" w:styleId="Heading7Char">
    <w:name w:val="Heading 7 Char"/>
    <w:basedOn w:val="DefaultParagraphFont"/>
    <w:link w:val="Heading7"/>
    <w:rsid w:val="00B42134"/>
    <w:rPr>
      <w:rFonts w:ascii="Arial" w:hAnsi="Arial"/>
      <w:lang w:eastAsia="en-US"/>
    </w:rPr>
  </w:style>
  <w:style w:type="character" w:customStyle="1" w:styleId="Heading8Char">
    <w:name w:val="Heading 8 Char"/>
    <w:basedOn w:val="DefaultParagraphFont"/>
    <w:link w:val="Heading8"/>
    <w:rsid w:val="00B42134"/>
    <w:rPr>
      <w:rFonts w:ascii="Arial" w:hAnsi="Arial"/>
      <w:i/>
      <w:lang w:eastAsia="en-US"/>
    </w:rPr>
  </w:style>
  <w:style w:type="character" w:customStyle="1" w:styleId="Heading9Char">
    <w:name w:val="Heading 9 Char"/>
    <w:basedOn w:val="DefaultParagraphFont"/>
    <w:link w:val="Heading9"/>
    <w:rsid w:val="00B42134"/>
    <w:rPr>
      <w:rFonts w:ascii="Arial" w:hAnsi="Arial"/>
      <w:b/>
      <w:i/>
      <w:sz w:val="18"/>
      <w:lang w:eastAsia="en-US"/>
    </w:rPr>
  </w:style>
  <w:style w:type="character" w:customStyle="1" w:styleId="BodyTextIndentChar">
    <w:name w:val="Body Text Indent Char"/>
    <w:basedOn w:val="DefaultParagraphFont"/>
    <w:link w:val="BodyTextIndent"/>
    <w:rsid w:val="00B42134"/>
    <w:rPr>
      <w:rFonts w:ascii="Arial" w:eastAsia="Calibri" w:hAnsi="Arial" w:cs="Arial"/>
      <w:color w:val="000000"/>
      <w:sz w:val="24"/>
      <w:szCs w:val="24"/>
      <w:lang w:eastAsia="ar-SA"/>
    </w:rPr>
  </w:style>
  <w:style w:type="character" w:customStyle="1" w:styleId="BodyTextIndent2Char">
    <w:name w:val="Body Text Indent 2 Char"/>
    <w:basedOn w:val="DefaultParagraphFont"/>
    <w:link w:val="BodyTextIndent2"/>
    <w:rsid w:val="00B42134"/>
    <w:rPr>
      <w:rFonts w:ascii="Arial" w:eastAsia="Calibri" w:hAnsi="Arial" w:cs="Arial"/>
      <w:color w:val="000000"/>
      <w:sz w:val="24"/>
      <w:szCs w:val="24"/>
      <w:u w:val="single"/>
      <w:lang w:eastAsia="ar-SA"/>
    </w:rPr>
  </w:style>
  <w:style w:type="character" w:customStyle="1" w:styleId="BodyText2Char">
    <w:name w:val="Body Text 2 Char"/>
    <w:basedOn w:val="DefaultParagraphFont"/>
    <w:link w:val="BodyText2"/>
    <w:rsid w:val="00B42134"/>
    <w:rPr>
      <w:rFonts w:ascii="Arial" w:eastAsia="Calibri" w:hAnsi="Arial" w:cs="Arial"/>
      <w:b/>
      <w:color w:val="000000"/>
      <w:sz w:val="32"/>
      <w:szCs w:val="24"/>
      <w:lang w:eastAsia="ar-SA"/>
    </w:rPr>
  </w:style>
  <w:style w:type="character" w:customStyle="1" w:styleId="BodyTextIndent3Char">
    <w:name w:val="Body Text Indent 3 Char"/>
    <w:basedOn w:val="DefaultParagraphFont"/>
    <w:link w:val="BodyTextIndent3"/>
    <w:rsid w:val="00B42134"/>
    <w:rPr>
      <w:rFonts w:ascii="Arial" w:eastAsia="Calibri" w:hAnsi="Arial" w:cs="Arial"/>
      <w:color w:val="000000"/>
      <w:sz w:val="24"/>
      <w:szCs w:val="24"/>
      <w:lang w:eastAsia="ar-SA"/>
    </w:rPr>
  </w:style>
  <w:style w:type="character" w:customStyle="1" w:styleId="BodyText3Char">
    <w:name w:val="Body Text 3 Char"/>
    <w:basedOn w:val="DefaultParagraphFont"/>
    <w:link w:val="BodyText3"/>
    <w:rsid w:val="00B42134"/>
    <w:rPr>
      <w:rFonts w:ascii="Arial" w:eastAsia="Calibri" w:hAnsi="Arial" w:cs="Arial"/>
      <w:color w:val="000000"/>
      <w:sz w:val="24"/>
      <w:szCs w:val="24"/>
      <w:u w:val="single"/>
      <w:lang w:eastAsia="ar-SA"/>
    </w:rPr>
  </w:style>
  <w:style w:type="paragraph" w:customStyle="1" w:styleId="TxBr2p3">
    <w:name w:val="TxBr_2p3"/>
    <w:rsid w:val="00B42134"/>
    <w:pPr>
      <w:tabs>
        <w:tab w:val="left" w:pos="1133"/>
      </w:tabs>
      <w:spacing w:line="240" w:lineRule="atLeast"/>
      <w:ind w:left="45" w:hanging="45"/>
    </w:pPr>
    <w:rPr>
      <w:snapToGrid w:val="0"/>
      <w:lang w:val="en-US" w:eastAsia="en-US"/>
    </w:rPr>
  </w:style>
  <w:style w:type="paragraph" w:customStyle="1" w:styleId="TxBrc3">
    <w:name w:val="TxBr_c3"/>
    <w:rsid w:val="00B42134"/>
    <w:pPr>
      <w:spacing w:line="240" w:lineRule="atLeast"/>
      <w:jc w:val="center"/>
    </w:pPr>
    <w:rPr>
      <w:snapToGrid w:val="0"/>
      <w:lang w:val="en-US" w:eastAsia="en-US"/>
    </w:rPr>
  </w:style>
  <w:style w:type="paragraph" w:customStyle="1" w:styleId="txbrc30">
    <w:name w:val="txbrc3"/>
    <w:basedOn w:val="Normal"/>
    <w:rsid w:val="00B42134"/>
    <w:pPr>
      <w:suppressAutoHyphens w:val="0"/>
      <w:spacing w:before="100" w:beforeAutospacing="1" w:after="100" w:afterAutospacing="1"/>
    </w:pPr>
    <w:rPr>
      <w:rFonts w:ascii="Times New Roman" w:eastAsia="Times New Roman" w:hAnsi="Times New Roman" w:cs="Times New Roman"/>
      <w:color w:val="auto"/>
      <w:lang w:eastAsia="en-US"/>
    </w:rPr>
  </w:style>
  <w:style w:type="character" w:styleId="FollowedHyperlink">
    <w:name w:val="FollowedHyperlink"/>
    <w:basedOn w:val="DefaultParagraphFont"/>
    <w:uiPriority w:val="99"/>
    <w:semiHidden/>
    <w:unhideWhenUsed/>
    <w:rsid w:val="00FD6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4122">
      <w:bodyDiv w:val="1"/>
      <w:marLeft w:val="0"/>
      <w:marRight w:val="0"/>
      <w:marTop w:val="0"/>
      <w:marBottom w:val="0"/>
      <w:divBdr>
        <w:top w:val="none" w:sz="0" w:space="0" w:color="auto"/>
        <w:left w:val="none" w:sz="0" w:space="0" w:color="auto"/>
        <w:bottom w:val="none" w:sz="0" w:space="0" w:color="auto"/>
        <w:right w:val="none" w:sz="0" w:space="0" w:color="auto"/>
      </w:divBdr>
    </w:div>
    <w:div w:id="121453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image" Target="media/image13.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lin.gibbons@classictouring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7.jpeg"/><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CC2B40C4EED4E8ABBE7DAE553FEEB" ma:contentTypeVersion="14" ma:contentTypeDescription="Create a new document." ma:contentTypeScope="" ma:versionID="02d3bc181e83919c7a8217e2d138c127">
  <xsd:schema xmlns:xsd="http://www.w3.org/2001/XMLSchema" xmlns:xs="http://www.w3.org/2001/XMLSchema" xmlns:p="http://schemas.microsoft.com/office/2006/metadata/properties" xmlns:ns2="685e814f-53e7-4bc5-82e1-15bb05c049f4" xmlns:ns3="bc9cade6-5f7b-47b2-a55a-4b3ad197ee82" targetNamespace="http://schemas.microsoft.com/office/2006/metadata/properties" ma:root="true" ma:fieldsID="788fc51f7dbe4020f56739ffe3af0b54" ns2:_="" ns3:_="">
    <xsd:import namespace="685e814f-53e7-4bc5-82e1-15bb05c049f4"/>
    <xsd:import namespace="bc9cade6-5f7b-47b2-a55a-4b3ad197ee82"/>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814f-53e7-4bc5-82e1-15bb05c049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2601fbec-c6c6-4d83-ad86-20ea362bc870}" ma:internalName="TaxCatchAll" ma:showField="CatchAllData" ma:web="685e814f-53e7-4bc5-82e1-15bb05c049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cade6-5f7b-47b2-a55a-4b3ad197ee82"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a9c2fe-470a-42cb-8374-90bcdbe89686"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i="http://www.w3.org/2001/XMLSchema-instance" xmlns:xsd="http://www.w3.org/2001/XMLSchema" xmlns="http://www.boldonjames.com/2008/01/sie/internal/label" sislVersion="0" policy="d496ab6f-82d7-47fa-ba56-55fc2c510ab4" origin="userSelected"/>
</file>

<file path=customXml/itemProps1.xml><?xml version="1.0" encoding="utf-8"?>
<ds:datastoreItem xmlns:ds="http://schemas.openxmlformats.org/officeDocument/2006/customXml" ds:itemID="{B5C0D28D-E5E9-4115-A6B6-A2CB3D76D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814f-53e7-4bc5-82e1-15bb05c049f4"/>
    <ds:schemaRef ds:uri="bc9cade6-5f7b-47b2-a55a-4b3ad197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DB9E-1508-4BC2-8C1A-E05A843F3B6D}">
  <ds:schemaRefs>
    <ds:schemaRef ds:uri="http://schemas.microsoft.com/sharepoint/v3/contenttype/forms"/>
  </ds:schemaRefs>
</ds:datastoreItem>
</file>

<file path=customXml/itemProps3.xml><?xml version="1.0" encoding="utf-8"?>
<ds:datastoreItem xmlns:ds="http://schemas.openxmlformats.org/officeDocument/2006/customXml" ds:itemID="{5D7A0CCF-9D64-4B74-9307-FC8921679793}">
  <ds:schemaRefs>
    <ds:schemaRef ds:uri="http://schemas.openxmlformats.org/officeDocument/2006/bibliography"/>
  </ds:schemaRefs>
</ds:datastoreItem>
</file>

<file path=customXml/itemProps4.xml><?xml version="1.0" encoding="utf-8"?>
<ds:datastoreItem xmlns:ds="http://schemas.openxmlformats.org/officeDocument/2006/customXml" ds:itemID="{BDC922FC-17D9-4C5C-99A2-513D72FFE8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50480</Words>
  <Characters>287736</Characters>
  <Application>Microsoft Office Word</Application>
  <DocSecurity>0</DocSecurity>
  <Lines>2397</Lines>
  <Paragraphs>675</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337541</CharactersWithSpaces>
  <SharedDoc>false</SharedDoc>
  <HLinks>
    <vt:vector size="24" baseType="variant">
      <vt:variant>
        <vt:i4>2490381</vt:i4>
      </vt:variant>
      <vt:variant>
        <vt:i4>9</vt:i4>
      </vt:variant>
      <vt:variant>
        <vt:i4>0</vt:i4>
      </vt:variant>
      <vt:variant>
        <vt:i4>5</vt:i4>
      </vt:variant>
      <vt:variant>
        <vt:lpwstr>mailto:matthewp@coupecup.com</vt:lpwstr>
      </vt:variant>
      <vt:variant>
        <vt:lpwstr/>
      </vt:variant>
      <vt:variant>
        <vt:i4>7995417</vt:i4>
      </vt:variant>
      <vt:variant>
        <vt:i4>6</vt:i4>
      </vt:variant>
      <vt:variant>
        <vt:i4>0</vt:i4>
      </vt:variant>
      <vt:variant>
        <vt:i4>5</vt:i4>
      </vt:variant>
      <vt:variant>
        <vt:lpwstr>mailto:jon@exit-13.com</vt:lpwstr>
      </vt:variant>
      <vt:variant>
        <vt:lpwstr/>
      </vt:variant>
      <vt:variant>
        <vt:i4>3670025</vt:i4>
      </vt:variant>
      <vt:variant>
        <vt:i4>3</vt:i4>
      </vt:variant>
      <vt:variant>
        <vt:i4>0</vt:i4>
      </vt:variant>
      <vt:variant>
        <vt:i4>5</vt:i4>
      </vt:variant>
      <vt:variant>
        <vt:lpwstr>mailto:dwheadon@barc.net</vt:lpwstr>
      </vt:variant>
      <vt:variant>
        <vt:lpwstr/>
      </vt:variant>
      <vt:variant>
        <vt:i4>4128786</vt:i4>
      </vt:variant>
      <vt:variant>
        <vt:i4>0</vt:i4>
      </vt:variant>
      <vt:variant>
        <vt:i4>0</vt:i4>
      </vt:variant>
      <vt:variant>
        <vt:i4>5</vt:i4>
      </vt:variant>
      <vt:variant>
        <vt:lpwstr>mailto:competitions@barc.net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 Competitions</dc:creator>
  <cp:keywords/>
  <dc:description/>
  <cp:lastModifiedBy>Ronnie Gibbons</cp:lastModifiedBy>
  <cp:revision>123</cp:revision>
  <cp:lastPrinted>2022-03-17T19:47:00Z</cp:lastPrinted>
  <dcterms:created xsi:type="dcterms:W3CDTF">2023-11-03T09:51:00Z</dcterms:created>
  <dcterms:modified xsi:type="dcterms:W3CDTF">2024-02-01T11:35:00Z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Motor Sports Association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f96c747a-b46f-443d-ba0a-6ab66094ba0d</vt:lpwstr>
  </property>
  <property fmtid="{D5CDD505-2E9C-101B-9397-08002B2CF9AE}" pid="10" name="bjSaver">
    <vt:lpwstr>k0Ycg1WtEsSWMJZbd/cxynE2Sbo9exsC</vt:lpwstr>
  </property>
  <property fmtid="{D5CDD505-2E9C-101B-9397-08002B2CF9AE}" pid="11" name="bjDocumentSecurityLabel">
    <vt:lpwstr>No Marking</vt:lpwstr>
  </property>
</Properties>
</file>